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layout2.xml" ContentType="application/vnd.openxmlformats-officedocument.drawingml.diagramLayout+xml"/>
  <Override PartName="/word/diagrams/quickStyle2.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colors2.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comments.xml" ContentType="application/vnd.openxmlformats-officedocument.wordprocessingml.comments+xml"/>
  <Override PartName="/word/diagrams/layout1.xml" ContentType="application/vnd.openxmlformats-officedocument.drawingml.diagramLayout+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numbering.xml" ContentType="application/vnd.openxmlformats-officedocument.wordprocessingml.numbering+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68982"/>
        <w:docPartObj>
          <w:docPartGallery w:val="Cover Pages"/>
          <w:docPartUnique/>
        </w:docPartObj>
      </w:sdtPr>
      <w:sdtEndPr>
        <w:rPr>
          <w:b/>
        </w:rPr>
      </w:sdtEndPr>
      <w:sdtContent>
        <w:p w14:paraId="35A82324" w14:textId="77777777" w:rsidR="00BA6521" w:rsidRDefault="000501BB" w:rsidP="00B41B4A">
          <w:r>
            <w:rPr>
              <w:noProof/>
              <w:lang w:bidi="ar-SA"/>
            </w:rPr>
            <w:drawing>
              <wp:inline distT="0" distB="0" distL="0" distR="0" wp14:anchorId="16BEB19E" wp14:editId="2CB0ACFA">
                <wp:extent cx="1085850" cy="981075"/>
                <wp:effectExtent l="19050" t="0" r="0" b="0"/>
                <wp:docPr id="3"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9" cstate="print"/>
                        <a:srcRect/>
                        <a:stretch>
                          <a:fillRect/>
                        </a:stretch>
                      </pic:blipFill>
                      <pic:spPr bwMode="auto">
                        <a:xfrm>
                          <a:off x="0" y="0"/>
                          <a:ext cx="1085850" cy="981075"/>
                        </a:xfrm>
                        <a:prstGeom prst="rect">
                          <a:avLst/>
                        </a:prstGeom>
                        <a:noFill/>
                        <a:ln w="9525">
                          <a:noFill/>
                          <a:miter lim="800000"/>
                          <a:headEnd/>
                          <a:tailEnd/>
                        </a:ln>
                      </pic:spPr>
                    </pic:pic>
                  </a:graphicData>
                </a:graphic>
              </wp:inline>
            </w:drawing>
          </w:r>
          <w:r w:rsidR="00772A86">
            <w:rPr>
              <w:noProof/>
              <w:lang w:bidi="ar-SA"/>
            </w:rPr>
            <mc:AlternateContent>
              <mc:Choice Requires="wps">
                <w:drawing>
                  <wp:anchor distT="0" distB="0" distL="114300" distR="114300" simplePos="0" relativeHeight="251786240" behindDoc="0" locked="0" layoutInCell="0" allowOverlap="1" wp14:anchorId="10E8BD9A" wp14:editId="4BBE7B0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8890"/>
                    <wp:wrapNone/>
                    <wp:docPr id="114"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4AD26FCA" w14:textId="77777777" w:rsidR="00EE32C0" w:rsidRDefault="00EE32C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ZA"/>
                                      </w:rPr>
                                      <w:t>NATIONAL ICT MASTER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0E8BD9A" id="Rectangle 717" o:spid="_x0000_s1026" style="position:absolute;margin-left:0;margin-top:0;width:549.3pt;height:50.4pt;z-index:25178624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Ar3wIAAEY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4AD26FCA" w14:textId="77777777" w:rsidR="00EE32C0" w:rsidRDefault="00EE32C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ZA"/>
                                </w:rPr>
                                <w:t>NATIONAL ICT MASTER PLAN</w:t>
                              </w:r>
                            </w:p>
                          </w:sdtContent>
                        </w:sdt>
                      </w:txbxContent>
                    </v:textbox>
                    <w10:wrap anchorx="page" anchory="page"/>
                  </v:rect>
                </w:pict>
              </mc:Fallback>
            </mc:AlternateContent>
          </w:r>
          <w:r w:rsidR="00772A86">
            <w:rPr>
              <w:noProof/>
              <w:lang w:bidi="ar-SA"/>
            </w:rPr>
            <mc:AlternateContent>
              <mc:Choice Requires="wpg">
                <w:drawing>
                  <wp:anchor distT="0" distB="0" distL="114300" distR="114300" simplePos="0" relativeHeight="251784192" behindDoc="0" locked="0" layoutInCell="0" allowOverlap="1" wp14:anchorId="6583DE8A" wp14:editId="0EFD4A26">
                    <wp:simplePos x="0" y="0"/>
                    <wp:positionH relativeFrom="page">
                      <wp:align>right</wp:align>
                    </wp:positionH>
                    <wp:positionV relativeFrom="page">
                      <wp:align>top</wp:align>
                    </wp:positionV>
                    <wp:extent cx="3103245" cy="10058400"/>
                    <wp:effectExtent l="0" t="0" r="1905" b="0"/>
                    <wp:wrapNone/>
                    <wp:docPr id="108"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109" name="Group 712"/>
                            <wpg:cNvGrpSpPr>
                              <a:grpSpLocks/>
                            </wpg:cNvGrpSpPr>
                            <wpg:grpSpPr bwMode="auto">
                              <a:xfrm>
                                <a:off x="7344" y="0"/>
                                <a:ext cx="4896" cy="15840"/>
                                <a:chOff x="7560" y="0"/>
                                <a:chExt cx="4700" cy="15840"/>
                              </a:xfrm>
                            </wpg:grpSpPr>
                            <wps:wsp>
                              <wps:cNvPr id="110" name="Rectangle 713"/>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1" name="Rectangle 714"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2" name="Rectangle 715"/>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8"/>
                                      <w:szCs w:val="78"/>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ADF3964" w14:textId="77777777" w:rsidR="00EE32C0" w:rsidRDefault="00EE32C0">
                                      <w:pPr>
                                        <w:pStyle w:val="NoSpacing"/>
                                        <w:rPr>
                                          <w:rFonts w:asciiTheme="majorHAnsi" w:eastAsiaTheme="majorEastAsia" w:hAnsiTheme="majorHAnsi" w:cstheme="majorBidi"/>
                                          <w:b/>
                                          <w:bCs/>
                                          <w:color w:val="FFFFFF" w:themeColor="background1"/>
                                          <w:sz w:val="96"/>
                                          <w:szCs w:val="96"/>
                                        </w:rPr>
                                      </w:pPr>
                                      <w:r w:rsidRPr="003D2DF0">
                                        <w:rPr>
                                          <w:rFonts w:asciiTheme="majorHAnsi" w:eastAsiaTheme="majorEastAsia" w:hAnsiTheme="majorHAnsi" w:cstheme="majorBidi"/>
                                          <w:b/>
                                          <w:bCs/>
                                          <w:color w:val="FFFFFF" w:themeColor="background1"/>
                                          <w:sz w:val="78"/>
                                          <w:szCs w:val="78"/>
                                        </w:rPr>
                                        <w:t>2014-2031</w:t>
                                      </w:r>
                                    </w:p>
                                  </w:sdtContent>
                                </w:sdt>
                              </w:txbxContent>
                            </wps:txbx>
                            <wps:bodyPr rot="0" vert="horz" wrap="square" lIns="365760" tIns="182880" rIns="182880" bIns="182880" anchor="b" anchorCtr="0" upright="1">
                              <a:noAutofit/>
                            </wps:bodyPr>
                          </wps:wsp>
                          <wps:wsp>
                            <wps:cNvPr id="113" name="Rectangle 716"/>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07F0E8" w14:textId="77777777" w:rsidR="00EE32C0" w:rsidRDefault="00EE32C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583DE8A" id="Group 711" o:spid="_x0000_s1027" style="position:absolute;margin-left:193.15pt;margin-top:0;width:244.35pt;height:11in;z-index:2517841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" o:allowincell="f">
                    <v:group id="Group 712"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713"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fesMA&#10;AADcAAAADwAAAGRycy9kb3ducmV2LnhtbESPT4vCQAzF7wt+hyGCt3VaD2WtjiKisAge1j/gMXRi&#10;W+xkSmdW67c3B8Fbwnt575f5sneNulMXas8G0nECirjwtubSwOm4/f4BFSKyxcYzGXhSgOVi8DXH&#10;3PoH/9H9EEslIRxyNFDF2OZah6Iih2HsW2LRrr5zGGXtSm07fEi4a/QkSTLtsGZpqLCldUXF7fDv&#10;DEyzXeJ0u8q250uD+zTc4mS/MWY07FczUJH6+DG/r3+t4KeCL8/IB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fesMAAADcAAAADwAAAAAAAAAAAAAAAACYAgAAZHJzL2Rv&#10;d25yZXYueG1sUEsFBgAAAAAEAAQA9QAAAIgDAAAAAA==&#10;" fillcolor="#9bbb59 [3206]" stroked="f" strokecolor="#d8d8d8 [2732]"/>
                      <v:rect id="Rectangle 714"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pKsEA&#10;AADcAAAADwAAAGRycy9kb3ducmV2LnhtbERPS2vCQBC+F/wPywje6iYKrY2uIqJoTz6q9yE7zYZm&#10;Z0N2TeK/7xaE3ubje85i1dtKtNT40rGCdJyAIM6dLrlQcP3avc5A+ICssXJMCh7kYbUcvCww067j&#10;M7WXUIgYwj5DBSaEOpPS54Ys+rGriSP37RqLIcKmkLrBLobbSk6S5E1aLDk2GKxpYyj/udytgs9k&#10;ettv8cTV+7HVH93NrFGflRoN+/UcRKA+/Iuf7oOO89MU/p6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qSrBAAAA3AAAAA8AAAAAAAAAAAAAAAAAmAIAAGRycy9kb3du&#10;cmV2LnhtbFBLBQYAAAAABAAEAPUAAACGAwAAAAA=&#10;" fillcolor="#9bbb59 [3206]" stroked="f" strokecolor="white [3212]" strokeweight="1pt">
                        <v:fill r:id="rId10" o:title="" opacity="52428f" o:opacity2="52428f" type="pattern"/>
                        <v:shadow color="#d8d8d8 [2732]" offset="3pt,3pt"/>
                      </v:rect>
                    </v:group>
                    <v:rect id="Rectangle 715"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QtsQA&#10;AADcAAAADwAAAGRycy9kb3ducmV2LnhtbESPQWvCQBCF74X+h2UEL0U3eigS3QQttBSUUjV4HrJj&#10;NpqdDdmtif++Wyh4m+G9982bVT7YRtyo87VjBbNpAoK4dLrmSkFxfJ8sQPiArLFxTAru5CHPnp9W&#10;mGrX855uh1CJCGGfogITQptK6UtDFv3UtcRRO7vOYohrV0ndYR/htpHzJHmVFmuOFwy29GaovB5+&#10;bKTYosetGS7fmw3tFl8fdCrki1Lj0bBeggg0hIf5P/2pY/3ZHP6eiRP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ULbEAAAA3AAAAA8AAAAAAAAAAAAAAAAAmAIAAGRycy9k&#10;b3ducmV2LnhtbFBLBQYAAAAABAAEAPUAAACJAw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8"/>
                                <w:szCs w:val="78"/>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ADF3964" w14:textId="77777777" w:rsidR="00EE32C0" w:rsidRDefault="00EE32C0">
                                <w:pPr>
                                  <w:pStyle w:val="NoSpacing"/>
                                  <w:rPr>
                                    <w:rFonts w:asciiTheme="majorHAnsi" w:eastAsiaTheme="majorEastAsia" w:hAnsiTheme="majorHAnsi" w:cstheme="majorBidi"/>
                                    <w:b/>
                                    <w:bCs/>
                                    <w:color w:val="FFFFFF" w:themeColor="background1"/>
                                    <w:sz w:val="96"/>
                                    <w:szCs w:val="96"/>
                                  </w:rPr>
                                </w:pPr>
                                <w:r w:rsidRPr="003D2DF0">
                                  <w:rPr>
                                    <w:rFonts w:asciiTheme="majorHAnsi" w:eastAsiaTheme="majorEastAsia" w:hAnsiTheme="majorHAnsi" w:cstheme="majorBidi"/>
                                    <w:b/>
                                    <w:bCs/>
                                    <w:color w:val="FFFFFF" w:themeColor="background1"/>
                                    <w:sz w:val="78"/>
                                    <w:szCs w:val="78"/>
                                  </w:rPr>
                                  <w:t>2014-2031</w:t>
                                </w:r>
                              </w:p>
                            </w:sdtContent>
                          </w:sdt>
                        </w:txbxContent>
                      </v:textbox>
                    </v:rect>
                    <v:rect id="Rectangle 716"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1LcUA&#10;AADcAAAADwAAAGRycy9kb3ducmV2LnhtbESP3WrCQBCF74W+wzKCN6VutFAkuooWFKFS/Am9HrJj&#10;Nm12NmRXE9/eFQrezXDO+ebMbNHZSlyp8aVjBaNhAoI4d7rkQkF2Wr9NQPiArLFyTApu5GExf+nN&#10;MNWu5QNdj6EQEcI+RQUmhDqV0ueGLPqhq4mjdnaNxRDXppC6wTbCbSXHSfIhLZYcLxis6dNQ/ne8&#10;2EixWYtfpvvdr1a0m3xv6CeTr0oN+t1yCiJQF57m//RWx/qjd3g8Eye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PUtxQAAANwAAAAPAAAAAAAAAAAAAAAAAJgCAABkcnMv&#10;ZG93bnJldi54bWxQSwUGAAAAAAQABAD1AAAAigMAAAAA&#10;" filled="f" fillcolor="white [3212]" stroked="f" strokecolor="white [3212]" strokeweight="1pt">
                      <v:fill opacity="52428f"/>
                      <v:textbox inset="28.8pt,14.4pt,14.4pt,14.4pt">
                        <w:txbxContent>
                          <w:p w14:paraId="3207F0E8" w14:textId="77777777" w:rsidR="00EE32C0" w:rsidRDefault="00EE32C0">
                            <w:pPr>
                              <w:pStyle w:val="NoSpacing"/>
                              <w:spacing w:line="360" w:lineRule="auto"/>
                              <w:rPr>
                                <w:color w:val="FFFFFF" w:themeColor="background1"/>
                              </w:rPr>
                            </w:pPr>
                          </w:p>
                        </w:txbxContent>
                      </v:textbox>
                    </v:rect>
                    <w10:wrap anchorx="page" anchory="page"/>
                  </v:group>
                </w:pict>
              </mc:Fallback>
            </mc:AlternateContent>
          </w:r>
        </w:p>
        <w:p w14:paraId="0E58DF71" w14:textId="77777777" w:rsidR="00FC4C53" w:rsidRDefault="00BA6521">
          <w:pPr>
            <w:spacing w:after="0" w:line="240" w:lineRule="auto"/>
            <w:rPr>
              <w:b/>
            </w:rPr>
            <w:sectPr w:rsidR="00FC4C53" w:rsidSect="00FC4C53">
              <w:headerReference w:type="default" r:id="rId11"/>
              <w:footerReference w:type="even" r:id="rId12"/>
              <w:footerReference w:type="default" r:id="rId13"/>
              <w:pgSz w:w="12240" w:h="15840"/>
              <w:pgMar w:top="1440" w:right="1800" w:bottom="1440" w:left="1800" w:header="720" w:footer="720" w:gutter="0"/>
              <w:pgNumType w:fmt="lowerRoman" w:start="1"/>
              <w:cols w:space="720"/>
              <w:titlePg/>
              <w:docGrid w:linePitch="360"/>
            </w:sectPr>
          </w:pPr>
          <w:r>
            <w:rPr>
              <w:noProof/>
              <w:lang w:bidi="ar-SA"/>
            </w:rPr>
            <w:drawing>
              <wp:anchor distT="0" distB="0" distL="114300" distR="114300" simplePos="0" relativeHeight="251785216" behindDoc="0" locked="0" layoutInCell="0" allowOverlap="1" wp14:anchorId="26124A81" wp14:editId="26C10145">
                <wp:simplePos x="0" y="0"/>
                <wp:positionH relativeFrom="page">
                  <wp:align>right</wp:align>
                </wp:positionH>
                <wp:positionV relativeFrom="page">
                  <wp:align>center</wp:align>
                </wp:positionV>
                <wp:extent cx="5577840" cy="3502883"/>
                <wp:effectExtent l="19050" t="19050" r="22860" b="2136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cstate="print"/>
                        <a:stretch>
                          <a:fillRect/>
                        </a:stretch>
                      </pic:blipFill>
                      <pic:spPr>
                        <a:xfrm>
                          <a:off x="0" y="0"/>
                          <a:ext cx="5577840" cy="3502883"/>
                        </a:xfrm>
                        <a:prstGeom prst="rect">
                          <a:avLst/>
                        </a:prstGeom>
                        <a:ln w="12700">
                          <a:solidFill>
                            <a:schemeClr val="bg1"/>
                          </a:solidFill>
                        </a:ln>
                      </pic:spPr>
                    </pic:pic>
                  </a:graphicData>
                </a:graphic>
              </wp:anchor>
            </w:drawing>
          </w:r>
          <w:r>
            <w:rPr>
              <w:b/>
            </w:rPr>
            <w:br w:type="page"/>
          </w:r>
        </w:p>
        <w:p w14:paraId="0280B0D8" w14:textId="77777777" w:rsidR="00BA6521" w:rsidRDefault="002701AC">
          <w:pPr>
            <w:spacing w:after="0" w:line="240" w:lineRule="auto"/>
            <w:rPr>
              <w:b/>
              <w:caps/>
              <w:color w:val="632423"/>
              <w:spacing w:val="20"/>
              <w:sz w:val="28"/>
              <w:szCs w:val="28"/>
            </w:rPr>
          </w:pPr>
        </w:p>
      </w:sdtContent>
    </w:sdt>
    <w:p w14:paraId="1E0D0A30" w14:textId="77777777" w:rsidR="00680D24" w:rsidRDefault="00CD17B9" w:rsidP="00B126B6">
      <w:pPr>
        <w:pStyle w:val="Heading1"/>
      </w:pPr>
      <w:r w:rsidRPr="000F12A0">
        <w:rPr>
          <w:b/>
        </w:rPr>
        <w:br w:type="page"/>
      </w:r>
    </w:p>
    <w:p w14:paraId="754CA45C" w14:textId="77777777" w:rsidR="00680D24" w:rsidRDefault="00680D24">
      <w:pPr>
        <w:spacing w:after="0" w:line="240" w:lineRule="auto"/>
        <w:rPr>
          <w:caps/>
          <w:color w:val="632423"/>
          <w:spacing w:val="20"/>
          <w:sz w:val="28"/>
          <w:szCs w:val="28"/>
        </w:rPr>
      </w:pPr>
    </w:p>
    <w:p w14:paraId="184A54DC" w14:textId="77777777" w:rsidR="00B126B6" w:rsidRPr="00B126B6" w:rsidRDefault="00B126B6" w:rsidP="00B126B6">
      <w:pPr>
        <w:pStyle w:val="Heading1"/>
      </w:pPr>
      <w:bookmarkStart w:id="0" w:name="_Toc372594437"/>
      <w:r w:rsidRPr="00B126B6">
        <w:t>Acknowledgement</w:t>
      </w:r>
      <w:bookmarkEnd w:id="0"/>
    </w:p>
    <w:p w14:paraId="76A64413" w14:textId="77777777" w:rsidR="00B126B6" w:rsidRPr="00B126B6" w:rsidRDefault="00B126B6" w:rsidP="00B126B6">
      <w:pPr>
        <w:widowControl w:val="0"/>
        <w:autoSpaceDE w:val="0"/>
        <w:autoSpaceDN w:val="0"/>
        <w:adjustRightInd w:val="0"/>
        <w:spacing w:after="0" w:line="356" w:lineRule="exact"/>
        <w:rPr>
          <w:rFonts w:ascii="Arial" w:hAnsi="Arial" w:cs="Arial"/>
        </w:rPr>
      </w:pPr>
    </w:p>
    <w:p w14:paraId="638E8A08" w14:textId="77777777" w:rsidR="00CB7742" w:rsidRDefault="00B126B6">
      <w:pPr>
        <w:widowControl w:val="0"/>
        <w:overflowPunct w:val="0"/>
        <w:autoSpaceDE w:val="0"/>
        <w:autoSpaceDN w:val="0"/>
        <w:adjustRightInd w:val="0"/>
        <w:spacing w:after="0" w:line="360" w:lineRule="auto"/>
        <w:ind w:left="567"/>
        <w:jc w:val="both"/>
        <w:rPr>
          <w:rFonts w:ascii="Arial" w:hAnsi="Arial" w:cs="Arial"/>
          <w:sz w:val="24"/>
          <w:szCs w:val="24"/>
        </w:rPr>
      </w:pPr>
      <w:r w:rsidRPr="00F116C8">
        <w:rPr>
          <w:rFonts w:ascii="Arial" w:hAnsi="Arial" w:cs="Arial"/>
          <w:sz w:val="24"/>
          <w:szCs w:val="24"/>
        </w:rPr>
        <w:t xml:space="preserve">The development of the </w:t>
      </w:r>
      <w:r w:rsidR="00E138C5">
        <w:rPr>
          <w:rFonts w:ascii="Arial" w:hAnsi="Arial" w:cs="Arial"/>
          <w:sz w:val="24"/>
          <w:szCs w:val="24"/>
        </w:rPr>
        <w:t>National ICT</w:t>
      </w:r>
      <w:r w:rsidR="00EE5275">
        <w:rPr>
          <w:rFonts w:ascii="Arial" w:hAnsi="Arial" w:cs="Arial"/>
          <w:sz w:val="24"/>
          <w:szCs w:val="24"/>
        </w:rPr>
        <w:t xml:space="preserve"> Master Plan</w:t>
      </w:r>
      <w:r w:rsidRPr="00F116C8">
        <w:rPr>
          <w:rFonts w:ascii="Arial" w:hAnsi="Arial" w:cs="Arial"/>
          <w:sz w:val="24"/>
          <w:szCs w:val="24"/>
        </w:rPr>
        <w:t xml:space="preserve"> is a result of consultative processes which benefitted from collective wisdom of the people of Malawi. The process involved a diverse group of individuals </w:t>
      </w:r>
      <w:r w:rsidR="004F302D" w:rsidRPr="00F116C8">
        <w:rPr>
          <w:rFonts w:ascii="Arial" w:hAnsi="Arial" w:cs="Arial"/>
          <w:sz w:val="24"/>
          <w:szCs w:val="24"/>
        </w:rPr>
        <w:t>representing households</w:t>
      </w:r>
      <w:r w:rsidRPr="00F116C8">
        <w:rPr>
          <w:rFonts w:ascii="Arial" w:hAnsi="Arial" w:cs="Arial"/>
          <w:sz w:val="24"/>
          <w:szCs w:val="24"/>
        </w:rPr>
        <w:t>, communities, organizations, industries and Government.</w:t>
      </w:r>
    </w:p>
    <w:p w14:paraId="6E523BE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3D2104C" w14:textId="77777777" w:rsidR="00CB7742" w:rsidRDefault="00B126B6">
      <w:pPr>
        <w:widowControl w:val="0"/>
        <w:overflowPunct w:val="0"/>
        <w:autoSpaceDE w:val="0"/>
        <w:autoSpaceDN w:val="0"/>
        <w:adjustRightInd w:val="0"/>
        <w:spacing w:after="0" w:line="360" w:lineRule="auto"/>
        <w:ind w:left="567"/>
        <w:jc w:val="both"/>
        <w:rPr>
          <w:rFonts w:ascii="Arial" w:hAnsi="Arial" w:cs="Arial"/>
          <w:sz w:val="24"/>
          <w:szCs w:val="24"/>
        </w:rPr>
      </w:pPr>
      <w:r w:rsidRPr="00F116C8">
        <w:rPr>
          <w:rFonts w:ascii="Arial" w:hAnsi="Arial" w:cs="Arial"/>
          <w:sz w:val="24"/>
          <w:szCs w:val="24"/>
        </w:rPr>
        <w:t xml:space="preserve">The </w:t>
      </w:r>
      <w:r w:rsidR="0050388B">
        <w:rPr>
          <w:rFonts w:ascii="Arial" w:hAnsi="Arial" w:cs="Arial"/>
          <w:sz w:val="24"/>
          <w:szCs w:val="24"/>
        </w:rPr>
        <w:t xml:space="preserve">National ICT </w:t>
      </w:r>
      <w:r w:rsidR="00816DA0">
        <w:rPr>
          <w:rFonts w:ascii="Arial" w:hAnsi="Arial" w:cs="Arial"/>
          <w:sz w:val="24"/>
          <w:szCs w:val="24"/>
        </w:rPr>
        <w:t xml:space="preserve">Master </w:t>
      </w:r>
      <w:r w:rsidRPr="00F116C8">
        <w:rPr>
          <w:rFonts w:ascii="Arial" w:hAnsi="Arial" w:cs="Arial"/>
          <w:sz w:val="24"/>
          <w:szCs w:val="24"/>
        </w:rPr>
        <w:t>Plan benefitted richly from the contribution of individuals acting in advisory roles, as members of national ICT working group, focus groups and review panels as well as interested citizen, participating in online or email consultations.</w:t>
      </w:r>
    </w:p>
    <w:p w14:paraId="0CC810C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23740C2" w14:textId="77777777" w:rsidR="00CB7742" w:rsidRDefault="00B126B6">
      <w:pPr>
        <w:widowControl w:val="0"/>
        <w:overflowPunct w:val="0"/>
        <w:autoSpaceDE w:val="0"/>
        <w:autoSpaceDN w:val="0"/>
        <w:adjustRightInd w:val="0"/>
        <w:spacing w:after="0" w:line="360" w:lineRule="auto"/>
        <w:ind w:left="567"/>
        <w:jc w:val="both"/>
        <w:rPr>
          <w:rFonts w:ascii="Arial" w:hAnsi="Arial" w:cs="Arial"/>
          <w:sz w:val="24"/>
          <w:szCs w:val="24"/>
        </w:rPr>
      </w:pPr>
      <w:r w:rsidRPr="00F116C8">
        <w:rPr>
          <w:rFonts w:ascii="Arial" w:hAnsi="Arial" w:cs="Arial"/>
          <w:sz w:val="24"/>
          <w:szCs w:val="24"/>
        </w:rPr>
        <w:t>Special mention must be made of the E-Government Department in the Office of the President and Cabinet, the ICT industry and the Project Working Committee comprising officers of the E-Government Department, Public Reform Department and the UNDP</w:t>
      </w:r>
      <w:r w:rsidR="00074422" w:rsidRPr="00F116C8">
        <w:rPr>
          <w:rFonts w:ascii="Arial" w:hAnsi="Arial" w:cs="Arial"/>
          <w:sz w:val="24"/>
          <w:szCs w:val="24"/>
        </w:rPr>
        <w:t>, all</w:t>
      </w:r>
      <w:r w:rsidRPr="00F116C8">
        <w:rPr>
          <w:rFonts w:ascii="Arial" w:hAnsi="Arial" w:cs="Arial"/>
          <w:sz w:val="24"/>
          <w:szCs w:val="24"/>
        </w:rPr>
        <w:t xml:space="preserve"> of whom provided direction and support for this national ICT master-planning work.</w:t>
      </w:r>
    </w:p>
    <w:p w14:paraId="4CBC365B"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B7E1FD7" w14:textId="77777777" w:rsidR="00CB7742" w:rsidRDefault="00B126B6">
      <w:pPr>
        <w:widowControl w:val="0"/>
        <w:overflowPunct w:val="0"/>
        <w:autoSpaceDE w:val="0"/>
        <w:autoSpaceDN w:val="0"/>
        <w:adjustRightInd w:val="0"/>
        <w:spacing w:after="0" w:line="360" w:lineRule="auto"/>
        <w:ind w:left="567" w:right="20"/>
        <w:jc w:val="both"/>
        <w:rPr>
          <w:rFonts w:ascii="Arial" w:hAnsi="Arial" w:cs="Arial"/>
          <w:sz w:val="24"/>
          <w:szCs w:val="24"/>
        </w:rPr>
      </w:pPr>
      <w:r w:rsidRPr="00F116C8">
        <w:rPr>
          <w:rFonts w:ascii="Arial" w:hAnsi="Arial" w:cs="Arial"/>
          <w:sz w:val="24"/>
          <w:szCs w:val="24"/>
        </w:rPr>
        <w:t xml:space="preserve">We are also grateful for the generous support of public sector leaders and technology sector experts who set aside time to share their perspectives on the strategic pillars / </w:t>
      </w:r>
      <w:r w:rsidR="002229D5">
        <w:rPr>
          <w:rFonts w:ascii="Arial" w:hAnsi="Arial" w:cs="Arial"/>
          <w:sz w:val="24"/>
          <w:szCs w:val="24"/>
        </w:rPr>
        <w:t>objective</w:t>
      </w:r>
      <w:r w:rsidRPr="00F116C8">
        <w:rPr>
          <w:rFonts w:ascii="Arial" w:hAnsi="Arial" w:cs="Arial"/>
          <w:sz w:val="24"/>
          <w:szCs w:val="24"/>
        </w:rPr>
        <w:t>s and critical success factors of the plan.</w:t>
      </w:r>
    </w:p>
    <w:p w14:paraId="609872B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374C63E" w14:textId="77777777" w:rsidR="00CB7742" w:rsidRDefault="00B126B6">
      <w:pPr>
        <w:widowControl w:val="0"/>
        <w:autoSpaceDE w:val="0"/>
        <w:autoSpaceDN w:val="0"/>
        <w:adjustRightInd w:val="0"/>
        <w:spacing w:after="0" w:line="360" w:lineRule="auto"/>
        <w:ind w:left="567"/>
        <w:rPr>
          <w:rFonts w:ascii="Arial" w:hAnsi="Arial" w:cs="Arial"/>
          <w:sz w:val="24"/>
          <w:szCs w:val="24"/>
        </w:rPr>
      </w:pPr>
      <w:r w:rsidRPr="00F116C8">
        <w:rPr>
          <w:rFonts w:ascii="Arial" w:hAnsi="Arial" w:cs="Arial"/>
          <w:sz w:val="24"/>
          <w:szCs w:val="24"/>
        </w:rPr>
        <w:t>We thank all of them for their valuable contributions</w:t>
      </w:r>
      <w:r w:rsidR="00742E41">
        <w:rPr>
          <w:rFonts w:ascii="Arial" w:hAnsi="Arial" w:cs="Arial"/>
          <w:sz w:val="24"/>
          <w:szCs w:val="24"/>
        </w:rPr>
        <w:t>.</w:t>
      </w:r>
    </w:p>
    <w:p w14:paraId="41E61F7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45254D3" w14:textId="77777777" w:rsidR="00CB7742" w:rsidRDefault="00CB7742">
      <w:pPr>
        <w:widowControl w:val="0"/>
        <w:autoSpaceDE w:val="0"/>
        <w:autoSpaceDN w:val="0"/>
        <w:adjustRightInd w:val="0"/>
        <w:spacing w:after="0" w:line="360" w:lineRule="auto"/>
        <w:ind w:left="567"/>
        <w:rPr>
          <w:rFonts w:ascii="Times New Roman" w:hAnsi="Times New Roman"/>
          <w:sz w:val="24"/>
          <w:szCs w:val="24"/>
        </w:rPr>
      </w:pPr>
    </w:p>
    <w:p w14:paraId="558D03C2" w14:textId="77777777" w:rsidR="00CB7742" w:rsidRDefault="00CB7742">
      <w:pPr>
        <w:widowControl w:val="0"/>
        <w:autoSpaceDE w:val="0"/>
        <w:autoSpaceDN w:val="0"/>
        <w:adjustRightInd w:val="0"/>
        <w:spacing w:after="0" w:line="360" w:lineRule="auto"/>
        <w:ind w:left="567"/>
        <w:rPr>
          <w:rFonts w:ascii="Times New Roman" w:hAnsi="Times New Roman"/>
          <w:sz w:val="24"/>
          <w:szCs w:val="24"/>
        </w:rPr>
      </w:pPr>
    </w:p>
    <w:p w14:paraId="1DD612E7" w14:textId="77777777" w:rsidR="00CB7742" w:rsidRDefault="00CB7742">
      <w:pPr>
        <w:widowControl w:val="0"/>
        <w:autoSpaceDE w:val="0"/>
        <w:autoSpaceDN w:val="0"/>
        <w:adjustRightInd w:val="0"/>
        <w:spacing w:after="0" w:line="360" w:lineRule="auto"/>
        <w:ind w:left="567"/>
        <w:rPr>
          <w:rFonts w:ascii="Times New Roman" w:hAnsi="Times New Roman"/>
          <w:sz w:val="24"/>
          <w:szCs w:val="24"/>
        </w:rPr>
      </w:pPr>
    </w:p>
    <w:p w14:paraId="389FF133" w14:textId="77777777" w:rsidR="00CB7742" w:rsidRDefault="00CB7742">
      <w:pPr>
        <w:spacing w:line="360" w:lineRule="auto"/>
        <w:jc w:val="center"/>
        <w:rPr>
          <w:rFonts w:ascii="Arial" w:hAnsi="Arial" w:cs="Arial"/>
          <w:b/>
        </w:rPr>
      </w:pPr>
    </w:p>
    <w:p w14:paraId="6AF4FDBA" w14:textId="77777777" w:rsidR="001E3AFD" w:rsidRPr="007A2916" w:rsidRDefault="001E3AFD" w:rsidP="001E3AFD">
      <w:pPr>
        <w:pStyle w:val="Heading1"/>
        <w:rPr>
          <w:rFonts w:asciiTheme="majorHAnsi" w:hAnsiTheme="majorHAnsi" w:cs="Arial"/>
        </w:rPr>
      </w:pPr>
      <w:bookmarkStart w:id="1" w:name="_Toc372594438"/>
      <w:r w:rsidRPr="007A2916">
        <w:rPr>
          <w:rFonts w:asciiTheme="majorHAnsi" w:hAnsiTheme="majorHAnsi" w:cs="Arial"/>
        </w:rPr>
        <w:lastRenderedPageBreak/>
        <w:t>TABLE OF CONTENTS</w:t>
      </w:r>
      <w:bookmarkEnd w:id="1"/>
    </w:p>
    <w:p w14:paraId="53B6BE5B" w14:textId="77777777" w:rsidR="0055183D" w:rsidRPr="000F12A0" w:rsidRDefault="00105D25" w:rsidP="00731144">
      <w:pPr>
        <w:rPr>
          <w:rFonts w:ascii="Arial" w:hAnsi="Arial" w:cs="Arial"/>
          <w:color w:val="0000FF"/>
        </w:rPr>
      </w:pPr>
      <w:r w:rsidRPr="000F12A0">
        <w:rPr>
          <w:rFonts w:ascii="Arial" w:hAnsi="Arial" w:cs="Arial"/>
          <w:color w:val="0000FF"/>
        </w:rPr>
        <w:t xml:space="preserve">                    </w:t>
      </w:r>
    </w:p>
    <w:p w14:paraId="24B19794" w14:textId="77777777" w:rsidR="00816DA0" w:rsidRDefault="00B231ED">
      <w:pPr>
        <w:pStyle w:val="TOC1"/>
        <w:tabs>
          <w:tab w:val="right" w:leader="dot" w:pos="8630"/>
        </w:tabs>
        <w:rPr>
          <w:rFonts w:asciiTheme="minorHAnsi" w:eastAsiaTheme="minorEastAsia" w:hAnsiTheme="minorHAnsi" w:cstheme="minorBidi"/>
          <w:b w:val="0"/>
          <w:bCs w:val="0"/>
          <w:caps w:val="0"/>
          <w:noProof/>
          <w:lang w:val="en-GB" w:eastAsia="en-GB" w:bidi="ar-SA"/>
        </w:rPr>
      </w:pPr>
      <w:r w:rsidRPr="000F12A0">
        <w:rPr>
          <w:rFonts w:ascii="Arial" w:hAnsi="Arial" w:cs="Arial"/>
          <w:b w:val="0"/>
        </w:rPr>
        <w:fldChar w:fldCharType="begin"/>
      </w:r>
      <w:r w:rsidR="0055183D" w:rsidRPr="000F12A0">
        <w:rPr>
          <w:rFonts w:ascii="Arial" w:hAnsi="Arial" w:cs="Arial"/>
          <w:b w:val="0"/>
        </w:rPr>
        <w:instrText xml:space="preserve"> TOC \o "1-3" \h \z \u </w:instrText>
      </w:r>
      <w:r w:rsidRPr="000F12A0">
        <w:rPr>
          <w:rFonts w:ascii="Arial" w:hAnsi="Arial" w:cs="Arial"/>
          <w:b w:val="0"/>
        </w:rPr>
        <w:fldChar w:fldCharType="separate"/>
      </w:r>
      <w:hyperlink w:anchor="_Toc372594437" w:history="1">
        <w:r w:rsidR="00816DA0" w:rsidRPr="00392BC9">
          <w:rPr>
            <w:rStyle w:val="Hyperlink"/>
            <w:noProof/>
          </w:rPr>
          <w:t>Acknowledgement</w:t>
        </w:r>
        <w:r w:rsidR="00816DA0">
          <w:rPr>
            <w:noProof/>
            <w:webHidden/>
          </w:rPr>
          <w:tab/>
        </w:r>
        <w:r>
          <w:rPr>
            <w:noProof/>
            <w:webHidden/>
          </w:rPr>
          <w:fldChar w:fldCharType="begin"/>
        </w:r>
        <w:r w:rsidR="00816DA0">
          <w:rPr>
            <w:noProof/>
            <w:webHidden/>
          </w:rPr>
          <w:instrText xml:space="preserve"> PAGEREF _Toc372594437 \h </w:instrText>
        </w:r>
        <w:r>
          <w:rPr>
            <w:noProof/>
            <w:webHidden/>
          </w:rPr>
        </w:r>
        <w:r>
          <w:rPr>
            <w:noProof/>
            <w:webHidden/>
          </w:rPr>
          <w:fldChar w:fldCharType="separate"/>
        </w:r>
        <w:r w:rsidR="002E6666">
          <w:rPr>
            <w:noProof/>
            <w:webHidden/>
          </w:rPr>
          <w:t>ii</w:t>
        </w:r>
        <w:r>
          <w:rPr>
            <w:noProof/>
            <w:webHidden/>
          </w:rPr>
          <w:fldChar w:fldCharType="end"/>
        </w:r>
      </w:hyperlink>
    </w:p>
    <w:p w14:paraId="4C10DF88"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38" w:history="1">
        <w:r w:rsidR="00816DA0" w:rsidRPr="00392BC9">
          <w:rPr>
            <w:rStyle w:val="Hyperlink"/>
            <w:rFonts w:asciiTheme="majorHAnsi" w:hAnsiTheme="majorHAnsi" w:cs="Arial"/>
            <w:noProof/>
          </w:rPr>
          <w:t>TABLE OF CONTENTS</w:t>
        </w:r>
        <w:r w:rsidR="00816DA0">
          <w:rPr>
            <w:noProof/>
            <w:webHidden/>
          </w:rPr>
          <w:tab/>
        </w:r>
        <w:r w:rsidR="00B231ED">
          <w:rPr>
            <w:noProof/>
            <w:webHidden/>
          </w:rPr>
          <w:fldChar w:fldCharType="begin"/>
        </w:r>
        <w:r w:rsidR="00816DA0">
          <w:rPr>
            <w:noProof/>
            <w:webHidden/>
          </w:rPr>
          <w:instrText xml:space="preserve"> PAGEREF _Toc372594438 \h </w:instrText>
        </w:r>
        <w:r w:rsidR="00B231ED">
          <w:rPr>
            <w:noProof/>
            <w:webHidden/>
          </w:rPr>
        </w:r>
        <w:r w:rsidR="00B231ED">
          <w:rPr>
            <w:noProof/>
            <w:webHidden/>
          </w:rPr>
          <w:fldChar w:fldCharType="separate"/>
        </w:r>
        <w:r w:rsidR="002E6666">
          <w:rPr>
            <w:noProof/>
            <w:webHidden/>
          </w:rPr>
          <w:t>iii</w:t>
        </w:r>
        <w:r w:rsidR="00B231ED">
          <w:rPr>
            <w:noProof/>
            <w:webHidden/>
          </w:rPr>
          <w:fldChar w:fldCharType="end"/>
        </w:r>
      </w:hyperlink>
    </w:p>
    <w:p w14:paraId="3E5C4B49"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39" w:history="1">
        <w:r w:rsidR="00816DA0" w:rsidRPr="00392BC9">
          <w:rPr>
            <w:rStyle w:val="Hyperlink"/>
            <w:rFonts w:asciiTheme="majorHAnsi" w:hAnsiTheme="majorHAnsi" w:cs="Arial"/>
            <w:noProof/>
          </w:rPr>
          <w:t>ACRONYMS</w:t>
        </w:r>
        <w:r w:rsidR="00816DA0">
          <w:rPr>
            <w:noProof/>
            <w:webHidden/>
          </w:rPr>
          <w:tab/>
        </w:r>
        <w:r w:rsidR="00B231ED">
          <w:rPr>
            <w:noProof/>
            <w:webHidden/>
          </w:rPr>
          <w:fldChar w:fldCharType="begin"/>
        </w:r>
        <w:r w:rsidR="00816DA0">
          <w:rPr>
            <w:noProof/>
            <w:webHidden/>
          </w:rPr>
          <w:instrText xml:space="preserve"> PAGEREF _Toc372594439 \h </w:instrText>
        </w:r>
        <w:r w:rsidR="00B231ED">
          <w:rPr>
            <w:noProof/>
            <w:webHidden/>
          </w:rPr>
        </w:r>
        <w:r w:rsidR="00B231ED">
          <w:rPr>
            <w:noProof/>
            <w:webHidden/>
          </w:rPr>
          <w:fldChar w:fldCharType="separate"/>
        </w:r>
        <w:r w:rsidR="002E6666">
          <w:rPr>
            <w:noProof/>
            <w:webHidden/>
          </w:rPr>
          <w:t>iv</w:t>
        </w:r>
        <w:r w:rsidR="00B231ED">
          <w:rPr>
            <w:noProof/>
            <w:webHidden/>
          </w:rPr>
          <w:fldChar w:fldCharType="end"/>
        </w:r>
      </w:hyperlink>
    </w:p>
    <w:p w14:paraId="75C0F20E"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40" w:history="1">
        <w:r w:rsidR="00816DA0" w:rsidRPr="00392BC9">
          <w:rPr>
            <w:rStyle w:val="Hyperlink"/>
            <w:rFonts w:asciiTheme="majorHAnsi" w:hAnsiTheme="majorHAnsi" w:cs="Arial"/>
            <w:noProof/>
          </w:rPr>
          <w:t>Glossary</w:t>
        </w:r>
        <w:r w:rsidR="00816DA0">
          <w:rPr>
            <w:noProof/>
            <w:webHidden/>
          </w:rPr>
          <w:tab/>
        </w:r>
        <w:r w:rsidR="00B231ED">
          <w:rPr>
            <w:noProof/>
            <w:webHidden/>
          </w:rPr>
          <w:fldChar w:fldCharType="begin"/>
        </w:r>
        <w:r w:rsidR="00816DA0">
          <w:rPr>
            <w:noProof/>
            <w:webHidden/>
          </w:rPr>
          <w:instrText xml:space="preserve"> PAGEREF _Toc372594440 \h </w:instrText>
        </w:r>
        <w:r w:rsidR="00B231ED">
          <w:rPr>
            <w:noProof/>
            <w:webHidden/>
          </w:rPr>
        </w:r>
        <w:r w:rsidR="00B231ED">
          <w:rPr>
            <w:noProof/>
            <w:webHidden/>
          </w:rPr>
          <w:fldChar w:fldCharType="separate"/>
        </w:r>
        <w:r w:rsidR="002E6666">
          <w:rPr>
            <w:noProof/>
            <w:webHidden/>
          </w:rPr>
          <w:t>viii</w:t>
        </w:r>
        <w:r w:rsidR="00B231ED">
          <w:rPr>
            <w:noProof/>
            <w:webHidden/>
          </w:rPr>
          <w:fldChar w:fldCharType="end"/>
        </w:r>
      </w:hyperlink>
    </w:p>
    <w:p w14:paraId="0612E851"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41" w:history="1">
        <w:r w:rsidR="00816DA0" w:rsidRPr="00392BC9">
          <w:rPr>
            <w:rStyle w:val="Hyperlink"/>
            <w:rFonts w:asciiTheme="majorHAnsi" w:hAnsiTheme="majorHAnsi"/>
            <w:noProof/>
          </w:rPr>
          <w:t>Executive Summary</w:t>
        </w:r>
        <w:r w:rsidR="00816DA0">
          <w:rPr>
            <w:noProof/>
            <w:webHidden/>
          </w:rPr>
          <w:tab/>
        </w:r>
        <w:r w:rsidR="00B231ED">
          <w:rPr>
            <w:noProof/>
            <w:webHidden/>
          </w:rPr>
          <w:fldChar w:fldCharType="begin"/>
        </w:r>
        <w:r w:rsidR="00816DA0">
          <w:rPr>
            <w:noProof/>
            <w:webHidden/>
          </w:rPr>
          <w:instrText xml:space="preserve"> PAGEREF _Toc372594441 \h </w:instrText>
        </w:r>
        <w:r w:rsidR="00B231ED">
          <w:rPr>
            <w:noProof/>
            <w:webHidden/>
          </w:rPr>
        </w:r>
        <w:r w:rsidR="00B231ED">
          <w:rPr>
            <w:noProof/>
            <w:webHidden/>
          </w:rPr>
          <w:fldChar w:fldCharType="separate"/>
        </w:r>
        <w:r w:rsidR="002E6666">
          <w:rPr>
            <w:noProof/>
            <w:webHidden/>
          </w:rPr>
          <w:t>x</w:t>
        </w:r>
        <w:r w:rsidR="00B231ED">
          <w:rPr>
            <w:noProof/>
            <w:webHidden/>
          </w:rPr>
          <w:fldChar w:fldCharType="end"/>
        </w:r>
      </w:hyperlink>
    </w:p>
    <w:p w14:paraId="1E672E30"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2" w:history="1">
        <w:r w:rsidR="00816DA0" w:rsidRPr="00392BC9">
          <w:rPr>
            <w:rStyle w:val="Hyperlink"/>
            <w:rFonts w:asciiTheme="majorHAnsi" w:hAnsiTheme="majorHAnsi" w:cs="Arial"/>
            <w:noProof/>
          </w:rPr>
          <w:t>1.</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INTRODUCTION</w:t>
        </w:r>
        <w:r w:rsidR="00816DA0">
          <w:rPr>
            <w:noProof/>
            <w:webHidden/>
          </w:rPr>
          <w:tab/>
        </w:r>
        <w:r w:rsidR="00B231ED">
          <w:rPr>
            <w:noProof/>
            <w:webHidden/>
          </w:rPr>
          <w:fldChar w:fldCharType="begin"/>
        </w:r>
        <w:r w:rsidR="00816DA0">
          <w:rPr>
            <w:noProof/>
            <w:webHidden/>
          </w:rPr>
          <w:instrText xml:space="preserve"> PAGEREF _Toc372594442 \h </w:instrText>
        </w:r>
        <w:r w:rsidR="00B231ED">
          <w:rPr>
            <w:noProof/>
            <w:webHidden/>
          </w:rPr>
        </w:r>
        <w:r w:rsidR="00B231ED">
          <w:rPr>
            <w:noProof/>
            <w:webHidden/>
          </w:rPr>
          <w:fldChar w:fldCharType="separate"/>
        </w:r>
        <w:r w:rsidR="002E6666">
          <w:rPr>
            <w:noProof/>
            <w:webHidden/>
          </w:rPr>
          <w:t>13</w:t>
        </w:r>
        <w:r w:rsidR="00B231ED">
          <w:rPr>
            <w:noProof/>
            <w:webHidden/>
          </w:rPr>
          <w:fldChar w:fldCharType="end"/>
        </w:r>
      </w:hyperlink>
    </w:p>
    <w:p w14:paraId="7763BB34"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43" w:history="1">
        <w:r w:rsidR="00816DA0" w:rsidRPr="00392BC9">
          <w:rPr>
            <w:rStyle w:val="Hyperlink"/>
            <w:rFonts w:asciiTheme="majorHAnsi" w:hAnsiTheme="majorHAnsi"/>
            <w:noProof/>
          </w:rPr>
          <w:t>2. SITUATION ANALYSIS</w:t>
        </w:r>
        <w:r w:rsidR="00816DA0">
          <w:rPr>
            <w:noProof/>
            <w:webHidden/>
          </w:rPr>
          <w:tab/>
        </w:r>
        <w:r w:rsidR="00B231ED">
          <w:rPr>
            <w:noProof/>
            <w:webHidden/>
          </w:rPr>
          <w:fldChar w:fldCharType="begin"/>
        </w:r>
        <w:r w:rsidR="00816DA0">
          <w:rPr>
            <w:noProof/>
            <w:webHidden/>
          </w:rPr>
          <w:instrText xml:space="preserve"> PAGEREF _Toc372594443 \h </w:instrText>
        </w:r>
        <w:r w:rsidR="00B231ED">
          <w:rPr>
            <w:noProof/>
            <w:webHidden/>
          </w:rPr>
        </w:r>
        <w:r w:rsidR="00B231ED">
          <w:rPr>
            <w:noProof/>
            <w:webHidden/>
          </w:rPr>
          <w:fldChar w:fldCharType="separate"/>
        </w:r>
        <w:r w:rsidR="002E6666">
          <w:rPr>
            <w:noProof/>
            <w:webHidden/>
          </w:rPr>
          <w:t>17</w:t>
        </w:r>
        <w:r w:rsidR="00B231ED">
          <w:rPr>
            <w:noProof/>
            <w:webHidden/>
          </w:rPr>
          <w:fldChar w:fldCharType="end"/>
        </w:r>
      </w:hyperlink>
    </w:p>
    <w:p w14:paraId="4811BCF1"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4" w:history="1">
        <w:r w:rsidR="00816DA0" w:rsidRPr="00392BC9">
          <w:rPr>
            <w:rStyle w:val="Hyperlink"/>
            <w:rFonts w:asciiTheme="majorHAnsi" w:hAnsiTheme="majorHAnsi"/>
            <w:noProof/>
            <w:kern w:val="36"/>
            <w:lang w:eastAsia="en-ZA"/>
          </w:rPr>
          <w:t>3.</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noProof/>
            <w:kern w:val="36"/>
            <w:lang w:eastAsia="en-ZA"/>
          </w:rPr>
          <w:t>ICT Progress</w:t>
        </w:r>
        <w:r w:rsidR="00816DA0">
          <w:rPr>
            <w:noProof/>
            <w:webHidden/>
          </w:rPr>
          <w:tab/>
        </w:r>
        <w:r w:rsidR="00B231ED">
          <w:rPr>
            <w:noProof/>
            <w:webHidden/>
          </w:rPr>
          <w:fldChar w:fldCharType="begin"/>
        </w:r>
        <w:r w:rsidR="00816DA0">
          <w:rPr>
            <w:noProof/>
            <w:webHidden/>
          </w:rPr>
          <w:instrText xml:space="preserve"> PAGEREF _Toc372594444 \h </w:instrText>
        </w:r>
        <w:r w:rsidR="00B231ED">
          <w:rPr>
            <w:noProof/>
            <w:webHidden/>
          </w:rPr>
        </w:r>
        <w:r w:rsidR="00B231ED">
          <w:rPr>
            <w:noProof/>
            <w:webHidden/>
          </w:rPr>
          <w:fldChar w:fldCharType="separate"/>
        </w:r>
        <w:r w:rsidR="002E6666">
          <w:rPr>
            <w:noProof/>
            <w:webHidden/>
          </w:rPr>
          <w:t>25</w:t>
        </w:r>
        <w:r w:rsidR="00B231ED">
          <w:rPr>
            <w:noProof/>
            <w:webHidden/>
          </w:rPr>
          <w:fldChar w:fldCharType="end"/>
        </w:r>
      </w:hyperlink>
    </w:p>
    <w:p w14:paraId="6B8A378C"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5" w:history="1">
        <w:r w:rsidR="00816DA0" w:rsidRPr="00392BC9">
          <w:rPr>
            <w:rStyle w:val="Hyperlink"/>
            <w:rFonts w:asciiTheme="majorHAnsi" w:hAnsiTheme="majorHAnsi"/>
            <w:noProof/>
          </w:rPr>
          <w:t>4.</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noProof/>
          </w:rPr>
          <w:t>MASTER PLAN Structure, STRATEGIC Themes and PILLARS</w:t>
        </w:r>
        <w:r w:rsidR="00816DA0">
          <w:rPr>
            <w:noProof/>
            <w:webHidden/>
          </w:rPr>
          <w:tab/>
        </w:r>
        <w:r w:rsidR="00B231ED">
          <w:rPr>
            <w:noProof/>
            <w:webHidden/>
          </w:rPr>
          <w:fldChar w:fldCharType="begin"/>
        </w:r>
        <w:r w:rsidR="00816DA0">
          <w:rPr>
            <w:noProof/>
            <w:webHidden/>
          </w:rPr>
          <w:instrText xml:space="preserve"> PAGEREF _Toc372594445 \h </w:instrText>
        </w:r>
        <w:r w:rsidR="00B231ED">
          <w:rPr>
            <w:noProof/>
            <w:webHidden/>
          </w:rPr>
        </w:r>
        <w:r w:rsidR="00B231ED">
          <w:rPr>
            <w:noProof/>
            <w:webHidden/>
          </w:rPr>
          <w:fldChar w:fldCharType="separate"/>
        </w:r>
        <w:r w:rsidR="002E6666">
          <w:rPr>
            <w:noProof/>
            <w:webHidden/>
          </w:rPr>
          <w:t>37</w:t>
        </w:r>
        <w:r w:rsidR="00B231ED">
          <w:rPr>
            <w:noProof/>
            <w:webHidden/>
          </w:rPr>
          <w:fldChar w:fldCharType="end"/>
        </w:r>
      </w:hyperlink>
    </w:p>
    <w:p w14:paraId="3081F96F"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6" w:history="1">
        <w:r w:rsidR="00816DA0" w:rsidRPr="00392BC9">
          <w:rPr>
            <w:rStyle w:val="Hyperlink"/>
            <w:rFonts w:asciiTheme="majorHAnsi" w:hAnsiTheme="majorHAnsi" w:cs="Arial"/>
            <w:noProof/>
          </w:rPr>
          <w:t>5.</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DETAILED IMPLEMENTATION PLAN</w:t>
        </w:r>
        <w:r w:rsidR="00816DA0">
          <w:rPr>
            <w:noProof/>
            <w:webHidden/>
          </w:rPr>
          <w:tab/>
        </w:r>
        <w:r w:rsidR="00B231ED">
          <w:rPr>
            <w:noProof/>
            <w:webHidden/>
          </w:rPr>
          <w:fldChar w:fldCharType="begin"/>
        </w:r>
        <w:r w:rsidR="00816DA0">
          <w:rPr>
            <w:noProof/>
            <w:webHidden/>
          </w:rPr>
          <w:instrText xml:space="preserve"> PAGEREF _Toc372594446 \h </w:instrText>
        </w:r>
        <w:r w:rsidR="00B231ED">
          <w:rPr>
            <w:noProof/>
            <w:webHidden/>
          </w:rPr>
        </w:r>
        <w:r w:rsidR="00B231ED">
          <w:rPr>
            <w:noProof/>
            <w:webHidden/>
          </w:rPr>
          <w:fldChar w:fldCharType="separate"/>
        </w:r>
        <w:r w:rsidR="002E6666">
          <w:rPr>
            <w:noProof/>
            <w:webHidden/>
          </w:rPr>
          <w:t>70</w:t>
        </w:r>
        <w:r w:rsidR="00B231ED">
          <w:rPr>
            <w:noProof/>
            <w:webHidden/>
          </w:rPr>
          <w:fldChar w:fldCharType="end"/>
        </w:r>
      </w:hyperlink>
    </w:p>
    <w:p w14:paraId="054AEFAB"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7" w:history="1">
        <w:r w:rsidR="00816DA0" w:rsidRPr="00392BC9">
          <w:rPr>
            <w:rStyle w:val="Hyperlink"/>
            <w:rFonts w:asciiTheme="majorHAnsi" w:hAnsiTheme="majorHAnsi" w:cs="Arial"/>
            <w:noProof/>
          </w:rPr>
          <w:t>6.</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Monitoring and Evaluation PLAN</w:t>
        </w:r>
        <w:r w:rsidR="00816DA0">
          <w:rPr>
            <w:noProof/>
            <w:webHidden/>
          </w:rPr>
          <w:tab/>
        </w:r>
        <w:r w:rsidR="00B231ED">
          <w:rPr>
            <w:noProof/>
            <w:webHidden/>
          </w:rPr>
          <w:fldChar w:fldCharType="begin"/>
        </w:r>
        <w:r w:rsidR="00816DA0">
          <w:rPr>
            <w:noProof/>
            <w:webHidden/>
          </w:rPr>
          <w:instrText xml:space="preserve"> PAGEREF _Toc372594447 \h </w:instrText>
        </w:r>
        <w:r w:rsidR="00B231ED">
          <w:rPr>
            <w:noProof/>
            <w:webHidden/>
          </w:rPr>
        </w:r>
        <w:r w:rsidR="00B231ED">
          <w:rPr>
            <w:noProof/>
            <w:webHidden/>
          </w:rPr>
          <w:fldChar w:fldCharType="separate"/>
        </w:r>
        <w:r w:rsidR="002E6666">
          <w:rPr>
            <w:noProof/>
            <w:webHidden/>
          </w:rPr>
          <w:t>70</w:t>
        </w:r>
        <w:r w:rsidR="00B231ED">
          <w:rPr>
            <w:noProof/>
            <w:webHidden/>
          </w:rPr>
          <w:fldChar w:fldCharType="end"/>
        </w:r>
      </w:hyperlink>
    </w:p>
    <w:p w14:paraId="26D92C85" w14:textId="77777777" w:rsidR="00816DA0" w:rsidRDefault="002701AC">
      <w:pPr>
        <w:pStyle w:val="TOC1"/>
        <w:tabs>
          <w:tab w:val="left" w:pos="480"/>
          <w:tab w:val="right" w:leader="dot" w:pos="8630"/>
        </w:tabs>
        <w:rPr>
          <w:rFonts w:asciiTheme="minorHAnsi" w:eastAsiaTheme="minorEastAsia" w:hAnsiTheme="minorHAnsi" w:cstheme="minorBidi"/>
          <w:b w:val="0"/>
          <w:bCs w:val="0"/>
          <w:caps w:val="0"/>
          <w:noProof/>
          <w:lang w:val="en-GB" w:eastAsia="en-GB" w:bidi="ar-SA"/>
        </w:rPr>
      </w:pPr>
      <w:hyperlink w:anchor="_Toc372594448" w:history="1">
        <w:r w:rsidR="00816DA0" w:rsidRPr="00392BC9">
          <w:rPr>
            <w:rStyle w:val="Hyperlink"/>
            <w:rFonts w:asciiTheme="majorHAnsi" w:hAnsiTheme="majorHAnsi" w:cs="Arial"/>
            <w:noProof/>
          </w:rPr>
          <w:t>9.</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RECOMMENDATIONS</w:t>
        </w:r>
        <w:r w:rsidR="00816DA0">
          <w:rPr>
            <w:noProof/>
            <w:webHidden/>
          </w:rPr>
          <w:tab/>
        </w:r>
        <w:r w:rsidR="00B231ED">
          <w:rPr>
            <w:noProof/>
            <w:webHidden/>
          </w:rPr>
          <w:fldChar w:fldCharType="begin"/>
        </w:r>
        <w:r w:rsidR="00816DA0">
          <w:rPr>
            <w:noProof/>
            <w:webHidden/>
          </w:rPr>
          <w:instrText xml:space="preserve"> PAGEREF _Toc372594448 \h </w:instrText>
        </w:r>
        <w:r w:rsidR="00B231ED">
          <w:rPr>
            <w:noProof/>
            <w:webHidden/>
          </w:rPr>
        </w:r>
        <w:r w:rsidR="00B231ED">
          <w:rPr>
            <w:noProof/>
            <w:webHidden/>
          </w:rPr>
          <w:fldChar w:fldCharType="separate"/>
        </w:r>
        <w:r w:rsidR="002E6666">
          <w:rPr>
            <w:noProof/>
            <w:webHidden/>
          </w:rPr>
          <w:t>71</w:t>
        </w:r>
        <w:r w:rsidR="00B231ED">
          <w:rPr>
            <w:noProof/>
            <w:webHidden/>
          </w:rPr>
          <w:fldChar w:fldCharType="end"/>
        </w:r>
      </w:hyperlink>
    </w:p>
    <w:p w14:paraId="748DA309" w14:textId="77777777" w:rsidR="00816DA0" w:rsidRDefault="002701AC">
      <w:pPr>
        <w:pStyle w:val="TOC1"/>
        <w:tabs>
          <w:tab w:val="left" w:pos="720"/>
          <w:tab w:val="right" w:leader="dot" w:pos="8630"/>
        </w:tabs>
        <w:rPr>
          <w:rFonts w:asciiTheme="minorHAnsi" w:eastAsiaTheme="minorEastAsia" w:hAnsiTheme="minorHAnsi" w:cstheme="minorBidi"/>
          <w:b w:val="0"/>
          <w:bCs w:val="0"/>
          <w:caps w:val="0"/>
          <w:noProof/>
          <w:lang w:val="en-GB" w:eastAsia="en-GB" w:bidi="ar-SA"/>
        </w:rPr>
      </w:pPr>
      <w:hyperlink w:anchor="_Toc372594449" w:history="1">
        <w:r w:rsidR="00816DA0" w:rsidRPr="00392BC9">
          <w:rPr>
            <w:rStyle w:val="Hyperlink"/>
            <w:rFonts w:asciiTheme="majorHAnsi" w:hAnsiTheme="majorHAnsi" w:cs="Arial"/>
            <w:noProof/>
          </w:rPr>
          <w:t>10.</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CONCLUSIONS</w:t>
        </w:r>
        <w:r w:rsidR="00816DA0">
          <w:rPr>
            <w:noProof/>
            <w:webHidden/>
          </w:rPr>
          <w:tab/>
        </w:r>
        <w:r w:rsidR="00B231ED">
          <w:rPr>
            <w:noProof/>
            <w:webHidden/>
          </w:rPr>
          <w:fldChar w:fldCharType="begin"/>
        </w:r>
        <w:r w:rsidR="00816DA0">
          <w:rPr>
            <w:noProof/>
            <w:webHidden/>
          </w:rPr>
          <w:instrText xml:space="preserve"> PAGEREF _Toc372594449 \h </w:instrText>
        </w:r>
        <w:r w:rsidR="00B231ED">
          <w:rPr>
            <w:noProof/>
            <w:webHidden/>
          </w:rPr>
        </w:r>
        <w:r w:rsidR="00B231ED">
          <w:rPr>
            <w:noProof/>
            <w:webHidden/>
          </w:rPr>
          <w:fldChar w:fldCharType="separate"/>
        </w:r>
        <w:r w:rsidR="002E6666">
          <w:rPr>
            <w:noProof/>
            <w:webHidden/>
          </w:rPr>
          <w:t>75</w:t>
        </w:r>
        <w:r w:rsidR="00B231ED">
          <w:rPr>
            <w:noProof/>
            <w:webHidden/>
          </w:rPr>
          <w:fldChar w:fldCharType="end"/>
        </w:r>
      </w:hyperlink>
    </w:p>
    <w:p w14:paraId="78B47D5D" w14:textId="77777777" w:rsidR="00816DA0" w:rsidRDefault="002701AC">
      <w:pPr>
        <w:pStyle w:val="TOC1"/>
        <w:tabs>
          <w:tab w:val="left" w:pos="720"/>
          <w:tab w:val="right" w:leader="dot" w:pos="8630"/>
        </w:tabs>
        <w:rPr>
          <w:rFonts w:asciiTheme="minorHAnsi" w:eastAsiaTheme="minorEastAsia" w:hAnsiTheme="minorHAnsi" w:cstheme="minorBidi"/>
          <w:b w:val="0"/>
          <w:bCs w:val="0"/>
          <w:caps w:val="0"/>
          <w:noProof/>
          <w:lang w:val="en-GB" w:eastAsia="en-GB" w:bidi="ar-SA"/>
        </w:rPr>
      </w:pPr>
      <w:hyperlink w:anchor="_Toc372594450" w:history="1">
        <w:r w:rsidR="00816DA0" w:rsidRPr="00392BC9">
          <w:rPr>
            <w:rStyle w:val="Hyperlink"/>
            <w:rFonts w:asciiTheme="majorHAnsi" w:hAnsiTheme="majorHAnsi" w:cs="Arial"/>
            <w:noProof/>
          </w:rPr>
          <w:t>11.</w:t>
        </w:r>
        <w:r w:rsidR="00816DA0">
          <w:rPr>
            <w:rFonts w:asciiTheme="minorHAnsi" w:eastAsiaTheme="minorEastAsia" w:hAnsiTheme="minorHAnsi" w:cstheme="minorBidi"/>
            <w:b w:val="0"/>
            <w:bCs w:val="0"/>
            <w:caps w:val="0"/>
            <w:noProof/>
            <w:lang w:val="en-GB" w:eastAsia="en-GB" w:bidi="ar-SA"/>
          </w:rPr>
          <w:tab/>
        </w:r>
        <w:r w:rsidR="00816DA0" w:rsidRPr="00392BC9">
          <w:rPr>
            <w:rStyle w:val="Hyperlink"/>
            <w:rFonts w:asciiTheme="majorHAnsi" w:hAnsiTheme="majorHAnsi" w:cs="Arial"/>
            <w:noProof/>
          </w:rPr>
          <w:t>References</w:t>
        </w:r>
        <w:r w:rsidR="00816DA0">
          <w:rPr>
            <w:noProof/>
            <w:webHidden/>
          </w:rPr>
          <w:tab/>
        </w:r>
        <w:r w:rsidR="00B231ED">
          <w:rPr>
            <w:noProof/>
            <w:webHidden/>
          </w:rPr>
          <w:fldChar w:fldCharType="begin"/>
        </w:r>
        <w:r w:rsidR="00816DA0">
          <w:rPr>
            <w:noProof/>
            <w:webHidden/>
          </w:rPr>
          <w:instrText xml:space="preserve"> PAGEREF _Toc372594450 \h </w:instrText>
        </w:r>
        <w:r w:rsidR="00B231ED">
          <w:rPr>
            <w:noProof/>
            <w:webHidden/>
          </w:rPr>
        </w:r>
        <w:r w:rsidR="00B231ED">
          <w:rPr>
            <w:noProof/>
            <w:webHidden/>
          </w:rPr>
          <w:fldChar w:fldCharType="separate"/>
        </w:r>
        <w:r w:rsidR="002E6666">
          <w:rPr>
            <w:noProof/>
            <w:webHidden/>
          </w:rPr>
          <w:t>77</w:t>
        </w:r>
        <w:r w:rsidR="00B231ED">
          <w:rPr>
            <w:noProof/>
            <w:webHidden/>
          </w:rPr>
          <w:fldChar w:fldCharType="end"/>
        </w:r>
      </w:hyperlink>
    </w:p>
    <w:p w14:paraId="3F3A449B"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51" w:history="1">
        <w:r w:rsidR="00816DA0" w:rsidRPr="00392BC9">
          <w:rPr>
            <w:rStyle w:val="Hyperlink"/>
            <w:rFonts w:asciiTheme="majorHAnsi" w:hAnsiTheme="majorHAnsi" w:cs="Arial"/>
            <w:noProof/>
          </w:rPr>
          <w:t>APPENDIX A:</w:t>
        </w:r>
        <w:r w:rsidR="00816DA0">
          <w:rPr>
            <w:noProof/>
            <w:webHidden/>
          </w:rPr>
          <w:tab/>
        </w:r>
        <w:r w:rsidR="00B231ED">
          <w:rPr>
            <w:noProof/>
            <w:webHidden/>
          </w:rPr>
          <w:fldChar w:fldCharType="begin"/>
        </w:r>
        <w:r w:rsidR="00816DA0">
          <w:rPr>
            <w:noProof/>
            <w:webHidden/>
          </w:rPr>
          <w:instrText xml:space="preserve"> PAGEREF _Toc372594451 \h </w:instrText>
        </w:r>
        <w:r w:rsidR="00B231ED">
          <w:rPr>
            <w:noProof/>
            <w:webHidden/>
          </w:rPr>
        </w:r>
        <w:r w:rsidR="00B231ED">
          <w:rPr>
            <w:noProof/>
            <w:webHidden/>
          </w:rPr>
          <w:fldChar w:fldCharType="separate"/>
        </w:r>
        <w:r w:rsidR="002E6666">
          <w:rPr>
            <w:b w:val="0"/>
            <w:bCs w:val="0"/>
            <w:noProof/>
            <w:webHidden/>
          </w:rPr>
          <w:t>Error! Bookmark not defined.</w:t>
        </w:r>
        <w:r w:rsidR="00B231ED">
          <w:rPr>
            <w:noProof/>
            <w:webHidden/>
          </w:rPr>
          <w:fldChar w:fldCharType="end"/>
        </w:r>
      </w:hyperlink>
    </w:p>
    <w:p w14:paraId="3966D6D6"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52" w:history="1">
        <w:r w:rsidR="00816DA0" w:rsidRPr="00392BC9">
          <w:rPr>
            <w:rStyle w:val="Hyperlink"/>
            <w:rFonts w:cs="Arial"/>
            <w:noProof/>
          </w:rPr>
          <w:t xml:space="preserve">APPENDIX B: </w:t>
        </w:r>
        <w:r w:rsidR="0050388B">
          <w:rPr>
            <w:rStyle w:val="Hyperlink"/>
            <w:rFonts w:cs="Arial"/>
            <w:noProof/>
          </w:rPr>
          <w:t xml:space="preserve">NATIONAL </w:t>
        </w:r>
        <w:r w:rsidR="00EE5275">
          <w:rPr>
            <w:rStyle w:val="Hyperlink"/>
            <w:rFonts w:cs="Arial"/>
            <w:noProof/>
          </w:rPr>
          <w:t>NATIONAL ICT MASTER PLAN</w:t>
        </w:r>
        <w:r w:rsidR="00816DA0">
          <w:rPr>
            <w:noProof/>
            <w:webHidden/>
          </w:rPr>
          <w:tab/>
        </w:r>
        <w:r w:rsidR="00B231ED">
          <w:rPr>
            <w:noProof/>
            <w:webHidden/>
          </w:rPr>
          <w:fldChar w:fldCharType="begin"/>
        </w:r>
        <w:r w:rsidR="00816DA0">
          <w:rPr>
            <w:noProof/>
            <w:webHidden/>
          </w:rPr>
          <w:instrText xml:space="preserve"> PAGEREF _Toc372594452 \h </w:instrText>
        </w:r>
        <w:r w:rsidR="00B231ED">
          <w:rPr>
            <w:noProof/>
            <w:webHidden/>
          </w:rPr>
        </w:r>
        <w:r w:rsidR="00B231ED">
          <w:rPr>
            <w:noProof/>
            <w:webHidden/>
          </w:rPr>
          <w:fldChar w:fldCharType="separate"/>
        </w:r>
        <w:r w:rsidR="002E6666">
          <w:rPr>
            <w:b w:val="0"/>
            <w:bCs w:val="0"/>
            <w:noProof/>
            <w:webHidden/>
          </w:rPr>
          <w:t>Error! Bookmark not defined.</w:t>
        </w:r>
        <w:r w:rsidR="00B231ED">
          <w:rPr>
            <w:noProof/>
            <w:webHidden/>
          </w:rPr>
          <w:fldChar w:fldCharType="end"/>
        </w:r>
      </w:hyperlink>
    </w:p>
    <w:p w14:paraId="394C9221" w14:textId="77777777" w:rsidR="00816DA0" w:rsidRDefault="002701AC">
      <w:pPr>
        <w:pStyle w:val="TOC1"/>
        <w:tabs>
          <w:tab w:val="right" w:leader="dot" w:pos="8630"/>
        </w:tabs>
        <w:rPr>
          <w:rFonts w:asciiTheme="minorHAnsi" w:eastAsiaTheme="minorEastAsia" w:hAnsiTheme="minorHAnsi" w:cstheme="minorBidi"/>
          <w:b w:val="0"/>
          <w:bCs w:val="0"/>
          <w:caps w:val="0"/>
          <w:noProof/>
          <w:lang w:val="en-GB" w:eastAsia="en-GB" w:bidi="ar-SA"/>
        </w:rPr>
      </w:pPr>
      <w:hyperlink w:anchor="_Toc372594453" w:history="1">
        <w:r w:rsidR="00816DA0" w:rsidRPr="00392BC9">
          <w:rPr>
            <w:rStyle w:val="Hyperlink"/>
            <w:rFonts w:asciiTheme="majorHAnsi" w:hAnsiTheme="majorHAnsi" w:cs="Arial"/>
            <w:noProof/>
          </w:rPr>
          <w:t>APPENDIX C: LIST OF INSTITUTIONS AND INDIVIDUALS CONSULTED</w:t>
        </w:r>
        <w:r w:rsidR="00816DA0">
          <w:rPr>
            <w:noProof/>
            <w:webHidden/>
          </w:rPr>
          <w:tab/>
        </w:r>
        <w:r w:rsidR="00B231ED">
          <w:rPr>
            <w:noProof/>
            <w:webHidden/>
          </w:rPr>
          <w:fldChar w:fldCharType="begin"/>
        </w:r>
        <w:r w:rsidR="00816DA0">
          <w:rPr>
            <w:noProof/>
            <w:webHidden/>
          </w:rPr>
          <w:instrText xml:space="preserve"> PAGEREF _Toc372594453 \h </w:instrText>
        </w:r>
        <w:r w:rsidR="00B231ED">
          <w:rPr>
            <w:noProof/>
            <w:webHidden/>
          </w:rPr>
        </w:r>
        <w:r w:rsidR="00B231ED">
          <w:rPr>
            <w:noProof/>
            <w:webHidden/>
          </w:rPr>
          <w:fldChar w:fldCharType="separate"/>
        </w:r>
        <w:r w:rsidR="002E6666">
          <w:rPr>
            <w:noProof/>
            <w:webHidden/>
          </w:rPr>
          <w:t>79</w:t>
        </w:r>
        <w:r w:rsidR="00B231ED">
          <w:rPr>
            <w:noProof/>
            <w:webHidden/>
          </w:rPr>
          <w:fldChar w:fldCharType="end"/>
        </w:r>
      </w:hyperlink>
    </w:p>
    <w:p w14:paraId="498ED348" w14:textId="77777777" w:rsidR="000C74D0" w:rsidRPr="000F12A0" w:rsidRDefault="00B231ED" w:rsidP="000C74D0">
      <w:pPr>
        <w:rPr>
          <w:rFonts w:ascii="Arial" w:hAnsi="Arial" w:cs="Arial"/>
        </w:rPr>
      </w:pPr>
      <w:r w:rsidRPr="000F12A0">
        <w:rPr>
          <w:rFonts w:ascii="Arial" w:hAnsi="Arial" w:cs="Arial"/>
        </w:rPr>
        <w:fldChar w:fldCharType="end"/>
      </w:r>
    </w:p>
    <w:p w14:paraId="074C3C17" w14:textId="77777777" w:rsidR="00DB0C8A" w:rsidRPr="000F12A0" w:rsidRDefault="000C74D0" w:rsidP="000C74D0">
      <w:pPr>
        <w:rPr>
          <w:rFonts w:ascii="Arial" w:hAnsi="Arial" w:cs="Arial"/>
          <w:color w:val="0000FF"/>
        </w:rPr>
      </w:pPr>
      <w:r w:rsidRPr="000F12A0">
        <w:rPr>
          <w:rFonts w:ascii="Arial" w:hAnsi="Arial" w:cs="Arial"/>
        </w:rPr>
        <w:br w:type="page"/>
      </w:r>
      <w:r w:rsidR="00105D25" w:rsidRPr="000F12A0">
        <w:rPr>
          <w:rFonts w:ascii="Arial" w:hAnsi="Arial" w:cs="Arial"/>
          <w:color w:val="0000FF"/>
        </w:rPr>
        <w:lastRenderedPageBreak/>
        <w:t xml:space="preserve">                                </w:t>
      </w:r>
    </w:p>
    <w:p w14:paraId="12A9E40C" w14:textId="77777777" w:rsidR="00DB0C8A" w:rsidRPr="000F12A0" w:rsidRDefault="00DB0C8A" w:rsidP="00DB0C8A">
      <w:pPr>
        <w:rPr>
          <w:rFonts w:ascii="Arial" w:hAnsi="Arial" w:cs="Arial"/>
        </w:rPr>
      </w:pPr>
      <w:bookmarkStart w:id="2" w:name="_Toc228156562"/>
      <w:bookmarkStart w:id="3" w:name="_Toc231159444"/>
      <w:bookmarkStart w:id="4" w:name="_Toc231159680"/>
    </w:p>
    <w:p w14:paraId="1A9E61D9" w14:textId="77777777" w:rsidR="00DB0C8A" w:rsidRPr="007A2916" w:rsidRDefault="00DB0C8A" w:rsidP="00FB323F">
      <w:pPr>
        <w:pStyle w:val="Heading1"/>
        <w:rPr>
          <w:rFonts w:asciiTheme="majorHAnsi" w:hAnsiTheme="majorHAnsi" w:cs="Arial"/>
        </w:rPr>
      </w:pPr>
      <w:bookmarkStart w:id="5" w:name="_Toc301435162"/>
      <w:bookmarkStart w:id="6" w:name="_Toc301455501"/>
      <w:bookmarkStart w:id="7" w:name="_Toc301455635"/>
      <w:bookmarkStart w:id="8" w:name="_Toc303274877"/>
      <w:bookmarkStart w:id="9" w:name="_Toc372594439"/>
      <w:bookmarkStart w:id="10" w:name="_Toc270294478"/>
      <w:bookmarkStart w:id="11" w:name="_Toc270294608"/>
      <w:bookmarkEnd w:id="2"/>
      <w:bookmarkEnd w:id="3"/>
      <w:bookmarkEnd w:id="4"/>
      <w:r w:rsidRPr="007A2916">
        <w:rPr>
          <w:rFonts w:asciiTheme="majorHAnsi" w:hAnsiTheme="majorHAnsi" w:cs="Arial"/>
        </w:rPr>
        <w:t>ACRONYMS</w:t>
      </w:r>
      <w:bookmarkEnd w:id="5"/>
      <w:bookmarkEnd w:id="6"/>
      <w:bookmarkEnd w:id="7"/>
      <w:bookmarkEnd w:id="8"/>
      <w:bookmarkEnd w:id="9"/>
    </w:p>
    <w:p w14:paraId="491C923B" w14:textId="77777777" w:rsidR="00DB0C8A" w:rsidRPr="000F12A0" w:rsidRDefault="00DB0C8A" w:rsidP="00DB0C8A">
      <w:pPr>
        <w:jc w:val="both"/>
        <w:rPr>
          <w:rFonts w:ascii="Arial" w:hAnsi="Arial" w:cs="Arial"/>
        </w:rPr>
      </w:pPr>
    </w:p>
    <w:p w14:paraId="6822B773" w14:textId="77777777" w:rsidR="00464D2A" w:rsidRDefault="00464D2A" w:rsidP="005F07B6">
      <w:pPr>
        <w:spacing w:line="276" w:lineRule="auto"/>
        <w:jc w:val="both"/>
        <w:rPr>
          <w:rFonts w:ascii="Arial" w:hAnsi="Arial" w:cs="Arial"/>
          <w:sz w:val="24"/>
          <w:szCs w:val="24"/>
        </w:rPr>
      </w:pPr>
      <w:r>
        <w:rPr>
          <w:rFonts w:ascii="Arial" w:hAnsi="Arial" w:cs="Arial"/>
          <w:sz w:val="24"/>
          <w:szCs w:val="24"/>
        </w:rPr>
        <w:t>CERT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Computer Emergency Readiness Team</w:t>
      </w:r>
    </w:p>
    <w:p w14:paraId="16E4A4B3"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CSOs</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 xml:space="preserve">Civil Society </w:t>
      </w:r>
      <w:proofErr w:type="spellStart"/>
      <w:r w:rsidRPr="007A2916">
        <w:rPr>
          <w:rFonts w:ascii="Arial" w:hAnsi="Arial" w:cs="Arial"/>
          <w:sz w:val="24"/>
          <w:szCs w:val="24"/>
        </w:rPr>
        <w:t>Organisations</w:t>
      </w:r>
      <w:proofErr w:type="spellEnd"/>
    </w:p>
    <w:p w14:paraId="5C8F2C69"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 xml:space="preserve">E-Government </w:t>
      </w:r>
      <w:r w:rsidRPr="007A2916">
        <w:rPr>
          <w:rFonts w:ascii="Arial" w:hAnsi="Arial" w:cs="Arial"/>
          <w:sz w:val="24"/>
          <w:szCs w:val="24"/>
        </w:rPr>
        <w:tab/>
        <w:t xml:space="preserve">:  </w:t>
      </w:r>
      <w:r w:rsidRPr="007A2916">
        <w:rPr>
          <w:rFonts w:ascii="Arial" w:hAnsi="Arial" w:cs="Arial"/>
          <w:sz w:val="24"/>
          <w:szCs w:val="24"/>
        </w:rPr>
        <w:tab/>
        <w:t>E-government Department</w:t>
      </w:r>
    </w:p>
    <w:p w14:paraId="7BA7999F"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EPD</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Economic Planning Department</w:t>
      </w:r>
    </w:p>
    <w:p w14:paraId="67BD7506"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ESCOM</w:t>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r>
      <w:r w:rsidRPr="007A2916">
        <w:rPr>
          <w:rFonts w:ascii="Arial" w:hAnsi="Arial" w:cs="Arial"/>
          <w:sz w:val="24"/>
          <w:szCs w:val="24"/>
          <w:lang w:eastAsia="en-ZA"/>
        </w:rPr>
        <w:t xml:space="preserve">Electricity Supply Cooperation of Malawi </w:t>
      </w:r>
    </w:p>
    <w:p w14:paraId="6A3F6894"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EWS</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Early Warning System</w:t>
      </w:r>
    </w:p>
    <w:p w14:paraId="1D9BEA35"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FDI</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Foreign Direct Investment</w:t>
      </w:r>
    </w:p>
    <w:p w14:paraId="0174B113"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FGD</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Focus Group Discussion</w:t>
      </w:r>
    </w:p>
    <w:p w14:paraId="74B9D3C1"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G2B</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Government to Business</w:t>
      </w:r>
    </w:p>
    <w:p w14:paraId="17FD999D"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G2C</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Government to Citizen</w:t>
      </w:r>
    </w:p>
    <w:p w14:paraId="76FADCD8"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G2G</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Government to Government</w:t>
      </w:r>
    </w:p>
    <w:p w14:paraId="10F74F3F"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GDP</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Gross Domestic Product</w:t>
      </w:r>
    </w:p>
    <w:p w14:paraId="7AA7D244"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GSM</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Global System for Mobile Communications</w:t>
      </w:r>
    </w:p>
    <w:p w14:paraId="133A6541"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GWAN</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Government Wide Area Network</w:t>
      </w:r>
    </w:p>
    <w:p w14:paraId="424B2D7A"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HRD</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Human Resource Development</w:t>
      </w:r>
    </w:p>
    <w:p w14:paraId="591C8A5E"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HRMIS</w:t>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Human Resource Management Information System</w:t>
      </w:r>
    </w:p>
    <w:p w14:paraId="36F52B50" w14:textId="77777777" w:rsidR="007A2916" w:rsidRPr="007A2916" w:rsidRDefault="007A2916" w:rsidP="009E78E9">
      <w:pPr>
        <w:spacing w:line="276" w:lineRule="auto"/>
        <w:jc w:val="both"/>
        <w:rPr>
          <w:rFonts w:ascii="Arial" w:hAnsi="Arial" w:cs="Arial"/>
          <w:sz w:val="24"/>
          <w:szCs w:val="24"/>
        </w:rPr>
      </w:pPr>
      <w:r w:rsidRPr="007A2916">
        <w:rPr>
          <w:rFonts w:ascii="Arial" w:hAnsi="Arial" w:cs="Arial"/>
          <w:sz w:val="24"/>
          <w:szCs w:val="24"/>
        </w:rPr>
        <w:t>ICT</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Information Communication Technology</w:t>
      </w:r>
    </w:p>
    <w:p w14:paraId="768B7CDE" w14:textId="77777777" w:rsidR="007A2916" w:rsidRPr="007A2916" w:rsidRDefault="007A2916" w:rsidP="007A2916">
      <w:pPr>
        <w:tabs>
          <w:tab w:val="left" w:pos="2127"/>
        </w:tabs>
        <w:spacing w:line="276" w:lineRule="auto"/>
        <w:ind w:left="2835" w:hanging="2835"/>
        <w:jc w:val="both"/>
        <w:rPr>
          <w:rFonts w:ascii="Arial" w:hAnsi="Arial" w:cs="Arial"/>
          <w:sz w:val="24"/>
          <w:szCs w:val="24"/>
        </w:rPr>
      </w:pPr>
      <w:r w:rsidRPr="007A2916">
        <w:rPr>
          <w:rFonts w:ascii="Arial" w:hAnsi="Arial" w:cs="Arial"/>
          <w:sz w:val="24"/>
          <w:szCs w:val="24"/>
        </w:rPr>
        <w:t>ICTAM</w:t>
      </w:r>
      <w:r w:rsidRPr="007A2916">
        <w:rPr>
          <w:rFonts w:ascii="Arial" w:hAnsi="Arial" w:cs="Arial"/>
          <w:sz w:val="24"/>
          <w:szCs w:val="24"/>
        </w:rPr>
        <w:tab/>
        <w:t xml:space="preserve">: </w:t>
      </w:r>
      <w:r w:rsidRPr="007A2916">
        <w:rPr>
          <w:rFonts w:ascii="Arial" w:hAnsi="Arial" w:cs="Arial"/>
          <w:sz w:val="24"/>
          <w:szCs w:val="24"/>
        </w:rPr>
        <w:tab/>
        <w:t>Information and Communications Technology Association of Malawi</w:t>
      </w:r>
    </w:p>
    <w:p w14:paraId="60424490"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IFMIS</w:t>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Integrated Financial Management System</w:t>
      </w:r>
    </w:p>
    <w:p w14:paraId="694D2226"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lastRenderedPageBreak/>
        <w:t xml:space="preserve">IP </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Internet Protocol</w:t>
      </w:r>
    </w:p>
    <w:p w14:paraId="4F2403D7"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 xml:space="preserve">IT </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Information Technology</w:t>
      </w:r>
    </w:p>
    <w:p w14:paraId="33B4287F"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 xml:space="preserve">ITU </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International Telecommunications Union</w:t>
      </w:r>
    </w:p>
    <w:p w14:paraId="21825E5D"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IXP</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International Exchange Point</w:t>
      </w:r>
    </w:p>
    <w:p w14:paraId="216AE18A"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KBE</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Knowledge Based Economy</w:t>
      </w:r>
    </w:p>
    <w:p w14:paraId="1C5B371D"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Kbps</w:t>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Kilobit per second</w:t>
      </w:r>
    </w:p>
    <w:p w14:paraId="725E0E0D"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KS</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Knowledge Society</w:t>
      </w:r>
    </w:p>
    <w:p w14:paraId="1D4E039C"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LAN</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Local Area Network</w:t>
      </w:r>
    </w:p>
    <w:p w14:paraId="54ED26F3"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M&amp;E</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 xml:space="preserve">Monitoring and Evaluation </w:t>
      </w:r>
    </w:p>
    <w:p w14:paraId="28FC29B8"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MACRA</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Communications Regulatory Authority</w:t>
      </w:r>
    </w:p>
    <w:p w14:paraId="6CD951D5"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MALICO</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Association of Library Consortium</w:t>
      </w:r>
    </w:p>
    <w:p w14:paraId="682537FC"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proofErr w:type="spellStart"/>
      <w:r w:rsidRPr="007A2916">
        <w:rPr>
          <w:rFonts w:ascii="Arial" w:hAnsi="Arial" w:cs="Arial"/>
          <w:sz w:val="24"/>
          <w:szCs w:val="24"/>
        </w:rPr>
        <w:t>MalTIS</w:t>
      </w:r>
      <w:proofErr w:type="spellEnd"/>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Malawi Traffic Information System</w:t>
      </w:r>
    </w:p>
    <w:p w14:paraId="76E1B60E"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MAREN</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Research and Education Network</w:t>
      </w:r>
    </w:p>
    <w:p w14:paraId="4C122C6C"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Mbps</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Megabit per Second</w:t>
      </w:r>
    </w:p>
    <w:p w14:paraId="703F1674"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MGDS II</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Growth and Development Strategy II</w:t>
      </w:r>
    </w:p>
    <w:p w14:paraId="3F4D5D92"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MGDs</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Millennium Development Goals</w:t>
      </w:r>
    </w:p>
    <w:p w14:paraId="160B8694"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MIM</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 xml:space="preserve">Malawi Institute of Management </w:t>
      </w:r>
      <w:r w:rsidRPr="007A2916">
        <w:rPr>
          <w:rFonts w:ascii="Arial" w:hAnsi="Arial" w:cs="Arial"/>
          <w:sz w:val="24"/>
          <w:szCs w:val="24"/>
        </w:rPr>
        <w:tab/>
      </w:r>
      <w:r w:rsidRPr="007A2916">
        <w:rPr>
          <w:rFonts w:ascii="Arial" w:hAnsi="Arial" w:cs="Arial"/>
          <w:sz w:val="24"/>
          <w:szCs w:val="24"/>
        </w:rPr>
        <w:tab/>
      </w:r>
    </w:p>
    <w:p w14:paraId="53369BC1"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 xml:space="preserve">MIS </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Management Information Systems</w:t>
      </w:r>
    </w:p>
    <w:p w14:paraId="71021998"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MISPA</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Internet Service Providers Association</w:t>
      </w:r>
    </w:p>
    <w:p w14:paraId="789CDE4B"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MITA</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r>
      <w:r w:rsidRPr="007A2916">
        <w:rPr>
          <w:rFonts w:ascii="Arial" w:eastAsia="Malgun Gothic" w:hAnsi="Arial" w:cs="Arial"/>
          <w:sz w:val="24"/>
          <w:szCs w:val="24"/>
        </w:rPr>
        <w:t xml:space="preserve">Malawi Information Technology Agency </w:t>
      </w:r>
    </w:p>
    <w:p w14:paraId="3508C9AD"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MTL</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Malawi Telecommunications Limited</w:t>
      </w:r>
    </w:p>
    <w:p w14:paraId="2D2DB104"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NACIT</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National College of Information Technology</w:t>
      </w:r>
    </w:p>
    <w:p w14:paraId="4CEC9EA6"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NCC</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National Computing Centre</w:t>
      </w:r>
    </w:p>
    <w:p w14:paraId="2C8F28FD"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NGO</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Non-</w:t>
      </w:r>
      <w:r w:rsidR="004F302D" w:rsidRPr="007A2916">
        <w:rPr>
          <w:rFonts w:ascii="Arial" w:hAnsi="Arial" w:cs="Arial"/>
          <w:sz w:val="24"/>
          <w:szCs w:val="24"/>
        </w:rPr>
        <w:t>Governmental</w:t>
      </w:r>
      <w:r w:rsidRPr="007A2916">
        <w:rPr>
          <w:rFonts w:ascii="Arial" w:hAnsi="Arial" w:cs="Arial"/>
          <w:sz w:val="24"/>
          <w:szCs w:val="24"/>
        </w:rPr>
        <w:t xml:space="preserve"> </w:t>
      </w:r>
      <w:proofErr w:type="spellStart"/>
      <w:r w:rsidRPr="007A2916">
        <w:rPr>
          <w:rFonts w:ascii="Arial" w:hAnsi="Arial" w:cs="Arial"/>
          <w:sz w:val="24"/>
          <w:szCs w:val="24"/>
        </w:rPr>
        <w:t>Organisations</w:t>
      </w:r>
      <w:proofErr w:type="spellEnd"/>
    </w:p>
    <w:p w14:paraId="0B242DDB"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lastRenderedPageBreak/>
        <w:t>NICTWG</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National ICT Working Group</w:t>
      </w:r>
    </w:p>
    <w:p w14:paraId="05FFEA07"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NREN</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National Research and Education Network</w:t>
      </w:r>
    </w:p>
    <w:p w14:paraId="45C1BC40"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NSO</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National Statistical Office</w:t>
      </w:r>
    </w:p>
    <w:p w14:paraId="345FB573" w14:textId="77777777" w:rsidR="007A2916" w:rsidRP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OPC</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Office of the President and Cabinet</w:t>
      </w:r>
    </w:p>
    <w:p w14:paraId="56C0BA38" w14:textId="77777777" w:rsidR="007A2916" w:rsidRDefault="007A2916" w:rsidP="00B431DD">
      <w:pPr>
        <w:tabs>
          <w:tab w:val="left" w:pos="1418"/>
        </w:tabs>
        <w:spacing w:line="276" w:lineRule="auto"/>
        <w:ind w:left="2127" w:hanging="2127"/>
        <w:jc w:val="both"/>
        <w:rPr>
          <w:rFonts w:ascii="Arial" w:hAnsi="Arial" w:cs="Arial"/>
          <w:sz w:val="24"/>
          <w:szCs w:val="24"/>
        </w:rPr>
      </w:pPr>
      <w:r w:rsidRPr="007A2916">
        <w:rPr>
          <w:rFonts w:ascii="Arial" w:hAnsi="Arial" w:cs="Arial"/>
          <w:sz w:val="24"/>
          <w:szCs w:val="24"/>
        </w:rPr>
        <w:t>PPPs</w:t>
      </w:r>
      <w:r w:rsidRPr="007A2916">
        <w:rPr>
          <w:rFonts w:ascii="Arial" w:hAnsi="Arial" w:cs="Arial"/>
          <w:sz w:val="24"/>
          <w:szCs w:val="24"/>
        </w:rPr>
        <w:tab/>
      </w:r>
      <w:r w:rsidRPr="007A2916">
        <w:rPr>
          <w:rFonts w:ascii="Arial" w:hAnsi="Arial" w:cs="Arial"/>
          <w:sz w:val="24"/>
          <w:szCs w:val="24"/>
        </w:rPr>
        <w:tab/>
        <w:t xml:space="preserve">: </w:t>
      </w:r>
      <w:r w:rsidRPr="007A2916">
        <w:rPr>
          <w:rFonts w:ascii="Arial" w:hAnsi="Arial" w:cs="Arial"/>
          <w:sz w:val="24"/>
          <w:szCs w:val="24"/>
        </w:rPr>
        <w:tab/>
        <w:t>Public Private Partnerships</w:t>
      </w:r>
    </w:p>
    <w:p w14:paraId="3AB4CE16" w14:textId="77777777" w:rsidR="003B2B23" w:rsidRPr="007A2916" w:rsidRDefault="003B2B23" w:rsidP="003B2B23">
      <w:pPr>
        <w:tabs>
          <w:tab w:val="left" w:pos="2127"/>
        </w:tabs>
        <w:spacing w:line="276" w:lineRule="auto"/>
        <w:ind w:left="2977" w:hanging="2977"/>
        <w:jc w:val="both"/>
        <w:rPr>
          <w:rFonts w:ascii="Arial" w:hAnsi="Arial" w:cs="Arial"/>
          <w:sz w:val="24"/>
          <w:szCs w:val="24"/>
        </w:rPr>
      </w:pPr>
      <w:r>
        <w:rPr>
          <w:rFonts w:ascii="Arial" w:hAnsi="Arial" w:cs="Arial"/>
          <w:sz w:val="24"/>
          <w:szCs w:val="24"/>
        </w:rPr>
        <w:t>RCIPMW</w:t>
      </w:r>
      <w:r>
        <w:rPr>
          <w:rFonts w:ascii="Arial" w:hAnsi="Arial" w:cs="Arial"/>
          <w:sz w:val="24"/>
          <w:szCs w:val="24"/>
        </w:rPr>
        <w:tab/>
        <w:t>:</w:t>
      </w:r>
      <w:r>
        <w:rPr>
          <w:rFonts w:ascii="Arial" w:hAnsi="Arial" w:cs="Arial"/>
          <w:sz w:val="24"/>
          <w:szCs w:val="24"/>
        </w:rPr>
        <w:tab/>
        <w:t>Regional Communications In</w:t>
      </w:r>
      <w:r w:rsidR="00D27B56">
        <w:rPr>
          <w:rFonts w:ascii="Arial" w:hAnsi="Arial" w:cs="Arial"/>
          <w:sz w:val="24"/>
          <w:szCs w:val="24"/>
        </w:rPr>
        <w:t>frastructure</w:t>
      </w:r>
      <w:r>
        <w:rPr>
          <w:rFonts w:ascii="Arial" w:hAnsi="Arial" w:cs="Arial"/>
          <w:sz w:val="24"/>
          <w:szCs w:val="24"/>
        </w:rPr>
        <w:t xml:space="preserve"> Pro</w:t>
      </w:r>
      <w:r w:rsidR="00D27B56">
        <w:rPr>
          <w:rFonts w:ascii="Arial" w:hAnsi="Arial" w:cs="Arial"/>
          <w:sz w:val="24"/>
          <w:szCs w:val="24"/>
        </w:rPr>
        <w:t>ject</w:t>
      </w:r>
      <w:r>
        <w:rPr>
          <w:rFonts w:ascii="Arial" w:hAnsi="Arial" w:cs="Arial"/>
          <w:sz w:val="24"/>
          <w:szCs w:val="24"/>
        </w:rPr>
        <w:t xml:space="preserve"> Malawi</w:t>
      </w:r>
    </w:p>
    <w:p w14:paraId="4552F05E" w14:textId="77777777" w:rsidR="007A2916" w:rsidRPr="007A2916" w:rsidRDefault="007A2916" w:rsidP="005F07B6">
      <w:pPr>
        <w:spacing w:line="276" w:lineRule="auto"/>
        <w:jc w:val="both"/>
        <w:rPr>
          <w:rFonts w:ascii="Arial" w:hAnsi="Arial" w:cs="Arial"/>
          <w:sz w:val="24"/>
          <w:szCs w:val="24"/>
        </w:rPr>
      </w:pPr>
      <w:r w:rsidRPr="007A2916">
        <w:rPr>
          <w:rFonts w:ascii="Arial" w:hAnsi="Arial" w:cs="Arial"/>
          <w:sz w:val="24"/>
          <w:szCs w:val="24"/>
        </w:rPr>
        <w:t>SWOT</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Strengths, Weaknesses, Opportunities and Threats</w:t>
      </w:r>
    </w:p>
    <w:p w14:paraId="19DC1FD7" w14:textId="77777777" w:rsidR="007A2916" w:rsidRPr="007A2916" w:rsidRDefault="007A2916" w:rsidP="005F07B6">
      <w:pPr>
        <w:spacing w:line="276" w:lineRule="auto"/>
        <w:jc w:val="both"/>
        <w:rPr>
          <w:rFonts w:ascii="Arial" w:hAnsi="Arial" w:cs="Arial"/>
          <w:sz w:val="24"/>
          <w:szCs w:val="24"/>
        </w:rPr>
      </w:pPr>
      <w:proofErr w:type="spellStart"/>
      <w:r w:rsidRPr="007A2916">
        <w:rPr>
          <w:rFonts w:ascii="Arial" w:hAnsi="Arial" w:cs="Arial"/>
          <w:sz w:val="24"/>
          <w:szCs w:val="24"/>
        </w:rPr>
        <w:t>ToR</w:t>
      </w:r>
      <w:proofErr w:type="spellEnd"/>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Terms of Reference</w:t>
      </w:r>
    </w:p>
    <w:p w14:paraId="2CBE3ED8" w14:textId="77777777" w:rsidR="007A2916" w:rsidRDefault="007A2916" w:rsidP="005F07B6">
      <w:pPr>
        <w:spacing w:line="276" w:lineRule="auto"/>
        <w:jc w:val="both"/>
        <w:rPr>
          <w:rFonts w:ascii="Arial" w:hAnsi="Arial" w:cs="Arial"/>
          <w:sz w:val="24"/>
          <w:szCs w:val="24"/>
        </w:rPr>
      </w:pPr>
      <w:r w:rsidRPr="007A2916">
        <w:rPr>
          <w:rFonts w:ascii="Arial" w:hAnsi="Arial" w:cs="Arial"/>
          <w:sz w:val="24"/>
          <w:szCs w:val="24"/>
        </w:rPr>
        <w:t>UNDP</w:t>
      </w:r>
      <w:r w:rsidRPr="007A2916">
        <w:rPr>
          <w:rFonts w:ascii="Arial" w:hAnsi="Arial" w:cs="Arial"/>
          <w:sz w:val="24"/>
          <w:szCs w:val="24"/>
        </w:rPr>
        <w:tab/>
      </w:r>
      <w:r w:rsidRPr="007A2916">
        <w:rPr>
          <w:rFonts w:ascii="Arial" w:hAnsi="Arial" w:cs="Arial"/>
          <w:sz w:val="24"/>
          <w:szCs w:val="24"/>
        </w:rPr>
        <w:tab/>
      </w:r>
      <w:r w:rsidRPr="007A2916">
        <w:rPr>
          <w:rFonts w:ascii="Arial" w:hAnsi="Arial" w:cs="Arial"/>
          <w:sz w:val="24"/>
          <w:szCs w:val="24"/>
        </w:rPr>
        <w:tab/>
        <w:t>:</w:t>
      </w:r>
      <w:r w:rsidRPr="007A2916">
        <w:rPr>
          <w:rFonts w:ascii="Arial" w:hAnsi="Arial" w:cs="Arial"/>
          <w:sz w:val="24"/>
          <w:szCs w:val="24"/>
        </w:rPr>
        <w:tab/>
        <w:t>United Nations Development Programme</w:t>
      </w:r>
    </w:p>
    <w:p w14:paraId="197D9FBD" w14:textId="77777777" w:rsidR="00676F02" w:rsidRDefault="00676F02" w:rsidP="005F07B6">
      <w:pPr>
        <w:spacing w:line="276" w:lineRule="auto"/>
        <w:jc w:val="both"/>
        <w:rPr>
          <w:rFonts w:ascii="Arial" w:hAnsi="Arial" w:cs="Arial"/>
          <w:sz w:val="24"/>
          <w:szCs w:val="24"/>
        </w:rPr>
      </w:pPr>
      <w:r>
        <w:rPr>
          <w:rFonts w:ascii="Arial" w:hAnsi="Arial" w:cs="Arial"/>
          <w:sz w:val="24"/>
          <w:szCs w:val="24"/>
        </w:rPr>
        <w:t>UNECA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United Nations Economic Commission for Africa</w:t>
      </w:r>
    </w:p>
    <w:p w14:paraId="0365E324" w14:textId="77777777" w:rsidR="00676F02" w:rsidRPr="007A2916" w:rsidRDefault="00676F02" w:rsidP="005F07B6">
      <w:pPr>
        <w:spacing w:line="276" w:lineRule="auto"/>
        <w:jc w:val="both"/>
        <w:rPr>
          <w:rFonts w:ascii="Arial" w:hAnsi="Arial" w:cs="Arial"/>
          <w:sz w:val="24"/>
          <w:szCs w:val="24"/>
        </w:rPr>
      </w:pPr>
      <w:r>
        <w:rPr>
          <w:rFonts w:ascii="Arial" w:hAnsi="Arial" w:cs="Arial"/>
          <w:sz w:val="24"/>
          <w:szCs w:val="24"/>
        </w:rPr>
        <w:t>WSIS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World Summit on the Information Society</w:t>
      </w:r>
    </w:p>
    <w:p w14:paraId="76C78882" w14:textId="77777777" w:rsidR="00DB0C8A" w:rsidRPr="000F12A0" w:rsidRDefault="00DB0C8A" w:rsidP="00DB0C8A">
      <w:pPr>
        <w:jc w:val="both"/>
        <w:rPr>
          <w:rFonts w:ascii="Arial" w:hAnsi="Arial" w:cs="Arial"/>
        </w:rPr>
      </w:pPr>
    </w:p>
    <w:p w14:paraId="5FCCD86A" w14:textId="77777777" w:rsidR="00DB0C8A" w:rsidRPr="000F12A0" w:rsidRDefault="00DB0C8A" w:rsidP="00DB0C8A">
      <w:pPr>
        <w:jc w:val="both"/>
        <w:rPr>
          <w:rFonts w:ascii="Arial" w:hAnsi="Arial" w:cs="Arial"/>
        </w:rPr>
      </w:pPr>
    </w:p>
    <w:p w14:paraId="509737A5" w14:textId="77777777" w:rsidR="00DB0C8A" w:rsidRPr="000F12A0" w:rsidRDefault="00DB0C8A" w:rsidP="00DB0C8A">
      <w:pPr>
        <w:jc w:val="both"/>
        <w:rPr>
          <w:rFonts w:ascii="Arial" w:hAnsi="Arial" w:cs="Arial"/>
        </w:rPr>
      </w:pPr>
    </w:p>
    <w:p w14:paraId="543E8650" w14:textId="77777777" w:rsidR="00DB0C8A" w:rsidRPr="000F12A0" w:rsidRDefault="00DB0C8A" w:rsidP="00DB0C8A">
      <w:pPr>
        <w:jc w:val="both"/>
        <w:rPr>
          <w:rFonts w:ascii="Arial" w:hAnsi="Arial" w:cs="Arial"/>
        </w:rPr>
      </w:pPr>
    </w:p>
    <w:p w14:paraId="7DB38EF0" w14:textId="77777777" w:rsidR="00DB0C8A" w:rsidRPr="000F12A0" w:rsidRDefault="00DB0C8A" w:rsidP="00DB0C8A">
      <w:pPr>
        <w:jc w:val="both"/>
        <w:rPr>
          <w:rFonts w:ascii="Arial" w:hAnsi="Arial" w:cs="Arial"/>
        </w:rPr>
      </w:pPr>
    </w:p>
    <w:p w14:paraId="6C7F9242" w14:textId="77777777" w:rsidR="00DB0C8A" w:rsidRPr="000F12A0" w:rsidRDefault="00DB0C8A" w:rsidP="00DB0C8A">
      <w:pPr>
        <w:jc w:val="both"/>
        <w:rPr>
          <w:rFonts w:ascii="Arial" w:hAnsi="Arial" w:cs="Arial"/>
        </w:rPr>
      </w:pPr>
    </w:p>
    <w:p w14:paraId="751ADE97" w14:textId="77777777" w:rsidR="00DB0C8A" w:rsidRPr="000F12A0" w:rsidRDefault="00DB0C8A" w:rsidP="00DB0C8A">
      <w:pPr>
        <w:jc w:val="both"/>
        <w:rPr>
          <w:rFonts w:ascii="Arial" w:hAnsi="Arial" w:cs="Arial"/>
        </w:rPr>
      </w:pPr>
    </w:p>
    <w:p w14:paraId="22DA475C" w14:textId="77777777" w:rsidR="00DB0C8A" w:rsidRPr="000F12A0" w:rsidRDefault="00DB0C8A" w:rsidP="00DB0C8A">
      <w:pPr>
        <w:jc w:val="both"/>
        <w:rPr>
          <w:rFonts w:ascii="Arial" w:hAnsi="Arial" w:cs="Arial"/>
        </w:rPr>
      </w:pPr>
    </w:p>
    <w:p w14:paraId="2AF05BAE" w14:textId="77777777" w:rsidR="00DB0C8A" w:rsidRPr="000F12A0" w:rsidRDefault="00DB0C8A" w:rsidP="00DB0C8A">
      <w:pPr>
        <w:jc w:val="both"/>
        <w:rPr>
          <w:rFonts w:ascii="Arial" w:hAnsi="Arial" w:cs="Arial"/>
        </w:rPr>
      </w:pPr>
    </w:p>
    <w:p w14:paraId="61F9F215" w14:textId="77777777" w:rsidR="00DB0C8A" w:rsidRPr="000F12A0" w:rsidRDefault="00DB0C8A" w:rsidP="00DB0C8A">
      <w:pPr>
        <w:jc w:val="both"/>
        <w:rPr>
          <w:rFonts w:ascii="Arial" w:hAnsi="Arial" w:cs="Arial"/>
        </w:rPr>
      </w:pPr>
    </w:p>
    <w:p w14:paraId="4CC90198" w14:textId="77777777" w:rsidR="00DB0C8A" w:rsidRPr="000F12A0" w:rsidRDefault="00DB0C8A" w:rsidP="00DB0C8A">
      <w:pPr>
        <w:jc w:val="both"/>
        <w:rPr>
          <w:rFonts w:ascii="Arial" w:hAnsi="Arial" w:cs="Arial"/>
        </w:rPr>
      </w:pPr>
    </w:p>
    <w:p w14:paraId="564F089F" w14:textId="77777777" w:rsidR="00DB0C8A" w:rsidRPr="000F12A0" w:rsidRDefault="00DB0C8A" w:rsidP="00DB0C8A">
      <w:pPr>
        <w:jc w:val="both"/>
        <w:rPr>
          <w:rFonts w:ascii="Arial" w:hAnsi="Arial" w:cs="Arial"/>
        </w:rPr>
      </w:pPr>
    </w:p>
    <w:p w14:paraId="310AA4E3" w14:textId="77777777" w:rsidR="00DB0C8A" w:rsidRPr="000F12A0" w:rsidRDefault="00DB0C8A" w:rsidP="00DB0C8A">
      <w:pPr>
        <w:jc w:val="both"/>
        <w:rPr>
          <w:rFonts w:ascii="Arial" w:hAnsi="Arial" w:cs="Arial"/>
        </w:rPr>
      </w:pPr>
    </w:p>
    <w:p w14:paraId="00646C3D" w14:textId="77777777" w:rsidR="00DB0C8A" w:rsidRPr="000F12A0" w:rsidRDefault="00DB0C8A" w:rsidP="00DB0C8A">
      <w:pPr>
        <w:jc w:val="both"/>
        <w:rPr>
          <w:rFonts w:ascii="Arial" w:hAnsi="Arial" w:cs="Arial"/>
        </w:rPr>
      </w:pPr>
    </w:p>
    <w:p w14:paraId="2799167C" w14:textId="77777777" w:rsidR="00DB0C8A" w:rsidRPr="000F12A0" w:rsidRDefault="00DB0C8A" w:rsidP="00DB0C8A">
      <w:pPr>
        <w:jc w:val="both"/>
        <w:rPr>
          <w:rFonts w:ascii="Arial" w:hAnsi="Arial" w:cs="Arial"/>
        </w:rPr>
      </w:pPr>
    </w:p>
    <w:p w14:paraId="370060FA" w14:textId="77777777" w:rsidR="00DB0C8A" w:rsidRPr="000F12A0" w:rsidRDefault="00DB0C8A" w:rsidP="00DB0C8A">
      <w:pPr>
        <w:jc w:val="both"/>
        <w:rPr>
          <w:rFonts w:ascii="Arial" w:hAnsi="Arial" w:cs="Arial"/>
        </w:rPr>
      </w:pPr>
    </w:p>
    <w:p w14:paraId="24951516" w14:textId="77777777" w:rsidR="00DB0C8A" w:rsidRPr="000F12A0" w:rsidRDefault="00DB0C8A" w:rsidP="00DB0C8A">
      <w:pPr>
        <w:jc w:val="both"/>
        <w:rPr>
          <w:rFonts w:ascii="Arial" w:hAnsi="Arial" w:cs="Arial"/>
        </w:rPr>
      </w:pPr>
    </w:p>
    <w:p w14:paraId="0656C4AA" w14:textId="77777777" w:rsidR="009047CC" w:rsidRPr="000F12A0" w:rsidRDefault="009047CC" w:rsidP="00DB0C8A">
      <w:pPr>
        <w:jc w:val="both"/>
        <w:rPr>
          <w:rFonts w:ascii="Arial" w:hAnsi="Arial" w:cs="Arial"/>
        </w:rPr>
      </w:pPr>
    </w:p>
    <w:p w14:paraId="49C34ECD" w14:textId="77777777" w:rsidR="001927E8" w:rsidRPr="007A2916" w:rsidRDefault="00FD7EFD" w:rsidP="003968CF">
      <w:pPr>
        <w:pStyle w:val="Heading1"/>
        <w:rPr>
          <w:rFonts w:asciiTheme="majorHAnsi" w:hAnsiTheme="majorHAnsi" w:cs="Arial"/>
        </w:rPr>
      </w:pPr>
      <w:r w:rsidRPr="000F12A0">
        <w:rPr>
          <w:rFonts w:ascii="Arial" w:hAnsi="Arial" w:cs="Arial"/>
          <w:sz w:val="22"/>
          <w:szCs w:val="22"/>
        </w:rPr>
        <w:br w:type="page"/>
      </w:r>
      <w:bookmarkStart w:id="12" w:name="_Toc303266820"/>
      <w:bookmarkStart w:id="13" w:name="_Toc372594440"/>
      <w:r w:rsidR="001927E8" w:rsidRPr="007A2916">
        <w:rPr>
          <w:rFonts w:asciiTheme="majorHAnsi" w:hAnsiTheme="majorHAnsi" w:cs="Arial"/>
        </w:rPr>
        <w:lastRenderedPageBreak/>
        <w:t>Glossary</w:t>
      </w:r>
      <w:bookmarkEnd w:id="12"/>
      <w:bookmarkEnd w:id="13"/>
    </w:p>
    <w:p w14:paraId="64B2EC48" w14:textId="77777777" w:rsidR="001927E8" w:rsidRPr="000F12A0" w:rsidRDefault="001927E8" w:rsidP="001927E8">
      <w:pPr>
        <w:jc w:val="right"/>
        <w:rPr>
          <w:rFonts w:ascii="Arial" w:hAnsi="Arial" w:cs="Arial"/>
          <w:b/>
          <w:u w:val="single"/>
        </w:rPr>
      </w:pPr>
    </w:p>
    <w:tbl>
      <w:tblPr>
        <w:tblStyle w:val="LightGrid2"/>
        <w:tblW w:w="0" w:type="auto"/>
        <w:tblLook w:val="04A0" w:firstRow="1" w:lastRow="0" w:firstColumn="1" w:lastColumn="0" w:noHBand="0" w:noVBand="1"/>
      </w:tblPr>
      <w:tblGrid>
        <w:gridCol w:w="8620"/>
      </w:tblGrid>
      <w:tr w:rsidR="001927E8" w:rsidRPr="009D4320" w14:paraId="3413EFE4" w14:textId="77777777" w:rsidTr="002E6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F1F6FE1" w14:textId="77777777" w:rsidR="001927E8" w:rsidRPr="002E6666" w:rsidRDefault="003D2DF0" w:rsidP="000C74D0">
            <w:pPr>
              <w:rPr>
                <w:rFonts w:ascii="Arial" w:hAnsi="Arial" w:cs="Arial"/>
                <w:b w:val="0"/>
                <w:bCs w:val="0"/>
              </w:rPr>
            </w:pPr>
            <w:r w:rsidRPr="003D2DF0">
              <w:rPr>
                <w:rFonts w:ascii="Arial" w:hAnsi="Arial" w:cs="Arial"/>
              </w:rPr>
              <w:t>Antivirus- A software tool (hardware tools are also available) for detecting and removing viruses on a computer.</w:t>
            </w:r>
          </w:p>
        </w:tc>
      </w:tr>
      <w:tr w:rsidR="00464D2A" w:rsidRPr="009D4320" w14:paraId="6328BE91"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7BE6DFE8" w14:textId="77777777" w:rsidR="00E90926" w:rsidRPr="002E6666" w:rsidRDefault="003D2DF0">
            <w:pPr>
              <w:rPr>
                <w:rFonts w:ascii="Arial" w:hAnsi="Arial" w:cs="Arial"/>
                <w:b w:val="0"/>
                <w:bCs w:val="0"/>
              </w:rPr>
            </w:pPr>
            <w:r w:rsidRPr="003D2DF0">
              <w:rPr>
                <w:rFonts w:ascii="Arial" w:hAnsi="Arial" w:cs="Arial"/>
              </w:rPr>
              <w:t>CERT – Computer Emergency Readiness is team of experts set up to  oversee and improve a country's cyber security, coordinate cyber information sharing, and proactively manage cyber risks to the nation while protecting the constitutional rights of its citizens.</w:t>
            </w:r>
          </w:p>
        </w:tc>
      </w:tr>
      <w:tr w:rsidR="001927E8" w:rsidRPr="009D4320" w14:paraId="4AE8803E"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D23A11C" w14:textId="77777777" w:rsidR="001927E8" w:rsidRPr="002E6666" w:rsidRDefault="003D2DF0" w:rsidP="004B1422">
            <w:pPr>
              <w:rPr>
                <w:rFonts w:ascii="Arial" w:hAnsi="Arial" w:cs="Arial"/>
                <w:b w:val="0"/>
                <w:bCs w:val="0"/>
              </w:rPr>
            </w:pPr>
            <w:r w:rsidRPr="003D2DF0">
              <w:rPr>
                <w:rFonts w:ascii="Arial" w:hAnsi="Arial" w:cs="Arial"/>
              </w:rPr>
              <w:t>ICT – Information Communications Technology.  ICT is defined as any computer-based resource, networked or standalone, hardware or software or computer systems, communications and networks and other technology used in the interconnection. ICT is an umbrella term that encompasses any communication device, application, service as well as access. It includes: radio, television, fixed line phones, cellular phones, computer and network hardware and software, satellite systems, as well as content, services and applications associated with them, such as media broadcasting, videoconferencing and distance learning.</w:t>
            </w:r>
          </w:p>
        </w:tc>
      </w:tr>
      <w:tr w:rsidR="00916E6F" w:rsidRPr="009D4320" w14:paraId="075A98F0"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48CB8E4" w14:textId="77777777" w:rsidR="00916E6F" w:rsidRPr="002E6666" w:rsidRDefault="003D2DF0" w:rsidP="00916E6F">
            <w:pPr>
              <w:rPr>
                <w:rFonts w:ascii="Arial" w:hAnsi="Arial" w:cs="Arial"/>
                <w:b w:val="0"/>
                <w:bCs w:val="0"/>
              </w:rPr>
            </w:pPr>
            <w:r w:rsidRPr="003D2DF0">
              <w:rPr>
                <w:rFonts w:ascii="Arial" w:hAnsi="Arial" w:cs="Arial"/>
              </w:rPr>
              <w:t xml:space="preserve">Digital Divide - The term denotes enormous disparities in ICT infrastructure, capacity to use ICTs, and affordable and equitable access to knowledge, information and suitable digital content. The “digital divide” is also defined as the unequal access to and diffusion to ICT both between and within countries. The global digital divide is calculated by dividing penetration rates in the developed world by the penetration rate in the developing world. </w:t>
            </w:r>
          </w:p>
          <w:p w14:paraId="359DF206" w14:textId="77777777" w:rsidR="00916E6F" w:rsidRPr="002E6666" w:rsidRDefault="003D2DF0" w:rsidP="00916E6F">
            <w:pPr>
              <w:rPr>
                <w:rFonts w:ascii="Arial" w:hAnsi="Arial" w:cs="Arial"/>
                <w:b w:val="0"/>
                <w:bCs w:val="0"/>
              </w:rPr>
            </w:pPr>
            <w:r w:rsidRPr="003D2DF0">
              <w:rPr>
                <w:rFonts w:ascii="Arial" w:hAnsi="Arial" w:cs="Arial"/>
              </w:rPr>
              <w:t>Indicators measure insufficient infrastructure, high cost of access, lack of locally created content and an uneven ability to derive economic and social benefits from information-intensive activities.</w:t>
            </w:r>
          </w:p>
        </w:tc>
      </w:tr>
      <w:tr w:rsidR="00916E6F" w:rsidRPr="009D4320" w14:paraId="6FA14FA5"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9A9F0FA" w14:textId="77777777" w:rsidR="007D55DE" w:rsidRDefault="007D55DE" w:rsidP="00E32522">
            <w:pPr>
              <w:rPr>
                <w:rFonts w:ascii="Arial" w:hAnsi="Arial" w:cs="Arial"/>
              </w:rPr>
            </w:pPr>
            <w:r w:rsidRPr="007D55DE">
              <w:rPr>
                <w:rFonts w:ascii="Arial" w:hAnsi="Arial" w:cs="Arial"/>
              </w:rPr>
              <w:t>Electronic business, or e-business, is the application of information and communication technologies (ICT) in support of all the activities of business</w:t>
            </w:r>
            <w:r>
              <w:rPr>
                <w:rFonts w:ascii="Arial" w:hAnsi="Arial" w:cs="Arial"/>
              </w:rPr>
              <w:t xml:space="preserve">. </w:t>
            </w:r>
          </w:p>
          <w:p w14:paraId="478E6CBA" w14:textId="77777777" w:rsidR="00916E6F" w:rsidRDefault="003D2DF0" w:rsidP="00E32522">
            <w:pPr>
              <w:rPr>
                <w:rFonts w:ascii="Arial" w:hAnsi="Arial" w:cs="Arial"/>
              </w:rPr>
            </w:pPr>
            <w:r w:rsidRPr="003D2DF0">
              <w:rPr>
                <w:rFonts w:ascii="Arial" w:hAnsi="Arial" w:cs="Arial"/>
              </w:rPr>
              <w:t xml:space="preserve">E-Commerce/Electronic Commerce </w:t>
            </w:r>
            <w:r w:rsidR="007D55DE">
              <w:rPr>
                <w:rFonts w:ascii="Arial" w:hAnsi="Arial" w:cs="Arial"/>
              </w:rPr>
              <w:t>–</w:t>
            </w:r>
            <w:r w:rsidRPr="003D2DF0">
              <w:rPr>
                <w:rFonts w:ascii="Arial" w:hAnsi="Arial" w:cs="Arial"/>
              </w:rPr>
              <w:t xml:space="preserve"> </w:t>
            </w:r>
            <w:r w:rsidR="007D55DE">
              <w:rPr>
                <w:rFonts w:ascii="Arial" w:hAnsi="Arial" w:cs="Arial"/>
              </w:rPr>
              <w:t>are b</w:t>
            </w:r>
            <w:r w:rsidRPr="003D2DF0">
              <w:rPr>
                <w:rFonts w:ascii="Arial" w:hAnsi="Arial" w:cs="Arial"/>
              </w:rPr>
              <w:t xml:space="preserve">usiness activities involving </w:t>
            </w:r>
            <w:r w:rsidR="007D55DE">
              <w:rPr>
                <w:rFonts w:ascii="Arial" w:hAnsi="Arial" w:cs="Arial"/>
              </w:rPr>
              <w:t xml:space="preserve">buyers and sellers making use of internet and the world wide web to buy and sale good s and </w:t>
            </w:r>
            <w:proofErr w:type="gramStart"/>
            <w:r w:rsidR="007D55DE">
              <w:rPr>
                <w:rFonts w:ascii="Arial" w:hAnsi="Arial" w:cs="Arial"/>
              </w:rPr>
              <w:t>services.</w:t>
            </w:r>
            <w:proofErr w:type="gramEnd"/>
          </w:p>
          <w:p w14:paraId="3DEE0778" w14:textId="77777777" w:rsidR="007D55DE" w:rsidRPr="007D55DE" w:rsidRDefault="007D55DE" w:rsidP="00E32522">
            <w:pPr>
              <w:rPr>
                <w:rFonts w:ascii="Arial" w:hAnsi="Arial" w:cs="Arial"/>
                <w:bCs w:val="0"/>
              </w:rPr>
            </w:pPr>
            <w:r w:rsidRPr="007D55DE">
              <w:rPr>
                <w:rFonts w:ascii="Arial" w:hAnsi="Arial" w:cs="Arial"/>
                <w:bCs w:val="0"/>
              </w:rPr>
              <w:t>While e-business refers to more strategic focus with an emphasis on the functions that occur using electronic capabilities, e-commerce is a subset of an overall e-business strategy</w:t>
            </w:r>
            <w:r>
              <w:rPr>
                <w:rFonts w:ascii="Arial" w:hAnsi="Arial" w:cs="Arial"/>
                <w:bCs w:val="0"/>
              </w:rPr>
              <w:t>.</w:t>
            </w:r>
          </w:p>
        </w:tc>
      </w:tr>
      <w:tr w:rsidR="00916E6F" w:rsidRPr="009D4320" w14:paraId="3FEF8FAB"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A7970F8" w14:textId="77777777" w:rsidR="00916E6F" w:rsidRPr="002E6666" w:rsidRDefault="003D2DF0" w:rsidP="00916E6F">
            <w:pPr>
              <w:rPr>
                <w:rFonts w:ascii="Arial" w:hAnsi="Arial" w:cs="Arial"/>
                <w:b w:val="0"/>
                <w:bCs w:val="0"/>
              </w:rPr>
            </w:pPr>
            <w:r w:rsidRPr="003D2DF0">
              <w:rPr>
                <w:rFonts w:ascii="Arial" w:hAnsi="Arial" w:cs="Arial"/>
              </w:rPr>
              <w:t xml:space="preserve">E-Governance - A broad concept which includes: enhancing the delivery of government services and information through ICTs, thereby strengthening </w:t>
            </w:r>
            <w:r w:rsidRPr="003D2DF0">
              <w:rPr>
                <w:rFonts w:ascii="Arial" w:hAnsi="Arial" w:cs="Arial"/>
              </w:rPr>
              <w:lastRenderedPageBreak/>
              <w:t xml:space="preserve">accountability and transparency in government actions; launching new participatory mechanisms; and fostering a process of </w:t>
            </w:r>
            <w:proofErr w:type="spellStart"/>
            <w:r w:rsidRPr="003D2DF0">
              <w:rPr>
                <w:rFonts w:ascii="Arial" w:hAnsi="Arial" w:cs="Arial"/>
              </w:rPr>
              <w:t>decentralisation</w:t>
            </w:r>
            <w:proofErr w:type="spellEnd"/>
            <w:r w:rsidRPr="003D2DF0">
              <w:rPr>
                <w:rFonts w:ascii="Arial" w:hAnsi="Arial" w:cs="Arial"/>
              </w:rPr>
              <w:t>.</w:t>
            </w:r>
          </w:p>
        </w:tc>
      </w:tr>
      <w:tr w:rsidR="00916E6F" w:rsidRPr="009D4320" w14:paraId="6E111371"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4676816" w14:textId="77777777" w:rsidR="00916E6F" w:rsidRPr="002E6666" w:rsidRDefault="003D2DF0" w:rsidP="00916E6F">
            <w:pPr>
              <w:rPr>
                <w:rFonts w:ascii="Arial" w:hAnsi="Arial" w:cs="Arial"/>
                <w:b w:val="0"/>
                <w:bCs w:val="0"/>
              </w:rPr>
            </w:pPr>
            <w:r w:rsidRPr="003D2DF0">
              <w:rPr>
                <w:rFonts w:ascii="Arial" w:hAnsi="Arial" w:cs="Arial"/>
              </w:rPr>
              <w:lastRenderedPageBreak/>
              <w:t>E-Government - Defined broadly, this refers to the use of ICT to promote more efficient and effective government, facilitate more accessible government services, allow greater public access to information and make government more accountable to citizens, thus empowering them. “E-Government” denotes the e-services and e-applications used by government in carrying out its day-to-day activities.</w:t>
            </w:r>
          </w:p>
        </w:tc>
      </w:tr>
      <w:tr w:rsidR="00EC32E7" w:rsidRPr="009D4320" w14:paraId="19B42F3A"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023D522" w14:textId="77777777" w:rsidR="00EC32E7" w:rsidRPr="002E6666" w:rsidRDefault="003D2DF0" w:rsidP="00EC32E7">
            <w:pPr>
              <w:rPr>
                <w:rFonts w:ascii="Arial" w:hAnsi="Arial" w:cs="Arial"/>
                <w:b w:val="0"/>
                <w:bCs w:val="0"/>
              </w:rPr>
            </w:pPr>
            <w:r w:rsidRPr="003D2DF0">
              <w:rPr>
                <w:rFonts w:ascii="Arial" w:hAnsi="Arial" w:cs="Arial"/>
              </w:rPr>
              <w:t xml:space="preserve">IFMIS- An Integrated Financial Management System is a computer based financial information system that enhances effectiveness and transparency of the financial management system. It provides timely and accurate financial information and a </w:t>
            </w:r>
            <w:proofErr w:type="spellStart"/>
            <w:r w:rsidRPr="003D2DF0">
              <w:rPr>
                <w:rFonts w:ascii="Arial" w:hAnsi="Arial" w:cs="Arial"/>
              </w:rPr>
              <w:t>standardised</w:t>
            </w:r>
            <w:proofErr w:type="spellEnd"/>
            <w:r w:rsidRPr="003D2DF0">
              <w:rPr>
                <w:rFonts w:ascii="Arial" w:hAnsi="Arial" w:cs="Arial"/>
              </w:rPr>
              <w:t xml:space="preserve"> integrated financial management reporting system for managers within government leading to significant improvement in financial control.</w:t>
            </w:r>
          </w:p>
        </w:tc>
      </w:tr>
      <w:tr w:rsidR="00916E6F" w:rsidRPr="009D4320" w14:paraId="685D7FD3"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0848E8D" w14:textId="77777777" w:rsidR="00916E6F" w:rsidRPr="002E6666" w:rsidRDefault="003D2DF0" w:rsidP="00916E6F">
            <w:pPr>
              <w:rPr>
                <w:rFonts w:ascii="Arial" w:hAnsi="Arial" w:cs="Arial"/>
                <w:b w:val="0"/>
                <w:bCs w:val="0"/>
              </w:rPr>
            </w:pPr>
            <w:r w:rsidRPr="003D2DF0">
              <w:rPr>
                <w:rFonts w:ascii="Arial" w:hAnsi="Arial" w:cs="Arial"/>
              </w:rPr>
              <w:t>Knowledge economy/Knowledge Society - An economy / Society based on the exchange of knowledge, information and services, rather than physical goods and services.</w:t>
            </w:r>
          </w:p>
        </w:tc>
      </w:tr>
      <w:tr w:rsidR="001927E8" w:rsidRPr="009D4320" w14:paraId="53111F95"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5FDC23A" w14:textId="77777777" w:rsidR="001927E8" w:rsidRPr="002E6666" w:rsidRDefault="003D2DF0" w:rsidP="000C74D0">
            <w:pPr>
              <w:rPr>
                <w:rFonts w:ascii="Arial" w:hAnsi="Arial" w:cs="Arial"/>
                <w:b w:val="0"/>
                <w:bCs w:val="0"/>
              </w:rPr>
            </w:pPr>
            <w:r w:rsidRPr="003D2DF0">
              <w:rPr>
                <w:rFonts w:ascii="Arial" w:hAnsi="Arial" w:cs="Arial"/>
              </w:rPr>
              <w:t>LAN – Local Area Network - two or more computers connected either physically using cable or wirelessly and able to share resources.</w:t>
            </w:r>
          </w:p>
        </w:tc>
      </w:tr>
      <w:tr w:rsidR="001927E8" w:rsidRPr="009D4320" w14:paraId="2F93ADE5"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2F58247" w14:textId="77777777" w:rsidR="001A3BB3" w:rsidRPr="002E6666" w:rsidRDefault="003D2DF0">
            <w:pPr>
              <w:rPr>
                <w:rFonts w:ascii="Arial" w:hAnsi="Arial" w:cs="Arial"/>
                <w:b w:val="0"/>
                <w:bCs w:val="0"/>
              </w:rPr>
            </w:pPr>
            <w:proofErr w:type="spellStart"/>
            <w:r w:rsidRPr="003D2DF0">
              <w:rPr>
                <w:rFonts w:ascii="Arial" w:hAnsi="Arial" w:cs="Arial"/>
              </w:rPr>
              <w:t>Licence</w:t>
            </w:r>
            <w:proofErr w:type="spellEnd"/>
            <w:r w:rsidRPr="003D2DF0">
              <w:rPr>
                <w:rFonts w:ascii="Arial" w:hAnsi="Arial" w:cs="Arial"/>
              </w:rPr>
              <w:t xml:space="preserve"> – Any software that is being used is potentially subject to copyright restrictions and it is essential that the </w:t>
            </w:r>
            <w:proofErr w:type="spellStart"/>
            <w:r w:rsidRPr="003D2DF0">
              <w:rPr>
                <w:rFonts w:ascii="Arial" w:hAnsi="Arial" w:cs="Arial"/>
              </w:rPr>
              <w:t>organisation</w:t>
            </w:r>
            <w:proofErr w:type="spellEnd"/>
            <w:r w:rsidRPr="003D2DF0">
              <w:rPr>
                <w:rFonts w:ascii="Arial" w:hAnsi="Arial" w:cs="Arial"/>
              </w:rPr>
              <w:t xml:space="preserve"> ensure that it has the correct type and number of </w:t>
            </w:r>
            <w:proofErr w:type="spellStart"/>
            <w:r w:rsidRPr="003D2DF0">
              <w:rPr>
                <w:rFonts w:ascii="Arial" w:hAnsi="Arial" w:cs="Arial"/>
              </w:rPr>
              <w:t>licences</w:t>
            </w:r>
            <w:proofErr w:type="spellEnd"/>
            <w:r w:rsidRPr="003D2DF0">
              <w:rPr>
                <w:rFonts w:ascii="Arial" w:hAnsi="Arial" w:cs="Arial"/>
              </w:rPr>
              <w:t xml:space="preserve"> for the software in use. There are two types of user </w:t>
            </w:r>
            <w:proofErr w:type="spellStart"/>
            <w:r w:rsidRPr="003D2DF0">
              <w:rPr>
                <w:rFonts w:ascii="Arial" w:hAnsi="Arial" w:cs="Arial"/>
              </w:rPr>
              <w:t>licences</w:t>
            </w:r>
            <w:proofErr w:type="spellEnd"/>
            <w:r w:rsidRPr="003D2DF0">
              <w:rPr>
                <w:rFonts w:ascii="Arial" w:hAnsi="Arial" w:cs="Arial"/>
              </w:rPr>
              <w:t xml:space="preserve">, ‘per seat’ </w:t>
            </w:r>
            <w:proofErr w:type="spellStart"/>
            <w:r w:rsidRPr="003D2DF0">
              <w:rPr>
                <w:rFonts w:ascii="Arial" w:hAnsi="Arial" w:cs="Arial"/>
              </w:rPr>
              <w:t>licence</w:t>
            </w:r>
            <w:proofErr w:type="spellEnd"/>
            <w:r w:rsidRPr="003D2DF0">
              <w:rPr>
                <w:rFonts w:ascii="Arial" w:hAnsi="Arial" w:cs="Arial"/>
              </w:rPr>
              <w:t xml:space="preserve"> and ‘concurrent user’ </w:t>
            </w:r>
            <w:proofErr w:type="spellStart"/>
            <w:r w:rsidRPr="003D2DF0">
              <w:rPr>
                <w:rFonts w:ascii="Arial" w:hAnsi="Arial" w:cs="Arial"/>
              </w:rPr>
              <w:t>licences</w:t>
            </w:r>
            <w:proofErr w:type="spellEnd"/>
            <w:r w:rsidRPr="003D2DF0">
              <w:rPr>
                <w:rFonts w:ascii="Arial" w:hAnsi="Arial" w:cs="Arial"/>
              </w:rPr>
              <w:t xml:space="preserve">.  Per seat </w:t>
            </w:r>
            <w:proofErr w:type="spellStart"/>
            <w:r w:rsidRPr="003D2DF0">
              <w:rPr>
                <w:rFonts w:ascii="Arial" w:hAnsi="Arial" w:cs="Arial"/>
              </w:rPr>
              <w:t>licence</w:t>
            </w:r>
            <w:proofErr w:type="spellEnd"/>
            <w:r w:rsidRPr="003D2DF0">
              <w:rPr>
                <w:rFonts w:ascii="Arial" w:hAnsi="Arial" w:cs="Arial"/>
              </w:rPr>
              <w:t xml:space="preserve"> requires that there be a </w:t>
            </w:r>
            <w:proofErr w:type="spellStart"/>
            <w:r w:rsidRPr="003D2DF0">
              <w:rPr>
                <w:rFonts w:ascii="Arial" w:hAnsi="Arial" w:cs="Arial"/>
              </w:rPr>
              <w:t>licence</w:t>
            </w:r>
            <w:proofErr w:type="spellEnd"/>
            <w:r w:rsidRPr="003D2DF0">
              <w:rPr>
                <w:rFonts w:ascii="Arial" w:hAnsi="Arial" w:cs="Arial"/>
              </w:rPr>
              <w:t xml:space="preserve"> for every installation or instance of the software, typically, Microsoft Office </w:t>
            </w:r>
            <w:proofErr w:type="spellStart"/>
            <w:r w:rsidRPr="003D2DF0">
              <w:rPr>
                <w:rFonts w:ascii="Arial" w:hAnsi="Arial" w:cs="Arial"/>
              </w:rPr>
              <w:t>Licences</w:t>
            </w:r>
            <w:proofErr w:type="spellEnd"/>
            <w:r w:rsidRPr="003D2DF0">
              <w:rPr>
                <w:rFonts w:ascii="Arial" w:hAnsi="Arial" w:cs="Arial"/>
              </w:rPr>
              <w:t xml:space="preserve"> are supplied on this basis. Concurrent user </w:t>
            </w:r>
            <w:proofErr w:type="spellStart"/>
            <w:r w:rsidRPr="003D2DF0">
              <w:rPr>
                <w:rFonts w:ascii="Arial" w:hAnsi="Arial" w:cs="Arial"/>
              </w:rPr>
              <w:t>licence</w:t>
            </w:r>
            <w:proofErr w:type="spellEnd"/>
            <w:r w:rsidRPr="003D2DF0">
              <w:rPr>
                <w:rFonts w:ascii="Arial" w:hAnsi="Arial" w:cs="Arial"/>
              </w:rPr>
              <w:t xml:space="preserve"> allows for a maximum number of simultaneous users and is normally used for shared software such as some database applications. This enables client software to be installed on many machines, but typically the server software is set so that it will not allow more than the licensed number of users to work simultaneously.</w:t>
            </w:r>
          </w:p>
        </w:tc>
      </w:tr>
      <w:tr w:rsidR="001927E8" w:rsidRPr="009D4320" w14:paraId="6B7E8F48"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F82E456" w14:textId="77777777" w:rsidR="001927E8" w:rsidRPr="002E6666" w:rsidRDefault="003D2DF0" w:rsidP="000C74D0">
            <w:pPr>
              <w:rPr>
                <w:rFonts w:ascii="Arial" w:hAnsi="Arial" w:cs="Arial"/>
                <w:b w:val="0"/>
                <w:bCs w:val="0"/>
              </w:rPr>
            </w:pPr>
            <w:r w:rsidRPr="003D2DF0">
              <w:rPr>
                <w:rFonts w:ascii="Arial" w:hAnsi="Arial" w:cs="Arial"/>
              </w:rPr>
              <w:t>Linux – Open Source software, originally aimed at desktop workstations but now available for servers as well as desktops.</w:t>
            </w:r>
          </w:p>
        </w:tc>
      </w:tr>
      <w:tr w:rsidR="001927E8" w:rsidRPr="009D4320" w14:paraId="7E620A22" w14:textId="77777777" w:rsidTr="002E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714BA767" w14:textId="77777777" w:rsidR="001927E8" w:rsidRPr="002E6666" w:rsidRDefault="003D2DF0" w:rsidP="000C74D0">
            <w:pPr>
              <w:rPr>
                <w:rFonts w:ascii="Arial" w:hAnsi="Arial" w:cs="Arial"/>
                <w:b w:val="0"/>
                <w:bCs w:val="0"/>
              </w:rPr>
            </w:pPr>
            <w:r w:rsidRPr="003D2DF0">
              <w:rPr>
                <w:rFonts w:ascii="Arial" w:hAnsi="Arial" w:cs="Arial"/>
              </w:rPr>
              <w:t>Server – A computer on a network that stores shared information or which handles common tasks for a number of client computers.</w:t>
            </w:r>
          </w:p>
        </w:tc>
      </w:tr>
      <w:tr w:rsidR="001927E8" w:rsidRPr="009D4320" w14:paraId="31A3B6B7" w14:textId="77777777" w:rsidTr="002E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22BB3F7" w14:textId="77777777" w:rsidR="001927E8" w:rsidRPr="002E6666" w:rsidRDefault="003D2DF0" w:rsidP="000C74D0">
            <w:pPr>
              <w:rPr>
                <w:rFonts w:ascii="Arial" w:hAnsi="Arial" w:cs="Arial"/>
                <w:b w:val="0"/>
                <w:bCs w:val="0"/>
              </w:rPr>
            </w:pPr>
            <w:r w:rsidRPr="003D2DF0">
              <w:rPr>
                <w:rFonts w:ascii="Arial" w:hAnsi="Arial" w:cs="Arial"/>
              </w:rPr>
              <w:t xml:space="preserve">Virus – A virus is software code designed to make cause havoc on the computer. It is capable of replicating i.e. producing functional copies of itself and depends on a document or executable file shared by email or instant messaging to carry each copy. When executed it has ability to do something funny, destructive or clever. There are over hundred thousands of viruses and </w:t>
            </w:r>
            <w:r w:rsidRPr="003D2DF0">
              <w:rPr>
                <w:rFonts w:ascii="Arial" w:hAnsi="Arial" w:cs="Arial"/>
              </w:rPr>
              <w:lastRenderedPageBreak/>
              <w:t xml:space="preserve">they keep changing names making it imperative to maintain updated antivirus software. </w:t>
            </w:r>
          </w:p>
        </w:tc>
      </w:tr>
    </w:tbl>
    <w:p w14:paraId="70A555DB" w14:textId="77777777" w:rsidR="001927E8" w:rsidRPr="000F12A0" w:rsidRDefault="001927E8" w:rsidP="001927E8">
      <w:pPr>
        <w:rPr>
          <w:rFonts w:ascii="Arial" w:hAnsi="Arial" w:cs="Arial"/>
        </w:rPr>
      </w:pPr>
    </w:p>
    <w:p w14:paraId="11DBA86D" w14:textId="77777777" w:rsidR="001927E8" w:rsidRPr="007A2916" w:rsidRDefault="00CD60A5" w:rsidP="00CD60A5">
      <w:pPr>
        <w:pStyle w:val="Heading1"/>
        <w:rPr>
          <w:rFonts w:asciiTheme="majorHAnsi" w:hAnsiTheme="majorHAnsi"/>
          <w:sz w:val="22"/>
          <w:szCs w:val="22"/>
        </w:rPr>
      </w:pPr>
      <w:r>
        <w:br w:type="page"/>
      </w:r>
      <w:bookmarkStart w:id="14" w:name="_Toc372594441"/>
      <w:r w:rsidRPr="007A2916">
        <w:rPr>
          <w:rFonts w:asciiTheme="majorHAnsi" w:hAnsiTheme="majorHAnsi"/>
        </w:rPr>
        <w:lastRenderedPageBreak/>
        <w:t>Executive Summary</w:t>
      </w:r>
      <w:bookmarkEnd w:id="14"/>
    </w:p>
    <w:p w14:paraId="32D9066F" w14:textId="77777777" w:rsidR="00996C28" w:rsidRDefault="00996C28">
      <w:pPr>
        <w:spacing w:line="360" w:lineRule="auto"/>
        <w:rPr>
          <w:rFonts w:ascii="Arial" w:hAnsi="Arial" w:cs="Arial"/>
        </w:rPr>
      </w:pPr>
    </w:p>
    <w:p w14:paraId="4AD8A9F0" w14:textId="77777777" w:rsidR="00996C28" w:rsidRDefault="008E3856">
      <w:pPr>
        <w:spacing w:line="360" w:lineRule="auto"/>
        <w:rPr>
          <w:rFonts w:ascii="Arial" w:hAnsi="Arial" w:cs="Arial"/>
        </w:rPr>
      </w:pPr>
      <w:r>
        <w:rPr>
          <w:rFonts w:ascii="Arial" w:hAnsi="Arial" w:cs="Arial"/>
        </w:rPr>
        <w:t xml:space="preserve">The National </w:t>
      </w:r>
      <w:r w:rsidR="00EE5275">
        <w:rPr>
          <w:rFonts w:ascii="Arial" w:hAnsi="Arial" w:cs="Arial"/>
        </w:rPr>
        <w:t xml:space="preserve"> ICT Master Plan</w:t>
      </w:r>
      <w:r>
        <w:rPr>
          <w:rFonts w:ascii="Arial" w:hAnsi="Arial" w:cs="Arial"/>
        </w:rPr>
        <w:t xml:space="preserve"> </w:t>
      </w:r>
      <w:r w:rsidR="00857D2C">
        <w:rPr>
          <w:rFonts w:ascii="Arial" w:hAnsi="Arial" w:cs="Arial"/>
        </w:rPr>
        <w:t xml:space="preserve">is developed to </w:t>
      </w:r>
      <w:proofErr w:type="spellStart"/>
      <w:r w:rsidR="00857D2C">
        <w:rPr>
          <w:rFonts w:ascii="Arial" w:hAnsi="Arial" w:cs="Arial"/>
        </w:rPr>
        <w:t>operationalise</w:t>
      </w:r>
      <w:proofErr w:type="spellEnd"/>
      <w:r w:rsidR="00857D2C">
        <w:rPr>
          <w:rFonts w:ascii="Arial" w:hAnsi="Arial" w:cs="Arial"/>
        </w:rPr>
        <w:t xml:space="preserve"> the approved </w:t>
      </w:r>
      <w:r w:rsidR="00EE5275">
        <w:rPr>
          <w:rFonts w:ascii="Arial" w:hAnsi="Arial" w:cs="Arial"/>
        </w:rPr>
        <w:t>National ICT Policy</w:t>
      </w:r>
      <w:r w:rsidR="00857D2C">
        <w:rPr>
          <w:rFonts w:ascii="Arial" w:hAnsi="Arial" w:cs="Arial"/>
        </w:rPr>
        <w:t xml:space="preserve"> in order to </w:t>
      </w:r>
      <w:proofErr w:type="spellStart"/>
      <w:r w:rsidR="00857D2C">
        <w:rPr>
          <w:rFonts w:ascii="Arial" w:hAnsi="Arial" w:cs="Arial"/>
        </w:rPr>
        <w:t>realise</w:t>
      </w:r>
      <w:proofErr w:type="spellEnd"/>
      <w:r w:rsidR="00857D2C">
        <w:rPr>
          <w:rFonts w:ascii="Arial" w:hAnsi="Arial" w:cs="Arial"/>
        </w:rPr>
        <w:t xml:space="preserve"> the vision to make Malawi a knowledge based economy by year 2031. The plan </w:t>
      </w:r>
      <w:r>
        <w:rPr>
          <w:rFonts w:ascii="Arial" w:hAnsi="Arial" w:cs="Arial"/>
        </w:rPr>
        <w:t>spans the years 2014 to 2031</w:t>
      </w:r>
      <w:r w:rsidR="00572AA4">
        <w:rPr>
          <w:rFonts w:ascii="Arial" w:hAnsi="Arial" w:cs="Arial"/>
        </w:rPr>
        <w:t>,</w:t>
      </w:r>
      <w:r>
        <w:rPr>
          <w:rFonts w:ascii="Arial" w:hAnsi="Arial" w:cs="Arial"/>
        </w:rPr>
        <w:t xml:space="preserve"> an eighteen year duration which is split into four (4) separate plans. </w:t>
      </w:r>
      <w:r w:rsidR="00D53C1C">
        <w:rPr>
          <w:rFonts w:ascii="Arial" w:hAnsi="Arial" w:cs="Arial"/>
        </w:rPr>
        <w:t xml:space="preserve">The plan </w:t>
      </w:r>
      <w:r w:rsidR="00D53C1C" w:rsidRPr="00661A29">
        <w:rPr>
          <w:rFonts w:ascii="Arial" w:hAnsi="Arial" w:cs="Arial"/>
        </w:rPr>
        <w:t xml:space="preserve">incorporates both remedial and proactive interventions to create opportunities for </w:t>
      </w:r>
      <w:r w:rsidR="00D53C1C">
        <w:rPr>
          <w:rFonts w:ascii="Arial" w:hAnsi="Arial" w:cs="Arial"/>
        </w:rPr>
        <w:t xml:space="preserve">Malawian </w:t>
      </w:r>
      <w:r w:rsidR="00D53C1C" w:rsidRPr="00661A29">
        <w:rPr>
          <w:rFonts w:ascii="Arial" w:hAnsi="Arial" w:cs="Arial"/>
        </w:rPr>
        <w:t xml:space="preserve">citizens </w:t>
      </w:r>
      <w:r w:rsidR="00D53C1C">
        <w:rPr>
          <w:rFonts w:ascii="Arial" w:hAnsi="Arial" w:cs="Arial"/>
        </w:rPr>
        <w:t xml:space="preserve">in order to create wealth and </w:t>
      </w:r>
      <w:r w:rsidR="00D53C1C" w:rsidRPr="00661A29">
        <w:rPr>
          <w:rFonts w:ascii="Arial" w:hAnsi="Arial" w:cs="Arial"/>
        </w:rPr>
        <w:t>enhanc</w:t>
      </w:r>
      <w:r w:rsidR="00D53C1C">
        <w:rPr>
          <w:rFonts w:ascii="Arial" w:hAnsi="Arial" w:cs="Arial"/>
        </w:rPr>
        <w:t>e</w:t>
      </w:r>
      <w:r w:rsidR="00D53C1C" w:rsidRPr="00661A29">
        <w:rPr>
          <w:rFonts w:ascii="Arial" w:hAnsi="Arial" w:cs="Arial"/>
        </w:rPr>
        <w:t xml:space="preserve"> </w:t>
      </w:r>
      <w:r w:rsidR="00D53C1C">
        <w:rPr>
          <w:rFonts w:ascii="Arial" w:hAnsi="Arial" w:cs="Arial"/>
        </w:rPr>
        <w:t>people’s</w:t>
      </w:r>
      <w:r w:rsidR="00D53C1C" w:rsidRPr="00661A29">
        <w:rPr>
          <w:rFonts w:ascii="Arial" w:hAnsi="Arial" w:cs="Arial"/>
        </w:rPr>
        <w:t xml:space="preserve"> quality of lives. The recommendations </w:t>
      </w:r>
      <w:proofErr w:type="spellStart"/>
      <w:r w:rsidR="00D53C1C">
        <w:rPr>
          <w:rFonts w:ascii="Arial" w:hAnsi="Arial" w:cs="Arial"/>
        </w:rPr>
        <w:t>centre</w:t>
      </w:r>
      <w:proofErr w:type="spellEnd"/>
      <w:r w:rsidR="00D53C1C">
        <w:rPr>
          <w:rFonts w:ascii="Arial" w:hAnsi="Arial" w:cs="Arial"/>
        </w:rPr>
        <w:t xml:space="preserve"> on the need to </w:t>
      </w:r>
      <w:r w:rsidR="00D53C1C" w:rsidRPr="00661A29">
        <w:rPr>
          <w:rFonts w:ascii="Arial" w:hAnsi="Arial" w:cs="Arial"/>
        </w:rPr>
        <w:t>transform</w:t>
      </w:r>
      <w:r w:rsidR="00D53C1C">
        <w:rPr>
          <w:rFonts w:ascii="Arial" w:hAnsi="Arial" w:cs="Arial"/>
        </w:rPr>
        <w:t xml:space="preserve"> our society on</w:t>
      </w:r>
      <w:r w:rsidR="00D53C1C" w:rsidRPr="00661A29">
        <w:rPr>
          <w:rFonts w:ascii="Arial" w:hAnsi="Arial" w:cs="Arial"/>
        </w:rPr>
        <w:t xml:space="preserve"> the </w:t>
      </w:r>
      <w:r w:rsidR="00D53C1C">
        <w:rPr>
          <w:rFonts w:ascii="Arial" w:hAnsi="Arial" w:cs="Arial"/>
        </w:rPr>
        <w:t>aforementioned four</w:t>
      </w:r>
      <w:r w:rsidR="00D53C1C" w:rsidRPr="00661A29">
        <w:rPr>
          <w:rFonts w:ascii="Arial" w:hAnsi="Arial" w:cs="Arial"/>
        </w:rPr>
        <w:t xml:space="preserve"> dimensions with ICT: capacity</w:t>
      </w:r>
      <w:r w:rsidR="00D53C1C">
        <w:rPr>
          <w:rFonts w:ascii="Arial" w:hAnsi="Arial" w:cs="Arial"/>
        </w:rPr>
        <w:t xml:space="preserve"> and</w:t>
      </w:r>
      <w:r w:rsidR="00D53C1C" w:rsidRPr="00661A29">
        <w:rPr>
          <w:rFonts w:ascii="Arial" w:hAnsi="Arial" w:cs="Arial"/>
        </w:rPr>
        <w:t xml:space="preserve"> </w:t>
      </w:r>
      <w:r w:rsidR="00D53C1C">
        <w:rPr>
          <w:rFonts w:ascii="Arial" w:hAnsi="Arial" w:cs="Arial"/>
        </w:rPr>
        <w:t xml:space="preserve">knowledge </w:t>
      </w:r>
      <w:r w:rsidR="00D53C1C" w:rsidRPr="00661A29">
        <w:rPr>
          <w:rFonts w:ascii="Arial" w:hAnsi="Arial" w:cs="Arial"/>
        </w:rPr>
        <w:t>community, businesses, infrastructure and the Government.</w:t>
      </w:r>
    </w:p>
    <w:p w14:paraId="74FC3F51" w14:textId="77777777" w:rsidR="00996C28" w:rsidRDefault="008E3856">
      <w:pPr>
        <w:spacing w:line="360" w:lineRule="auto"/>
        <w:rPr>
          <w:rFonts w:ascii="Arial" w:hAnsi="Arial" w:cs="Arial"/>
        </w:rPr>
      </w:pPr>
      <w:r>
        <w:rPr>
          <w:rFonts w:ascii="Arial" w:hAnsi="Arial" w:cs="Arial"/>
        </w:rPr>
        <w:t xml:space="preserve">The first plan is </w:t>
      </w:r>
      <w:r w:rsidR="00857D2C">
        <w:rPr>
          <w:rFonts w:ascii="Arial" w:hAnsi="Arial" w:cs="Arial"/>
        </w:rPr>
        <w:t xml:space="preserve">a three year plan </w:t>
      </w:r>
      <w:r>
        <w:rPr>
          <w:rFonts w:ascii="Arial" w:hAnsi="Arial" w:cs="Arial"/>
        </w:rPr>
        <w:t>for the period 2014 to 2016</w:t>
      </w:r>
      <w:r w:rsidR="00857D2C">
        <w:rPr>
          <w:rFonts w:ascii="Arial" w:hAnsi="Arial" w:cs="Arial"/>
        </w:rPr>
        <w:t xml:space="preserve">. Subsequent three plans span five year period each. The plan which was </w:t>
      </w:r>
      <w:r w:rsidR="00572AA4">
        <w:rPr>
          <w:rFonts w:ascii="Arial" w:hAnsi="Arial" w:cs="Arial"/>
        </w:rPr>
        <w:t xml:space="preserve">derived from </w:t>
      </w:r>
      <w:r w:rsidR="00857D2C">
        <w:rPr>
          <w:rFonts w:ascii="Arial" w:hAnsi="Arial" w:cs="Arial"/>
        </w:rPr>
        <w:t>people</w:t>
      </w:r>
      <w:r w:rsidR="00572AA4">
        <w:rPr>
          <w:rFonts w:ascii="Arial" w:hAnsi="Arial" w:cs="Arial"/>
        </w:rPr>
        <w:t>’</w:t>
      </w:r>
      <w:r w:rsidR="00857D2C">
        <w:rPr>
          <w:rFonts w:ascii="Arial" w:hAnsi="Arial" w:cs="Arial"/>
        </w:rPr>
        <w:t xml:space="preserve">s voice </w:t>
      </w:r>
      <w:r w:rsidR="00572AA4">
        <w:rPr>
          <w:rFonts w:ascii="Arial" w:hAnsi="Arial" w:cs="Arial"/>
        </w:rPr>
        <w:t xml:space="preserve">following </w:t>
      </w:r>
      <w:r w:rsidR="00857D2C">
        <w:rPr>
          <w:rFonts w:ascii="Arial" w:hAnsi="Arial" w:cs="Arial"/>
        </w:rPr>
        <w:t xml:space="preserve">a consultative process, also undertook baseline survey and literature references to establish </w:t>
      </w:r>
      <w:r w:rsidR="004B643C">
        <w:rPr>
          <w:rFonts w:ascii="Arial" w:hAnsi="Arial" w:cs="Arial"/>
        </w:rPr>
        <w:t>ICT indicators and progress made so far in the ICT sector.</w:t>
      </w:r>
      <w:r w:rsidR="002C1083">
        <w:rPr>
          <w:rFonts w:ascii="Arial" w:hAnsi="Arial" w:cs="Arial"/>
        </w:rPr>
        <w:t xml:space="preserve"> </w:t>
      </w:r>
    </w:p>
    <w:p w14:paraId="0C15EC2F" w14:textId="77777777" w:rsidR="00996C28" w:rsidRDefault="00857D2C">
      <w:pPr>
        <w:spacing w:line="360" w:lineRule="auto"/>
        <w:rPr>
          <w:rFonts w:ascii="Arial" w:hAnsi="Arial" w:cs="Arial"/>
        </w:rPr>
      </w:pPr>
      <w:r>
        <w:rPr>
          <w:rFonts w:ascii="Arial" w:hAnsi="Arial" w:cs="Arial"/>
        </w:rPr>
        <w:t xml:space="preserve">The plan is aligned to the MGDS II and has clustered the ten priority areas identified in the </w:t>
      </w:r>
      <w:r w:rsidR="00EE5275">
        <w:rPr>
          <w:rFonts w:ascii="Arial" w:hAnsi="Arial" w:cs="Arial"/>
        </w:rPr>
        <w:t>National ICT Policy</w:t>
      </w:r>
      <w:r>
        <w:rPr>
          <w:rFonts w:ascii="Arial" w:hAnsi="Arial" w:cs="Arial"/>
        </w:rPr>
        <w:t xml:space="preserve"> into four logical strategic pillars</w:t>
      </w:r>
      <w:r w:rsidR="00572AA4">
        <w:rPr>
          <w:rFonts w:ascii="Arial" w:hAnsi="Arial" w:cs="Arial"/>
        </w:rPr>
        <w:t xml:space="preserve">, namely, </w:t>
      </w:r>
      <w:r>
        <w:rPr>
          <w:rFonts w:ascii="Arial" w:hAnsi="Arial" w:cs="Arial"/>
        </w:rPr>
        <w:t xml:space="preserve">Innovation and Human Capital Development, ICT Industry Development and E-Business, ICT Infrastructure Development and E-Government and Growth Sector Development. </w:t>
      </w:r>
      <w:r w:rsidR="00D53C1C" w:rsidRPr="00D53C1C">
        <w:rPr>
          <w:rFonts w:ascii="Arial" w:hAnsi="Arial" w:cs="Arial"/>
        </w:rPr>
        <w:t xml:space="preserve">Each of these Pillars is linked to a Strategic Objective which consists of a set of Key Initiative. Each Key Initiative consists of </w:t>
      </w:r>
      <w:proofErr w:type="spellStart"/>
      <w:r w:rsidR="00D53C1C" w:rsidRPr="00D53C1C">
        <w:rPr>
          <w:rFonts w:ascii="Arial" w:hAnsi="Arial" w:cs="Arial"/>
        </w:rPr>
        <w:t>programmes</w:t>
      </w:r>
      <w:proofErr w:type="spellEnd"/>
      <w:r w:rsidR="00D53C1C" w:rsidRPr="00D53C1C">
        <w:rPr>
          <w:rFonts w:ascii="Arial" w:hAnsi="Arial" w:cs="Arial"/>
        </w:rPr>
        <w:t xml:space="preserve"> for implementation.</w:t>
      </w:r>
    </w:p>
    <w:p w14:paraId="40126DF6" w14:textId="77777777" w:rsidR="00996C28" w:rsidRDefault="004B643C">
      <w:pPr>
        <w:spacing w:line="360" w:lineRule="auto"/>
        <w:rPr>
          <w:rFonts w:ascii="Arial" w:hAnsi="Arial" w:cs="Arial"/>
        </w:rPr>
      </w:pPr>
      <w:r>
        <w:rPr>
          <w:rFonts w:ascii="Arial" w:hAnsi="Arial" w:cs="Arial"/>
        </w:rPr>
        <w:t xml:space="preserve">Each of the </w:t>
      </w:r>
      <w:r w:rsidR="00572AA4">
        <w:rPr>
          <w:rFonts w:ascii="Arial" w:hAnsi="Arial" w:cs="Arial"/>
        </w:rPr>
        <w:t xml:space="preserve">defined distinct </w:t>
      </w:r>
      <w:r>
        <w:rPr>
          <w:rFonts w:ascii="Arial" w:hAnsi="Arial" w:cs="Arial"/>
        </w:rPr>
        <w:t xml:space="preserve">four </w:t>
      </w:r>
      <w:r w:rsidR="00572AA4">
        <w:rPr>
          <w:rFonts w:ascii="Arial" w:hAnsi="Arial" w:cs="Arial"/>
        </w:rPr>
        <w:t xml:space="preserve">implementation </w:t>
      </w:r>
      <w:r>
        <w:rPr>
          <w:rFonts w:ascii="Arial" w:hAnsi="Arial" w:cs="Arial"/>
        </w:rPr>
        <w:t xml:space="preserve">plans will undertake aspects of initiatives defined for each of the </w:t>
      </w:r>
      <w:r w:rsidR="00572AA4">
        <w:rPr>
          <w:rFonts w:ascii="Arial" w:hAnsi="Arial" w:cs="Arial"/>
        </w:rPr>
        <w:t xml:space="preserve">four </w:t>
      </w:r>
      <w:r>
        <w:rPr>
          <w:rFonts w:ascii="Arial" w:hAnsi="Arial" w:cs="Arial"/>
        </w:rPr>
        <w:t>strateg</w:t>
      </w:r>
      <w:r w:rsidR="002C1083">
        <w:rPr>
          <w:rFonts w:ascii="Arial" w:hAnsi="Arial" w:cs="Arial"/>
        </w:rPr>
        <w:t xml:space="preserve">ic pillars with special focus on implementing major initiatives on a specific pillar. </w:t>
      </w:r>
      <w:r w:rsidR="00EB02FC">
        <w:rPr>
          <w:rFonts w:ascii="Arial" w:hAnsi="Arial" w:cs="Arial"/>
        </w:rPr>
        <w:t xml:space="preserve"> </w:t>
      </w:r>
    </w:p>
    <w:p w14:paraId="1E115AA0" w14:textId="77777777" w:rsidR="00996C28" w:rsidRDefault="00EB02FC">
      <w:pPr>
        <w:spacing w:line="360" w:lineRule="auto"/>
        <w:rPr>
          <w:rFonts w:ascii="Arial" w:hAnsi="Arial" w:cs="Arial"/>
        </w:rPr>
      </w:pPr>
      <w:r>
        <w:rPr>
          <w:rFonts w:ascii="Arial" w:hAnsi="Arial" w:cs="Arial"/>
        </w:rPr>
        <w:t xml:space="preserve">Plan 1: 2014-2016 </w:t>
      </w:r>
      <w:del w:id="15" w:author="Sarah Tsokalida" w:date="2014-02-05T08:00:00Z">
        <w:r w:rsidR="00D53C1C" w:rsidRPr="00D53C1C" w:rsidDel="003225D0">
          <w:rPr>
            <w:rFonts w:ascii="Arial" w:hAnsi="Arial" w:cs="Arial"/>
          </w:rPr>
          <w:delText xml:space="preserve">National </w:delText>
        </w:r>
        <w:r w:rsidR="00EE5275" w:rsidDel="003225D0">
          <w:rPr>
            <w:rFonts w:ascii="Arial" w:hAnsi="Arial" w:cs="Arial"/>
          </w:rPr>
          <w:delText xml:space="preserve"> ICT</w:delText>
        </w:r>
      </w:del>
      <w:ins w:id="16" w:author="Sarah Tsokalida" w:date="2014-02-05T08:00:00Z">
        <w:r w:rsidR="003225D0" w:rsidRPr="00D53C1C">
          <w:rPr>
            <w:rFonts w:ascii="Arial" w:hAnsi="Arial" w:cs="Arial"/>
          </w:rPr>
          <w:t xml:space="preserve">National </w:t>
        </w:r>
        <w:r w:rsidR="003225D0">
          <w:rPr>
            <w:rFonts w:ascii="Arial" w:hAnsi="Arial" w:cs="Arial"/>
          </w:rPr>
          <w:t>ICT</w:t>
        </w:r>
      </w:ins>
      <w:r w:rsidR="00EE5275">
        <w:rPr>
          <w:rFonts w:ascii="Arial" w:hAnsi="Arial" w:cs="Arial"/>
        </w:rPr>
        <w:t xml:space="preserve"> Master Plan</w:t>
      </w:r>
      <w:r w:rsidR="00D53C1C" w:rsidRPr="00D53C1C">
        <w:rPr>
          <w:rFonts w:ascii="Arial" w:hAnsi="Arial" w:cs="Arial"/>
        </w:rPr>
        <w:t xml:space="preserve"> is the first part of the ICT Roadmap for Malawi. The end goal is to ensure universal access to information through government investment in ICT infrastructure development</w:t>
      </w:r>
      <w:r w:rsidR="00D53C1C">
        <w:rPr>
          <w:rFonts w:ascii="Arial" w:hAnsi="Arial" w:cs="Arial"/>
        </w:rPr>
        <w:t xml:space="preserve">. The Plan </w:t>
      </w:r>
      <w:r w:rsidR="005A0D4F">
        <w:rPr>
          <w:rFonts w:ascii="Arial" w:hAnsi="Arial" w:cs="Arial"/>
        </w:rPr>
        <w:t>focuses</w:t>
      </w:r>
      <w:r>
        <w:rPr>
          <w:rFonts w:ascii="Arial" w:hAnsi="Arial" w:cs="Arial"/>
        </w:rPr>
        <w:t xml:space="preserve"> on ICT infrastructure development </w:t>
      </w:r>
      <w:r w:rsidR="00572AA4">
        <w:rPr>
          <w:rFonts w:ascii="Arial" w:hAnsi="Arial" w:cs="Arial"/>
        </w:rPr>
        <w:t>which is rolling over from current governme</w:t>
      </w:r>
      <w:r w:rsidR="00D53C1C">
        <w:rPr>
          <w:rFonts w:ascii="Arial" w:hAnsi="Arial" w:cs="Arial"/>
        </w:rPr>
        <w:t xml:space="preserve">nt activities. This will be implemented </w:t>
      </w:r>
      <w:r w:rsidR="00572AA4">
        <w:rPr>
          <w:rFonts w:ascii="Arial" w:hAnsi="Arial" w:cs="Arial"/>
        </w:rPr>
        <w:t xml:space="preserve">parallel to a </w:t>
      </w:r>
      <w:r>
        <w:rPr>
          <w:rFonts w:ascii="Arial" w:hAnsi="Arial" w:cs="Arial"/>
        </w:rPr>
        <w:t>continu</w:t>
      </w:r>
      <w:r w:rsidR="00572AA4">
        <w:rPr>
          <w:rFonts w:ascii="Arial" w:hAnsi="Arial" w:cs="Arial"/>
        </w:rPr>
        <w:t xml:space="preserve">ation of initiatives </w:t>
      </w:r>
      <w:r w:rsidR="004F302D">
        <w:rPr>
          <w:rFonts w:ascii="Arial" w:hAnsi="Arial" w:cs="Arial"/>
        </w:rPr>
        <w:t>in human</w:t>
      </w:r>
      <w:r>
        <w:rPr>
          <w:rFonts w:ascii="Arial" w:hAnsi="Arial" w:cs="Arial"/>
        </w:rPr>
        <w:t xml:space="preserve"> capital development. ICT Infrastructure development aims at making </w:t>
      </w:r>
      <w:r w:rsidR="00D53C1C">
        <w:rPr>
          <w:rFonts w:ascii="Arial" w:hAnsi="Arial" w:cs="Arial"/>
        </w:rPr>
        <w:t xml:space="preserve">broadband internet services accessible </w:t>
      </w:r>
      <w:r w:rsidR="00D53C1C">
        <w:rPr>
          <w:rFonts w:ascii="Arial" w:hAnsi="Arial" w:cs="Arial"/>
        </w:rPr>
        <w:lastRenderedPageBreak/>
        <w:t xml:space="preserve">at affordable </w:t>
      </w:r>
      <w:r>
        <w:rPr>
          <w:rFonts w:ascii="Arial" w:hAnsi="Arial" w:cs="Arial"/>
        </w:rPr>
        <w:t xml:space="preserve">prices </w:t>
      </w:r>
      <w:r w:rsidR="005A0D4F">
        <w:rPr>
          <w:rFonts w:ascii="Arial" w:hAnsi="Arial" w:cs="Arial"/>
        </w:rPr>
        <w:t xml:space="preserve">and increasing universal access to information in order </w:t>
      </w:r>
      <w:r>
        <w:rPr>
          <w:rFonts w:ascii="Arial" w:hAnsi="Arial" w:cs="Arial"/>
        </w:rPr>
        <w:t>to stimulate industrial growth and e-business.</w:t>
      </w:r>
    </w:p>
    <w:p w14:paraId="1ACE60F4" w14:textId="77777777" w:rsidR="003225D0" w:rsidRDefault="005A0D4F">
      <w:pPr>
        <w:spacing w:line="360" w:lineRule="auto"/>
        <w:rPr>
          <w:ins w:id="17" w:author="Sarah Tsokalida" w:date="2014-02-05T08:09:00Z"/>
          <w:rFonts w:ascii="Arial" w:hAnsi="Arial" w:cs="Arial"/>
        </w:rPr>
      </w:pPr>
      <w:r>
        <w:rPr>
          <w:rFonts w:ascii="Arial" w:hAnsi="Arial" w:cs="Arial"/>
        </w:rPr>
        <w:t xml:space="preserve">Plan 2: </w:t>
      </w:r>
      <w:r w:rsidR="00622D5F">
        <w:rPr>
          <w:rFonts w:ascii="Arial" w:hAnsi="Arial" w:cs="Arial"/>
        </w:rPr>
        <w:t>which cover</w:t>
      </w:r>
      <w:r w:rsidR="00622D5F" w:rsidRPr="00622D5F">
        <w:rPr>
          <w:rFonts w:ascii="Arial" w:hAnsi="Arial" w:cs="Arial"/>
        </w:rPr>
        <w:t xml:space="preserve"> the period </w:t>
      </w:r>
      <w:r w:rsidR="00622D5F">
        <w:rPr>
          <w:rFonts w:ascii="Arial" w:hAnsi="Arial" w:cs="Arial"/>
        </w:rPr>
        <w:t>2017 to</w:t>
      </w:r>
      <w:r w:rsidR="00622D5F" w:rsidRPr="00622D5F">
        <w:rPr>
          <w:rFonts w:ascii="Arial" w:hAnsi="Arial" w:cs="Arial"/>
        </w:rPr>
        <w:t xml:space="preserve"> 2021, the focus shifts to innovation and human </w:t>
      </w:r>
      <w:commentRangeStart w:id="18"/>
      <w:r w:rsidR="00622D5F" w:rsidRPr="00622D5F">
        <w:rPr>
          <w:rFonts w:ascii="Arial" w:hAnsi="Arial" w:cs="Arial"/>
        </w:rPr>
        <w:t>capital</w:t>
      </w:r>
      <w:commentRangeEnd w:id="18"/>
      <w:r w:rsidR="003225D0">
        <w:rPr>
          <w:rStyle w:val="CommentReference"/>
        </w:rPr>
        <w:commentReference w:id="18"/>
      </w:r>
      <w:r w:rsidR="00622D5F" w:rsidRPr="00622D5F">
        <w:rPr>
          <w:rFonts w:ascii="Arial" w:hAnsi="Arial" w:cs="Arial"/>
        </w:rPr>
        <w:t xml:space="preserve"> development in order to create a critical mass of knowledge workers and stimulate ICT industry growth and sectoral transformation. Emphasis in this phase will be on developing strategic advantages in specific industries to enhance Malawi value proposition in regional and international markets</w:t>
      </w:r>
      <w:r w:rsidR="00B97452">
        <w:rPr>
          <w:rFonts w:ascii="Arial" w:hAnsi="Arial" w:cs="Arial"/>
        </w:rPr>
        <w:t xml:space="preserve">. </w:t>
      </w:r>
    </w:p>
    <w:p w14:paraId="7A6A2649" w14:textId="77777777" w:rsidR="00996C28" w:rsidRDefault="004F302D">
      <w:pPr>
        <w:spacing w:line="360" w:lineRule="auto"/>
        <w:rPr>
          <w:rFonts w:ascii="Arial" w:hAnsi="Arial" w:cs="Arial"/>
        </w:rPr>
      </w:pPr>
      <w:r>
        <w:rPr>
          <w:rFonts w:ascii="Arial" w:hAnsi="Arial" w:cs="Arial"/>
        </w:rPr>
        <w:t>Plan 3: for the period from 2022 to</w:t>
      </w:r>
      <w:r w:rsidRPr="00622D5F">
        <w:rPr>
          <w:rFonts w:ascii="Arial" w:hAnsi="Arial" w:cs="Arial"/>
        </w:rPr>
        <w:t xml:space="preserve"> 2026, the focus shifts to ICT Industry development and e-business. </w:t>
      </w:r>
      <w:r w:rsidR="00622D5F" w:rsidRPr="00622D5F">
        <w:rPr>
          <w:rFonts w:ascii="Arial" w:hAnsi="Arial" w:cs="Arial"/>
        </w:rPr>
        <w:t xml:space="preserve">In this plan Malawi creates an enabling environment for businesses to compete on global market through thriving online businesses that export goods and services realizing the MGDS goal of being an export led economy. In this period innovation and human capital development continues in order to </w:t>
      </w:r>
      <w:proofErr w:type="spellStart"/>
      <w:r w:rsidR="00622D5F">
        <w:rPr>
          <w:rFonts w:ascii="Arial" w:hAnsi="Arial" w:cs="Arial"/>
        </w:rPr>
        <w:t>realise</w:t>
      </w:r>
      <w:proofErr w:type="spellEnd"/>
      <w:r w:rsidR="00622D5F" w:rsidRPr="00622D5F">
        <w:rPr>
          <w:rFonts w:ascii="Arial" w:hAnsi="Arial" w:cs="Arial"/>
        </w:rPr>
        <w:t xml:space="preserve"> the aim of creating a critical mass of knowledge workers as well as sectoral specific industries development needed to stimulate ICT industry growth and sectoral transformation</w:t>
      </w:r>
    </w:p>
    <w:p w14:paraId="554BC0D2" w14:textId="77777777" w:rsidR="00996C28" w:rsidRDefault="005A0D4F">
      <w:pPr>
        <w:spacing w:line="360" w:lineRule="auto"/>
        <w:rPr>
          <w:rFonts w:ascii="Arial" w:hAnsi="Arial" w:cs="Arial"/>
        </w:rPr>
      </w:pPr>
      <w:r>
        <w:rPr>
          <w:rFonts w:ascii="Arial" w:hAnsi="Arial" w:cs="Arial"/>
        </w:rPr>
        <w:t xml:space="preserve">Plan 4: </w:t>
      </w:r>
      <w:r w:rsidR="00622D5F">
        <w:rPr>
          <w:rFonts w:ascii="Arial" w:hAnsi="Arial" w:cs="Arial"/>
        </w:rPr>
        <w:t>is for the period</w:t>
      </w:r>
      <w:r w:rsidR="00622D5F" w:rsidRPr="00622D5F">
        <w:rPr>
          <w:rFonts w:ascii="Arial" w:hAnsi="Arial" w:cs="Arial"/>
        </w:rPr>
        <w:t xml:space="preserve"> 2027 TO 2031</w:t>
      </w:r>
      <w:r w:rsidR="00622D5F">
        <w:rPr>
          <w:rFonts w:ascii="Arial" w:hAnsi="Arial" w:cs="Arial"/>
        </w:rPr>
        <w:t xml:space="preserve"> and the </w:t>
      </w:r>
      <w:r w:rsidR="00622D5F" w:rsidRPr="00622D5F">
        <w:rPr>
          <w:rFonts w:ascii="Arial" w:hAnsi="Arial" w:cs="Arial"/>
        </w:rPr>
        <w:t xml:space="preserve">focus shifts to E-Government and growth </w:t>
      </w:r>
      <w:commentRangeStart w:id="19"/>
      <w:r w:rsidR="00622D5F" w:rsidRPr="00622D5F">
        <w:rPr>
          <w:rFonts w:ascii="Arial" w:hAnsi="Arial" w:cs="Arial"/>
        </w:rPr>
        <w:t>sectors</w:t>
      </w:r>
      <w:commentRangeEnd w:id="19"/>
      <w:r w:rsidR="000D2C46">
        <w:rPr>
          <w:rStyle w:val="CommentReference"/>
        </w:rPr>
        <w:commentReference w:id="19"/>
      </w:r>
      <w:r w:rsidR="00622D5F" w:rsidRPr="00622D5F">
        <w:rPr>
          <w:rFonts w:ascii="Arial" w:hAnsi="Arial" w:cs="Arial"/>
        </w:rPr>
        <w:t>. The goal is to create an integrated government using ICT to create work efficiencies, transparent government with good governance. In this period government will serve its citizens with world class online interfaces in citizen information as well as providing government business links to stimulate ICT Industry development and e-businesses growth. In this plan Malawi creates an open government system that engages with citizens in policy formulation. The Plan seeks to foster opportunities in education, health, tourism, agriculture and irrigation, mining, energy, water development and trade through new technology-based service delivery mechanisms.</w:t>
      </w:r>
    </w:p>
    <w:p w14:paraId="56310D55" w14:textId="77777777" w:rsidR="00CE1495" w:rsidRDefault="005A0D4F">
      <w:pPr>
        <w:pStyle w:val="NoSpacing"/>
        <w:spacing w:line="360" w:lineRule="auto"/>
        <w:jc w:val="both"/>
        <w:rPr>
          <w:rFonts w:ascii="Arial" w:hAnsi="Arial" w:cs="Arial"/>
        </w:rPr>
      </w:pPr>
      <w:r>
        <w:rPr>
          <w:rFonts w:ascii="Arial" w:hAnsi="Arial" w:cs="Arial"/>
        </w:rPr>
        <w:t>The plans include cost estimates and key performance indicators (KPI</w:t>
      </w:r>
      <w:r w:rsidR="004F302D">
        <w:rPr>
          <w:rFonts w:ascii="Arial" w:hAnsi="Arial" w:cs="Arial"/>
        </w:rPr>
        <w:t>) which</w:t>
      </w:r>
      <w:r>
        <w:rPr>
          <w:rFonts w:ascii="Arial" w:hAnsi="Arial" w:cs="Arial"/>
        </w:rPr>
        <w:t xml:space="preserve"> will be used </w:t>
      </w:r>
      <w:r w:rsidR="004F302D">
        <w:rPr>
          <w:rFonts w:ascii="Arial" w:hAnsi="Arial" w:cs="Arial"/>
        </w:rPr>
        <w:t>to monitor</w:t>
      </w:r>
      <w:r>
        <w:rPr>
          <w:rFonts w:ascii="Arial" w:hAnsi="Arial" w:cs="Arial"/>
        </w:rPr>
        <w:t xml:space="preserve"> and evaluate plan </w:t>
      </w:r>
      <w:proofErr w:type="spellStart"/>
      <w:r>
        <w:rPr>
          <w:rFonts w:ascii="Arial" w:hAnsi="Arial" w:cs="Arial"/>
        </w:rPr>
        <w:t>programmes</w:t>
      </w:r>
      <w:proofErr w:type="spellEnd"/>
      <w:r>
        <w:rPr>
          <w:rFonts w:ascii="Arial" w:hAnsi="Arial" w:cs="Arial"/>
        </w:rPr>
        <w:t xml:space="preserve"> implementation.</w:t>
      </w:r>
      <w:r w:rsidR="000901C0">
        <w:rPr>
          <w:rFonts w:ascii="Arial" w:hAnsi="Arial" w:cs="Arial"/>
        </w:rPr>
        <w:t xml:space="preserve"> </w:t>
      </w:r>
      <w:r w:rsidR="000901C0" w:rsidRPr="00661A29">
        <w:rPr>
          <w:rFonts w:ascii="Arial" w:hAnsi="Arial" w:cs="Arial"/>
        </w:rPr>
        <w:t xml:space="preserve">This </w:t>
      </w:r>
      <w:r w:rsidR="000901C0">
        <w:rPr>
          <w:rFonts w:ascii="Arial" w:hAnsi="Arial" w:cs="Arial"/>
        </w:rPr>
        <w:t>Master Plan</w:t>
      </w:r>
      <w:r w:rsidR="000901C0" w:rsidRPr="00661A29">
        <w:rPr>
          <w:rFonts w:ascii="Arial" w:hAnsi="Arial" w:cs="Arial"/>
        </w:rPr>
        <w:t xml:space="preserve"> </w:t>
      </w:r>
      <w:r w:rsidR="000901C0">
        <w:rPr>
          <w:rFonts w:ascii="Arial" w:hAnsi="Arial" w:cs="Arial"/>
        </w:rPr>
        <w:t xml:space="preserve">has also provided recommendations for governance </w:t>
      </w:r>
      <w:r w:rsidR="004F302D">
        <w:rPr>
          <w:rFonts w:ascii="Arial" w:hAnsi="Arial" w:cs="Arial"/>
        </w:rPr>
        <w:t>and institutional</w:t>
      </w:r>
      <w:r w:rsidR="000901C0">
        <w:rPr>
          <w:rFonts w:ascii="Arial" w:hAnsi="Arial" w:cs="Arial"/>
        </w:rPr>
        <w:t xml:space="preserve"> framework of MITA which is crucial in implementation of the </w:t>
      </w:r>
      <w:r w:rsidR="00555E2E">
        <w:rPr>
          <w:rFonts w:ascii="Arial" w:hAnsi="Arial" w:cs="Arial"/>
        </w:rPr>
        <w:t>National ICT Master Plan</w:t>
      </w:r>
      <w:r w:rsidR="000901C0">
        <w:rPr>
          <w:rFonts w:ascii="Arial" w:hAnsi="Arial" w:cs="Arial"/>
        </w:rPr>
        <w:t xml:space="preserve">. </w:t>
      </w:r>
    </w:p>
    <w:p w14:paraId="32D955F0" w14:textId="77777777" w:rsidR="00CE1495" w:rsidRDefault="00CE1495">
      <w:pPr>
        <w:spacing w:after="0" w:line="240" w:lineRule="auto"/>
        <w:rPr>
          <w:rFonts w:ascii="Arial" w:hAnsi="Arial" w:cs="Arial"/>
        </w:rPr>
      </w:pPr>
      <w:r>
        <w:rPr>
          <w:rFonts w:ascii="Arial" w:hAnsi="Arial" w:cs="Arial"/>
        </w:rPr>
        <w:br w:type="page"/>
      </w:r>
    </w:p>
    <w:p w14:paraId="56C2ACC8" w14:textId="77777777" w:rsidR="000501BB" w:rsidRDefault="00CE1495">
      <w:pPr>
        <w:pStyle w:val="Title"/>
        <w:spacing w:before="100" w:beforeAutospacing="1"/>
      </w:pPr>
      <w:r>
        <w:lastRenderedPageBreak/>
        <w:t>PART 1</w:t>
      </w:r>
    </w:p>
    <w:p w14:paraId="056B5146" w14:textId="77777777" w:rsidR="009047CC" w:rsidRPr="000F12A0" w:rsidRDefault="009047CC" w:rsidP="00DB0C8A">
      <w:pPr>
        <w:jc w:val="both"/>
        <w:rPr>
          <w:rFonts w:ascii="Arial" w:hAnsi="Arial" w:cs="Arial"/>
        </w:rPr>
      </w:pPr>
    </w:p>
    <w:p w14:paraId="01198B07" w14:textId="77777777" w:rsidR="009047CC" w:rsidRPr="000F12A0" w:rsidRDefault="009047CC" w:rsidP="00DB0C8A">
      <w:pPr>
        <w:jc w:val="both"/>
        <w:rPr>
          <w:rFonts w:ascii="Arial" w:hAnsi="Arial" w:cs="Arial"/>
        </w:rPr>
        <w:sectPr w:rsidR="009047CC" w:rsidRPr="000F12A0" w:rsidSect="00FC4C53">
          <w:pgSz w:w="12240" w:h="15840"/>
          <w:pgMar w:top="1440" w:right="1800" w:bottom="1440" w:left="1800" w:header="720" w:footer="720" w:gutter="0"/>
          <w:pgNumType w:fmt="lowerRoman" w:start="1"/>
          <w:cols w:space="720"/>
          <w:titlePg/>
          <w:docGrid w:linePitch="360"/>
        </w:sectPr>
      </w:pPr>
    </w:p>
    <w:p w14:paraId="4BF73F8B" w14:textId="77777777" w:rsidR="003A1541" w:rsidRPr="009B0865" w:rsidRDefault="00DB0C8A" w:rsidP="003410FB">
      <w:pPr>
        <w:pStyle w:val="Heading1"/>
        <w:numPr>
          <w:ilvl w:val="0"/>
          <w:numId w:val="1"/>
        </w:numPr>
        <w:tabs>
          <w:tab w:val="left" w:pos="0"/>
        </w:tabs>
        <w:spacing w:before="0" w:line="360" w:lineRule="auto"/>
        <w:ind w:left="720"/>
        <w:rPr>
          <w:rFonts w:asciiTheme="majorHAnsi" w:hAnsiTheme="majorHAnsi" w:cs="Arial"/>
        </w:rPr>
      </w:pPr>
      <w:bookmarkStart w:id="20" w:name="_Toc301455502"/>
      <w:bookmarkStart w:id="21" w:name="_Toc301455636"/>
      <w:bookmarkStart w:id="22" w:name="_Toc303274878"/>
      <w:bookmarkStart w:id="23" w:name="_Toc372594442"/>
      <w:bookmarkEnd w:id="10"/>
      <w:bookmarkEnd w:id="11"/>
      <w:r w:rsidRPr="009B0865">
        <w:rPr>
          <w:rFonts w:asciiTheme="majorHAnsi" w:hAnsiTheme="majorHAnsi" w:cs="Arial"/>
        </w:rPr>
        <w:lastRenderedPageBreak/>
        <w:t>INTRODUCTION</w:t>
      </w:r>
      <w:bookmarkEnd w:id="20"/>
      <w:bookmarkEnd w:id="21"/>
      <w:bookmarkEnd w:id="22"/>
      <w:bookmarkEnd w:id="23"/>
    </w:p>
    <w:p w14:paraId="674D9395" w14:textId="18B806EB" w:rsidR="001402A8" w:rsidRDefault="00426CDA" w:rsidP="00757B08">
      <w:pPr>
        <w:widowControl w:val="0"/>
        <w:autoSpaceDE w:val="0"/>
        <w:autoSpaceDN w:val="0"/>
        <w:adjustRightInd w:val="0"/>
        <w:spacing w:line="360" w:lineRule="auto"/>
        <w:ind w:left="357"/>
        <w:rPr>
          <w:rFonts w:ascii="Arial" w:eastAsia="Malgun Gothic" w:hAnsi="Arial" w:cs="Arial"/>
        </w:rPr>
      </w:pPr>
      <w:r>
        <w:rPr>
          <w:rFonts w:ascii="Arial" w:eastAsia="Malgun Gothic" w:hAnsi="Arial" w:cs="Arial"/>
          <w:noProof/>
          <w:lang w:bidi="ar-SA"/>
        </w:rPr>
        <w:drawing>
          <wp:anchor distT="0" distB="0" distL="114300" distR="114300" simplePos="0" relativeHeight="251781120" behindDoc="0" locked="0" layoutInCell="1" allowOverlap="1" wp14:anchorId="555A75B4" wp14:editId="0A6258BB">
            <wp:simplePos x="0" y="0"/>
            <wp:positionH relativeFrom="column">
              <wp:posOffset>-1270</wp:posOffset>
            </wp:positionH>
            <wp:positionV relativeFrom="paragraph">
              <wp:posOffset>39370</wp:posOffset>
            </wp:positionV>
            <wp:extent cx="1403350" cy="1097280"/>
            <wp:effectExtent l="19050" t="0" r="6350" b="0"/>
            <wp:wrapSquare wrapText="bothSides"/>
            <wp:docPr id="5" name="Picture 4" descr="not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jpg"/>
                    <pic:cNvPicPr/>
                  </pic:nvPicPr>
                  <pic:blipFill>
                    <a:blip r:embed="rId17" cstate="print"/>
                    <a:stretch>
                      <a:fillRect/>
                    </a:stretch>
                  </pic:blipFill>
                  <pic:spPr>
                    <a:xfrm>
                      <a:off x="0" y="0"/>
                      <a:ext cx="1403350" cy="1097280"/>
                    </a:xfrm>
                    <a:prstGeom prst="rect">
                      <a:avLst/>
                    </a:prstGeom>
                  </pic:spPr>
                </pic:pic>
              </a:graphicData>
            </a:graphic>
          </wp:anchor>
        </w:drawing>
      </w:r>
      <w:r w:rsidR="00026B05" w:rsidRPr="000F12A0">
        <w:rPr>
          <w:rFonts w:ascii="Arial" w:eastAsia="Malgun Gothic" w:hAnsi="Arial" w:cs="Arial"/>
        </w:rPr>
        <w:t xml:space="preserve">The </w:t>
      </w:r>
      <w:r w:rsidR="00152740" w:rsidRPr="000F12A0">
        <w:rPr>
          <w:rFonts w:ascii="Arial" w:eastAsia="Malgun Gothic" w:hAnsi="Arial" w:cs="Arial"/>
        </w:rPr>
        <w:t xml:space="preserve">Malawi Government </w:t>
      </w:r>
      <w:r w:rsidR="005152F3" w:rsidRPr="000F12A0">
        <w:rPr>
          <w:rFonts w:ascii="Arial" w:eastAsia="Malgun Gothic" w:hAnsi="Arial" w:cs="Arial"/>
        </w:rPr>
        <w:t>cognisant</w:t>
      </w:r>
      <w:r w:rsidR="00026B05" w:rsidRPr="000F12A0">
        <w:rPr>
          <w:rFonts w:ascii="Arial" w:eastAsia="Malgun Gothic" w:hAnsi="Arial" w:cs="Arial"/>
        </w:rPr>
        <w:t xml:space="preserve"> </w:t>
      </w:r>
      <w:r w:rsidR="00152740" w:rsidRPr="000F12A0">
        <w:rPr>
          <w:rFonts w:ascii="Arial" w:eastAsia="Malgun Gothic" w:hAnsi="Arial" w:cs="Arial"/>
        </w:rPr>
        <w:t xml:space="preserve">of the great potential of </w:t>
      </w:r>
      <w:r w:rsidR="00F2565C" w:rsidRPr="000F12A0">
        <w:rPr>
          <w:rFonts w:ascii="Arial" w:eastAsia="Malgun Gothic" w:hAnsi="Arial" w:cs="Arial"/>
        </w:rPr>
        <w:t xml:space="preserve">knowledge based economy </w:t>
      </w:r>
      <w:r w:rsidR="00152740" w:rsidRPr="000F12A0">
        <w:rPr>
          <w:rFonts w:ascii="Arial" w:eastAsia="Malgun Gothic" w:hAnsi="Arial" w:cs="Arial"/>
        </w:rPr>
        <w:t>as</w:t>
      </w:r>
      <w:r w:rsidR="000A4600" w:rsidRPr="000F12A0">
        <w:rPr>
          <w:rFonts w:ascii="Arial" w:eastAsia="Malgun Gothic" w:hAnsi="Arial" w:cs="Arial"/>
        </w:rPr>
        <w:t xml:space="preserve"> </w:t>
      </w:r>
      <w:r w:rsidR="00773347" w:rsidRPr="000F12A0">
        <w:rPr>
          <w:rFonts w:ascii="Arial" w:eastAsia="Malgun Gothic" w:hAnsi="Arial" w:cs="Arial"/>
        </w:rPr>
        <w:t>an</w:t>
      </w:r>
      <w:r w:rsidR="000A4600" w:rsidRPr="000F12A0">
        <w:rPr>
          <w:rFonts w:ascii="Arial" w:eastAsia="Malgun Gothic" w:hAnsi="Arial" w:cs="Arial"/>
        </w:rPr>
        <w:t xml:space="preserve"> engine of</w:t>
      </w:r>
      <w:r w:rsidR="00773347" w:rsidRPr="000F12A0">
        <w:rPr>
          <w:rFonts w:ascii="Arial" w:eastAsia="Malgun Gothic" w:hAnsi="Arial" w:cs="Arial"/>
        </w:rPr>
        <w:t xml:space="preserve"> growth for the country’s</w:t>
      </w:r>
      <w:r w:rsidR="000A4600" w:rsidRPr="000F12A0">
        <w:rPr>
          <w:rFonts w:ascii="Arial" w:eastAsia="Malgun Gothic" w:hAnsi="Arial" w:cs="Arial"/>
        </w:rPr>
        <w:t xml:space="preserve"> socio-economic development</w:t>
      </w:r>
      <w:r w:rsidR="005E46FA" w:rsidRPr="000F12A0">
        <w:rPr>
          <w:rFonts w:ascii="Arial" w:eastAsia="Malgun Gothic" w:hAnsi="Arial" w:cs="Arial"/>
        </w:rPr>
        <w:t xml:space="preserve"> </w:t>
      </w:r>
      <w:r w:rsidR="00026B05" w:rsidRPr="000F12A0">
        <w:rPr>
          <w:rFonts w:ascii="Arial" w:eastAsia="Malgun Gothic" w:hAnsi="Arial" w:cs="Arial"/>
        </w:rPr>
        <w:t xml:space="preserve">has placed ICT as a priority sector both in the </w:t>
      </w:r>
      <w:r w:rsidR="004B1422">
        <w:rPr>
          <w:rFonts w:ascii="Arial" w:eastAsia="Malgun Gothic" w:hAnsi="Arial" w:cs="Arial"/>
        </w:rPr>
        <w:t>short</w:t>
      </w:r>
      <w:r w:rsidR="00A7247A">
        <w:rPr>
          <w:rFonts w:ascii="Arial" w:eastAsia="Malgun Gothic" w:hAnsi="Arial" w:cs="Arial"/>
        </w:rPr>
        <w:t xml:space="preserve"> </w:t>
      </w:r>
      <w:r w:rsidR="004B1422">
        <w:rPr>
          <w:rFonts w:ascii="Arial" w:eastAsia="Malgun Gothic" w:hAnsi="Arial" w:cs="Arial"/>
        </w:rPr>
        <w:t xml:space="preserve">to medium term </w:t>
      </w:r>
      <w:r w:rsidR="00026B05" w:rsidRPr="000F12A0">
        <w:rPr>
          <w:rFonts w:ascii="Arial" w:eastAsia="Malgun Gothic" w:hAnsi="Arial" w:cs="Arial"/>
        </w:rPr>
        <w:t>E</w:t>
      </w:r>
      <w:r w:rsidR="00773347" w:rsidRPr="000F12A0">
        <w:rPr>
          <w:rFonts w:ascii="Arial" w:eastAsia="Malgun Gothic" w:hAnsi="Arial" w:cs="Arial"/>
        </w:rPr>
        <w:t>conomic Recovery Plan (E</w:t>
      </w:r>
      <w:r w:rsidR="00026B05" w:rsidRPr="000F12A0">
        <w:rPr>
          <w:rFonts w:ascii="Arial" w:eastAsia="Malgun Gothic" w:hAnsi="Arial" w:cs="Arial"/>
        </w:rPr>
        <w:t>RP</w:t>
      </w:r>
      <w:r w:rsidR="00773347" w:rsidRPr="000F12A0">
        <w:rPr>
          <w:rFonts w:ascii="Arial" w:eastAsia="Malgun Gothic" w:hAnsi="Arial" w:cs="Arial"/>
        </w:rPr>
        <w:t>)</w:t>
      </w:r>
      <w:r w:rsidR="00026B05" w:rsidRPr="000F12A0">
        <w:rPr>
          <w:rFonts w:ascii="Arial" w:eastAsia="Malgun Gothic" w:hAnsi="Arial" w:cs="Arial"/>
        </w:rPr>
        <w:t xml:space="preserve"> and M</w:t>
      </w:r>
      <w:r w:rsidR="00773347" w:rsidRPr="000F12A0">
        <w:rPr>
          <w:rFonts w:ascii="Arial" w:eastAsia="Malgun Gothic" w:hAnsi="Arial" w:cs="Arial"/>
        </w:rPr>
        <w:t>alawi Growth and Development Strategy (MGD</w:t>
      </w:r>
      <w:r w:rsidR="00026B05" w:rsidRPr="000F12A0">
        <w:rPr>
          <w:rFonts w:ascii="Arial" w:eastAsia="Malgun Gothic" w:hAnsi="Arial" w:cs="Arial"/>
        </w:rPr>
        <w:t>S</w:t>
      </w:r>
      <w:r w:rsidR="00773347" w:rsidRPr="000F12A0">
        <w:rPr>
          <w:rFonts w:ascii="Arial" w:eastAsia="Malgun Gothic" w:hAnsi="Arial" w:cs="Arial"/>
        </w:rPr>
        <w:t>)</w:t>
      </w:r>
      <w:r w:rsidR="001402A8">
        <w:rPr>
          <w:rFonts w:ascii="Arial" w:eastAsia="Malgun Gothic" w:hAnsi="Arial" w:cs="Arial"/>
        </w:rPr>
        <w:t xml:space="preserve"> II</w:t>
      </w:r>
      <w:r w:rsidR="004B1422">
        <w:rPr>
          <w:rFonts w:ascii="Arial" w:eastAsia="Malgun Gothic" w:hAnsi="Arial" w:cs="Arial"/>
        </w:rPr>
        <w:t xml:space="preserve"> and the long-term Malawi Vision 2020</w:t>
      </w:r>
      <w:r w:rsidR="00026B05" w:rsidRPr="000F12A0">
        <w:rPr>
          <w:rFonts w:ascii="Arial" w:eastAsia="Malgun Gothic" w:hAnsi="Arial" w:cs="Arial"/>
        </w:rPr>
        <w:t>.</w:t>
      </w:r>
      <w:r w:rsidR="00773347" w:rsidRPr="000F12A0">
        <w:rPr>
          <w:rFonts w:ascii="Arial" w:eastAsia="Malgun Gothic" w:hAnsi="Arial" w:cs="Arial"/>
        </w:rPr>
        <w:t xml:space="preserve"> </w:t>
      </w:r>
      <w:r w:rsidR="00F2565C" w:rsidRPr="000F12A0">
        <w:rPr>
          <w:rFonts w:ascii="Arial" w:eastAsia="Malgun Gothic" w:hAnsi="Arial" w:cs="Arial"/>
        </w:rPr>
        <w:t xml:space="preserve"> </w:t>
      </w:r>
      <w:r w:rsidR="00A7247A">
        <w:rPr>
          <w:rFonts w:ascii="Arial" w:eastAsia="Malgun Gothic" w:hAnsi="Arial" w:cs="Arial"/>
        </w:rPr>
        <w:t>I</w:t>
      </w:r>
      <w:ins w:id="24" w:author="Sarah Tsokalida" w:date="2014-02-05T11:22:00Z">
        <w:r w:rsidR="00163594">
          <w:rPr>
            <w:rFonts w:ascii="Arial" w:eastAsia="Malgun Gothic" w:hAnsi="Arial" w:cs="Arial"/>
          </w:rPr>
          <w:t>n</w:t>
        </w:r>
      </w:ins>
      <w:r w:rsidR="00A7247A">
        <w:rPr>
          <w:rFonts w:ascii="Arial" w:eastAsia="Malgun Gothic" w:hAnsi="Arial" w:cs="Arial"/>
        </w:rPr>
        <w:t xml:space="preserve"> order to provide national guidance in the development and use of ICT, government has developed a National ICT Policy</w:t>
      </w:r>
      <w:r w:rsidR="00F2565C" w:rsidRPr="000F12A0">
        <w:rPr>
          <w:rFonts w:ascii="Arial" w:eastAsia="Malgun Gothic" w:hAnsi="Arial" w:cs="Arial"/>
        </w:rPr>
        <w:t xml:space="preserve">. </w:t>
      </w:r>
    </w:p>
    <w:p w14:paraId="2623A980" w14:textId="77777777" w:rsidR="000A4600" w:rsidRPr="000F12A0" w:rsidRDefault="00773347" w:rsidP="00757B08">
      <w:pPr>
        <w:widowControl w:val="0"/>
        <w:autoSpaceDE w:val="0"/>
        <w:autoSpaceDN w:val="0"/>
        <w:adjustRightInd w:val="0"/>
        <w:spacing w:line="360" w:lineRule="auto"/>
        <w:ind w:left="357"/>
        <w:rPr>
          <w:rFonts w:ascii="Arial" w:eastAsia="Malgun Gothic" w:hAnsi="Arial" w:cs="Arial"/>
        </w:rPr>
      </w:pPr>
      <w:r w:rsidRPr="000F12A0">
        <w:rPr>
          <w:rFonts w:ascii="Arial" w:eastAsia="Malgun Gothic" w:hAnsi="Arial" w:cs="Arial"/>
        </w:rPr>
        <w:t>The 2013 approved</w:t>
      </w:r>
      <w:r w:rsidR="00F93D2F">
        <w:rPr>
          <w:rFonts w:ascii="Arial" w:eastAsia="Malgun Gothic" w:hAnsi="Arial" w:cs="Arial"/>
        </w:rPr>
        <w:t xml:space="preserve"> National</w:t>
      </w:r>
      <w:r w:rsidRPr="000F12A0">
        <w:rPr>
          <w:rFonts w:ascii="Arial" w:eastAsia="Malgun Gothic" w:hAnsi="Arial" w:cs="Arial"/>
        </w:rPr>
        <w:t xml:space="preserve"> ICT Policy</w:t>
      </w:r>
      <w:r w:rsidR="00F2565C" w:rsidRPr="000F12A0">
        <w:rPr>
          <w:rFonts w:ascii="Arial" w:eastAsia="Malgun Gothic" w:hAnsi="Arial" w:cs="Arial"/>
        </w:rPr>
        <w:t xml:space="preserve"> </w:t>
      </w:r>
      <w:r w:rsidR="00661F18" w:rsidRPr="000F12A0">
        <w:rPr>
          <w:rFonts w:ascii="Arial" w:eastAsia="Malgun Gothic" w:hAnsi="Arial" w:cs="Arial"/>
        </w:rPr>
        <w:t xml:space="preserve">provides </w:t>
      </w:r>
      <w:r w:rsidR="00325063" w:rsidRPr="000F12A0">
        <w:rPr>
          <w:rFonts w:ascii="Arial" w:eastAsia="Malgun Gothic" w:hAnsi="Arial" w:cs="Arial"/>
        </w:rPr>
        <w:t>“a</w:t>
      </w:r>
      <w:r w:rsidR="00661F18" w:rsidRPr="000F12A0">
        <w:rPr>
          <w:rFonts w:ascii="Arial" w:eastAsia="Malgun Gothic" w:hAnsi="Arial" w:cs="Arial"/>
        </w:rPr>
        <w:t xml:space="preserve"> framework for deployment, exploitation and development of ICT </w:t>
      </w:r>
      <w:r w:rsidR="004B1422">
        <w:rPr>
          <w:rFonts w:ascii="Arial" w:eastAsia="Malgun Gothic" w:hAnsi="Arial" w:cs="Arial"/>
        </w:rPr>
        <w:t>to</w:t>
      </w:r>
      <w:r w:rsidR="00661F18" w:rsidRPr="000F12A0">
        <w:rPr>
          <w:rFonts w:ascii="Arial" w:eastAsia="Malgun Gothic" w:hAnsi="Arial" w:cs="Arial"/>
        </w:rPr>
        <w:t xml:space="preserve"> support the process of accelerated socio-economic development in Malawi.” Further, the policy aims to unravel strategic leadership to “provide direction for systematic ICT program development, implementation, monitoring and review </w:t>
      </w:r>
      <w:r w:rsidR="00A105A5" w:rsidRPr="000F12A0">
        <w:rPr>
          <w:rFonts w:ascii="Arial" w:eastAsia="Malgun Gothic" w:hAnsi="Arial" w:cs="Arial"/>
        </w:rPr>
        <w:t>through a</w:t>
      </w:r>
      <w:r w:rsidR="00661F18" w:rsidRPr="000F12A0">
        <w:rPr>
          <w:rFonts w:ascii="Arial" w:eastAsia="Malgun Gothic" w:hAnsi="Arial" w:cs="Arial"/>
        </w:rPr>
        <w:t xml:space="preserve"> consolidat</w:t>
      </w:r>
      <w:r w:rsidR="00A105A5" w:rsidRPr="000F12A0">
        <w:rPr>
          <w:rFonts w:ascii="Arial" w:eastAsia="Malgun Gothic" w:hAnsi="Arial" w:cs="Arial"/>
        </w:rPr>
        <w:t>ed</w:t>
      </w:r>
      <w:r w:rsidR="00661F18" w:rsidRPr="000F12A0">
        <w:rPr>
          <w:rFonts w:ascii="Arial" w:eastAsia="Malgun Gothic" w:hAnsi="Arial" w:cs="Arial"/>
        </w:rPr>
        <w:t xml:space="preserve"> ICT approach for the mobilization, allocation and utilization of resources </w:t>
      </w:r>
      <w:r w:rsidR="001402A8">
        <w:rPr>
          <w:rFonts w:ascii="Arial" w:eastAsia="Malgun Gothic" w:hAnsi="Arial" w:cs="Arial"/>
        </w:rPr>
        <w:t>that will</w:t>
      </w:r>
      <w:r w:rsidR="00661F18" w:rsidRPr="000F12A0">
        <w:rPr>
          <w:rFonts w:ascii="Arial" w:eastAsia="Malgun Gothic" w:hAnsi="Arial" w:cs="Arial"/>
        </w:rPr>
        <w:t xml:space="preserve"> realize institutional, community, sector and national development policies and strategies.</w:t>
      </w:r>
      <w:r w:rsidR="00A105A5" w:rsidRPr="000F12A0">
        <w:rPr>
          <w:rFonts w:ascii="Arial" w:eastAsia="Malgun Gothic" w:hAnsi="Arial" w:cs="Arial"/>
        </w:rPr>
        <w:t>”</w:t>
      </w:r>
      <w:r w:rsidR="005152F3" w:rsidRPr="000F12A0">
        <w:rPr>
          <w:rFonts w:ascii="Arial" w:eastAsia="Malgun Gothic" w:hAnsi="Arial" w:cs="Arial"/>
        </w:rPr>
        <w:t xml:space="preserve"> In its implementation strategy</w:t>
      </w:r>
      <w:r w:rsidR="004B1422">
        <w:rPr>
          <w:rFonts w:ascii="Arial" w:eastAsia="Malgun Gothic" w:hAnsi="Arial" w:cs="Arial"/>
        </w:rPr>
        <w:t>,</w:t>
      </w:r>
      <w:r w:rsidR="005152F3" w:rsidRPr="000F12A0">
        <w:rPr>
          <w:rFonts w:ascii="Arial" w:eastAsia="Malgun Gothic" w:hAnsi="Arial" w:cs="Arial"/>
        </w:rPr>
        <w:t xml:space="preserve"> the policy provides for a restructured quasi-state institution called Malawi Information Technology Agency (MITA) to effect the realization of knowledge based economy through the implementation </w:t>
      </w:r>
      <w:r w:rsidR="00325063" w:rsidRPr="000F12A0">
        <w:rPr>
          <w:rFonts w:ascii="Arial" w:eastAsia="Malgun Gothic" w:hAnsi="Arial" w:cs="Arial"/>
        </w:rPr>
        <w:t>of the</w:t>
      </w:r>
      <w:r w:rsidR="005152F3" w:rsidRPr="000F12A0">
        <w:rPr>
          <w:rFonts w:ascii="Arial" w:eastAsia="Malgun Gothic" w:hAnsi="Arial" w:cs="Arial"/>
        </w:rPr>
        <w:t xml:space="preserve"> </w:t>
      </w:r>
      <w:r w:rsidR="00EE5275">
        <w:rPr>
          <w:rFonts w:ascii="Arial" w:eastAsia="Malgun Gothic" w:hAnsi="Arial" w:cs="Arial"/>
        </w:rPr>
        <w:t>National ICT Master Plan</w:t>
      </w:r>
      <w:r w:rsidR="005152F3" w:rsidRPr="000F12A0">
        <w:rPr>
          <w:rFonts w:ascii="Arial" w:eastAsia="Malgun Gothic" w:hAnsi="Arial" w:cs="Arial"/>
        </w:rPr>
        <w:t>.</w:t>
      </w:r>
    </w:p>
    <w:p w14:paraId="412A5C55" w14:textId="77777777" w:rsidR="00EA3633" w:rsidRPr="002E6666" w:rsidRDefault="003D2DF0">
      <w:pPr>
        <w:pStyle w:val="ListParagraph"/>
        <w:numPr>
          <w:ilvl w:val="1"/>
          <w:numId w:val="49"/>
        </w:numPr>
        <w:spacing w:line="360" w:lineRule="auto"/>
        <w:rPr>
          <w:rFonts w:ascii="Arial" w:eastAsia="Malgun Gothic" w:hAnsi="Arial" w:cs="Arial"/>
          <w:b/>
        </w:rPr>
      </w:pPr>
      <w:r w:rsidRPr="003D2DF0">
        <w:rPr>
          <w:rFonts w:ascii="Arial" w:eastAsia="Malgun Gothic" w:hAnsi="Arial" w:cs="Arial"/>
          <w:b/>
        </w:rPr>
        <w:t>The National ICT Policy</w:t>
      </w:r>
    </w:p>
    <w:p w14:paraId="1124F1A3" w14:textId="77777777" w:rsidR="00EA3633" w:rsidRDefault="00EA3633">
      <w:pPr>
        <w:pStyle w:val="ListParagraph"/>
        <w:spacing w:line="360" w:lineRule="auto"/>
        <w:ind w:left="717"/>
        <w:rPr>
          <w:rFonts w:ascii="Arial" w:eastAsia="Malgun Gothic" w:hAnsi="Arial" w:cs="Arial"/>
        </w:rPr>
      </w:pPr>
    </w:p>
    <w:p w14:paraId="5156BC00" w14:textId="77777777" w:rsidR="00EA3633" w:rsidRDefault="00F361DD">
      <w:pPr>
        <w:pStyle w:val="ListParagraph"/>
        <w:spacing w:line="360" w:lineRule="auto"/>
        <w:ind w:left="717"/>
        <w:rPr>
          <w:rFonts w:ascii="Arial" w:eastAsia="Malgun Gothic" w:hAnsi="Arial" w:cs="Arial"/>
        </w:rPr>
      </w:pPr>
      <w:r w:rsidRPr="00F361DD">
        <w:rPr>
          <w:rFonts w:ascii="Arial" w:eastAsia="Malgun Gothic" w:hAnsi="Arial" w:cs="Arial"/>
        </w:rPr>
        <w:t>The National ICT Policy provides for ten (10) priority areas. These are clustered in only four main Strategic Pillars:</w:t>
      </w:r>
    </w:p>
    <w:p w14:paraId="07773846" w14:textId="77777777" w:rsidR="008E3856" w:rsidRDefault="00D6778C">
      <w:pPr>
        <w:pStyle w:val="ListParagraph"/>
        <w:numPr>
          <w:ilvl w:val="0"/>
          <w:numId w:val="52"/>
        </w:numPr>
        <w:spacing w:line="360" w:lineRule="auto"/>
        <w:rPr>
          <w:rFonts w:ascii="Arial" w:eastAsia="Malgun Gothic" w:hAnsi="Arial" w:cs="Arial"/>
        </w:rPr>
      </w:pPr>
      <w:r>
        <w:rPr>
          <w:rFonts w:ascii="Arial" w:eastAsia="Malgun Gothic" w:hAnsi="Arial" w:cs="Arial"/>
        </w:rPr>
        <w:t>Innovation and Human Capital Development</w:t>
      </w:r>
    </w:p>
    <w:p w14:paraId="03B69AF8" w14:textId="77777777" w:rsidR="008E3856" w:rsidRDefault="00D6778C">
      <w:pPr>
        <w:pStyle w:val="ListParagraph"/>
        <w:numPr>
          <w:ilvl w:val="0"/>
          <w:numId w:val="52"/>
        </w:numPr>
        <w:spacing w:line="360" w:lineRule="auto"/>
        <w:rPr>
          <w:rFonts w:ascii="Arial" w:eastAsia="Malgun Gothic" w:hAnsi="Arial" w:cs="Arial"/>
        </w:rPr>
      </w:pPr>
      <w:r>
        <w:rPr>
          <w:rFonts w:ascii="Arial" w:eastAsia="Malgun Gothic" w:hAnsi="Arial" w:cs="Arial"/>
        </w:rPr>
        <w:t>ICT Industry Development and E-</w:t>
      </w:r>
      <w:r w:rsidR="004F302D">
        <w:rPr>
          <w:rFonts w:ascii="Arial" w:eastAsia="Malgun Gothic" w:hAnsi="Arial" w:cs="Arial"/>
        </w:rPr>
        <w:t>Business</w:t>
      </w:r>
    </w:p>
    <w:p w14:paraId="0F63BECA" w14:textId="77777777" w:rsidR="008E3856" w:rsidRDefault="00D6778C">
      <w:pPr>
        <w:pStyle w:val="ListParagraph"/>
        <w:numPr>
          <w:ilvl w:val="0"/>
          <w:numId w:val="52"/>
        </w:numPr>
        <w:spacing w:line="360" w:lineRule="auto"/>
        <w:rPr>
          <w:rFonts w:ascii="Arial" w:eastAsia="Malgun Gothic" w:hAnsi="Arial" w:cs="Arial"/>
        </w:rPr>
      </w:pPr>
      <w:r>
        <w:rPr>
          <w:rFonts w:ascii="Arial" w:eastAsia="Malgun Gothic" w:hAnsi="Arial" w:cs="Arial"/>
        </w:rPr>
        <w:t>ICT Infrastructure Development</w:t>
      </w:r>
    </w:p>
    <w:p w14:paraId="009B02AF" w14:textId="77777777" w:rsidR="008E3856" w:rsidRDefault="00D6778C">
      <w:pPr>
        <w:pStyle w:val="ListParagraph"/>
        <w:numPr>
          <w:ilvl w:val="0"/>
          <w:numId w:val="52"/>
        </w:numPr>
        <w:spacing w:line="360" w:lineRule="auto"/>
        <w:rPr>
          <w:rFonts w:ascii="Arial" w:eastAsia="Malgun Gothic" w:hAnsi="Arial" w:cs="Arial"/>
        </w:rPr>
      </w:pPr>
      <w:r>
        <w:rPr>
          <w:rFonts w:ascii="Arial" w:eastAsia="Malgun Gothic" w:hAnsi="Arial" w:cs="Arial"/>
        </w:rPr>
        <w:t>E-Government Services and Growth Sectors Development</w:t>
      </w:r>
    </w:p>
    <w:p w14:paraId="55C2A8FF" w14:textId="77777777" w:rsidR="00E926EE" w:rsidRDefault="00E926EE">
      <w:pPr>
        <w:spacing w:after="0" w:line="240" w:lineRule="auto"/>
        <w:rPr>
          <w:rFonts w:ascii="Arial" w:eastAsia="Malgun Gothic" w:hAnsi="Arial" w:cs="Arial"/>
        </w:rPr>
      </w:pPr>
      <w:r>
        <w:rPr>
          <w:rFonts w:ascii="Arial" w:eastAsia="Malgun Gothic" w:hAnsi="Arial" w:cs="Arial"/>
        </w:rPr>
        <w:br w:type="page"/>
      </w:r>
    </w:p>
    <w:p w14:paraId="27DA2C09" w14:textId="77777777" w:rsidR="00EA3633" w:rsidRDefault="00733481">
      <w:pPr>
        <w:pStyle w:val="Caption"/>
        <w:keepNext/>
      </w:pPr>
      <w:r>
        <w:lastRenderedPageBreak/>
        <w:t xml:space="preserve">Figure </w:t>
      </w:r>
      <w:r w:rsidR="00B231ED">
        <w:fldChar w:fldCharType="begin"/>
      </w:r>
      <w:r>
        <w:instrText xml:space="preserve"> SEQ Figure \* ARABIC </w:instrText>
      </w:r>
      <w:r w:rsidR="00B231ED">
        <w:fldChar w:fldCharType="separate"/>
      </w:r>
      <w:r w:rsidR="002E6666">
        <w:rPr>
          <w:noProof/>
        </w:rPr>
        <w:t>1</w:t>
      </w:r>
      <w:r w:rsidR="00B231ED">
        <w:fldChar w:fldCharType="end"/>
      </w:r>
      <w:r>
        <w:t xml:space="preserve"> : CLUSTERING ICT priority AREAS into strategic Pillars</w:t>
      </w:r>
    </w:p>
    <w:p w14:paraId="77D81BB3" w14:textId="77777777" w:rsidR="001402A8" w:rsidRPr="000F12A0" w:rsidRDefault="00EA3633" w:rsidP="00D25557">
      <w:pPr>
        <w:spacing w:line="360" w:lineRule="auto"/>
        <w:ind w:left="357"/>
        <w:rPr>
          <w:rFonts w:ascii="Arial" w:eastAsia="Malgun Gothic" w:hAnsi="Arial" w:cs="Arial"/>
        </w:rPr>
      </w:pPr>
      <w:r>
        <w:rPr>
          <w:rFonts w:ascii="Arial" w:eastAsia="Malgun Gothic" w:hAnsi="Arial" w:cs="Arial"/>
          <w:noProof/>
          <w:lang w:bidi="ar-SA"/>
        </w:rPr>
        <w:drawing>
          <wp:inline distT="0" distB="0" distL="0" distR="0" wp14:anchorId="79F2A558" wp14:editId="6CBE0FA3">
            <wp:extent cx="6229350" cy="4053840"/>
            <wp:effectExtent l="0" t="57150" r="19050" b="22860"/>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AB9857" w14:textId="77777777" w:rsidR="00A7632F" w:rsidRPr="000F12A0" w:rsidRDefault="00A7632F" w:rsidP="009A537F">
      <w:pPr>
        <w:ind w:firstLine="720"/>
        <w:jc w:val="both"/>
        <w:rPr>
          <w:rFonts w:ascii="Arial" w:hAnsi="Arial" w:cs="Arial"/>
        </w:rPr>
      </w:pPr>
    </w:p>
    <w:p w14:paraId="2A001441" w14:textId="77777777" w:rsidR="00F0750D" w:rsidRDefault="00F0750D" w:rsidP="00DC035B">
      <w:pPr>
        <w:spacing w:line="276" w:lineRule="auto"/>
        <w:ind w:left="1080"/>
        <w:rPr>
          <w:rFonts w:ascii="Arial" w:hAnsi="Arial" w:cs="Arial"/>
        </w:rPr>
      </w:pPr>
    </w:p>
    <w:p w14:paraId="6015C280" w14:textId="77777777" w:rsidR="00EA3633" w:rsidRDefault="00F361DD">
      <w:pPr>
        <w:pStyle w:val="ListParagraph"/>
        <w:numPr>
          <w:ilvl w:val="1"/>
          <w:numId w:val="49"/>
        </w:numPr>
        <w:spacing w:line="276" w:lineRule="auto"/>
        <w:rPr>
          <w:rFonts w:ascii="Arial" w:hAnsi="Arial" w:cs="Arial"/>
        </w:rPr>
      </w:pPr>
      <w:r w:rsidRPr="00F361DD">
        <w:rPr>
          <w:rFonts w:ascii="Arial" w:hAnsi="Arial" w:cs="Arial"/>
        </w:rPr>
        <w:t>The</w:t>
      </w:r>
      <w:r w:rsidR="006E1C21">
        <w:rPr>
          <w:rFonts w:ascii="Arial" w:hAnsi="Arial" w:cs="Arial"/>
        </w:rPr>
        <w:t xml:space="preserve"> </w:t>
      </w:r>
      <w:r w:rsidR="0050388B">
        <w:rPr>
          <w:rFonts w:ascii="Arial" w:hAnsi="Arial" w:cs="Arial"/>
        </w:rPr>
        <w:t xml:space="preserve">National </w:t>
      </w:r>
      <w:r w:rsidR="00EE5275">
        <w:rPr>
          <w:rFonts w:ascii="Arial" w:hAnsi="Arial" w:cs="Arial"/>
        </w:rPr>
        <w:t xml:space="preserve"> ICT Master Plan</w:t>
      </w:r>
    </w:p>
    <w:p w14:paraId="3DD38DE1" w14:textId="77777777" w:rsidR="00EA3633" w:rsidRDefault="00E926EE" w:rsidP="00F63F56">
      <w:pPr>
        <w:pStyle w:val="ListParagraph"/>
        <w:spacing w:line="276" w:lineRule="auto"/>
        <w:ind w:left="717"/>
        <w:rPr>
          <w:rFonts w:ascii="Arial" w:hAnsi="Arial" w:cs="Arial"/>
        </w:rPr>
      </w:pPr>
      <w:r>
        <w:rPr>
          <w:rFonts w:ascii="Arial" w:hAnsi="Arial" w:cs="Arial"/>
        </w:rPr>
        <w:t>It has become necessary to develop a</w:t>
      </w:r>
      <w:r w:rsidR="006E1C21">
        <w:rPr>
          <w:rFonts w:ascii="Arial" w:hAnsi="Arial" w:cs="Arial"/>
        </w:rPr>
        <w:t xml:space="preserve"> </w:t>
      </w:r>
      <w:r w:rsidR="00EE5275">
        <w:rPr>
          <w:rFonts w:ascii="Arial" w:hAnsi="Arial" w:cs="Arial"/>
        </w:rPr>
        <w:t>National ICT Master Plan</w:t>
      </w:r>
      <w:r>
        <w:rPr>
          <w:rFonts w:ascii="Arial" w:hAnsi="Arial" w:cs="Arial"/>
        </w:rPr>
        <w:t xml:space="preserve">. The main objective is to develop a </w:t>
      </w:r>
      <w:r w:rsidR="00EE5275">
        <w:rPr>
          <w:rFonts w:ascii="Arial" w:hAnsi="Arial" w:cs="Arial"/>
        </w:rPr>
        <w:t>National ICT Master Plan</w:t>
      </w:r>
      <w:r>
        <w:rPr>
          <w:rFonts w:ascii="Arial" w:hAnsi="Arial" w:cs="Arial"/>
        </w:rPr>
        <w:t xml:space="preserve"> </w:t>
      </w:r>
      <w:r w:rsidR="0068170F">
        <w:rPr>
          <w:rFonts w:ascii="Arial" w:hAnsi="Arial" w:cs="Arial"/>
        </w:rPr>
        <w:t xml:space="preserve">in order to </w:t>
      </w:r>
      <w:proofErr w:type="spellStart"/>
      <w:r w:rsidR="0068170F">
        <w:rPr>
          <w:rFonts w:ascii="Arial" w:hAnsi="Arial" w:cs="Arial"/>
        </w:rPr>
        <w:t>operationalise</w:t>
      </w:r>
      <w:proofErr w:type="spellEnd"/>
      <w:r w:rsidR="0068170F">
        <w:rPr>
          <w:rFonts w:ascii="Arial" w:hAnsi="Arial" w:cs="Arial"/>
        </w:rPr>
        <w:t xml:space="preserve"> </w:t>
      </w:r>
      <w:r>
        <w:rPr>
          <w:rFonts w:ascii="Arial" w:hAnsi="Arial" w:cs="Arial"/>
        </w:rPr>
        <w:t>the National ICT policy.</w:t>
      </w:r>
      <w:r w:rsidR="0068170F">
        <w:rPr>
          <w:rFonts w:ascii="Arial" w:hAnsi="Arial" w:cs="Arial"/>
        </w:rPr>
        <w:t xml:space="preserve"> The </w:t>
      </w:r>
      <w:r w:rsidR="00EE5275">
        <w:rPr>
          <w:rFonts w:ascii="Arial" w:hAnsi="Arial" w:cs="Arial"/>
        </w:rPr>
        <w:t>National ICT Policy</w:t>
      </w:r>
      <w:r w:rsidR="0068170F">
        <w:rPr>
          <w:rFonts w:ascii="Arial" w:hAnsi="Arial" w:cs="Arial"/>
        </w:rPr>
        <w:t xml:space="preserve"> which has been develop to give direction to ICT development in the country aims to support the Malawi Growth and Development strategy MGDS II goal of wealth creation and poverty reduction through a sustainable economic growth and infrastructure development.</w:t>
      </w:r>
      <w:r w:rsidR="005C7133">
        <w:rPr>
          <w:rFonts w:ascii="Arial" w:hAnsi="Arial" w:cs="Arial"/>
        </w:rPr>
        <w:t xml:space="preserve"> The Malawi </w:t>
      </w:r>
      <w:r w:rsidR="00EE5275">
        <w:rPr>
          <w:rFonts w:ascii="Arial" w:hAnsi="Arial" w:cs="Arial"/>
        </w:rPr>
        <w:t>National ICT Policy</w:t>
      </w:r>
      <w:r w:rsidR="005C7133">
        <w:rPr>
          <w:rFonts w:ascii="Arial" w:hAnsi="Arial" w:cs="Arial"/>
        </w:rPr>
        <w:t xml:space="preserve"> </w:t>
      </w:r>
      <w:r w:rsidR="004F302D">
        <w:rPr>
          <w:rFonts w:ascii="Arial" w:hAnsi="Arial" w:cs="Arial"/>
        </w:rPr>
        <w:t>establishes “</w:t>
      </w:r>
      <w:r w:rsidR="005C7133">
        <w:rPr>
          <w:rFonts w:ascii="Arial" w:hAnsi="Arial" w:cs="Arial"/>
        </w:rPr>
        <w:t xml:space="preserve">a framework for deployment, exploitation and development of ICT” aimed at building a modern vibrant knowledge economy needed for accelerated socio-economic growth. The aim of the Government of Malawi is to establish an integrated approach to ICT resource mobilization, allocation and </w:t>
      </w:r>
      <w:proofErr w:type="spellStart"/>
      <w:r w:rsidR="005C7133">
        <w:rPr>
          <w:rFonts w:ascii="Arial" w:hAnsi="Arial" w:cs="Arial"/>
        </w:rPr>
        <w:t>utilisation</w:t>
      </w:r>
      <w:proofErr w:type="spellEnd"/>
      <w:r w:rsidR="005C7133">
        <w:rPr>
          <w:rFonts w:ascii="Arial" w:hAnsi="Arial" w:cs="Arial"/>
        </w:rPr>
        <w:t xml:space="preserve"> </w:t>
      </w:r>
      <w:r w:rsidR="00F63F56">
        <w:rPr>
          <w:rFonts w:ascii="Arial" w:hAnsi="Arial" w:cs="Arial"/>
        </w:rPr>
        <w:t xml:space="preserve">that will ensure synergy and help realize economic growth and development. </w:t>
      </w:r>
      <w:r w:rsidR="00F63F56" w:rsidRPr="00F63F56">
        <w:rPr>
          <w:rFonts w:ascii="Arial" w:hAnsi="Arial" w:cs="Arial"/>
        </w:rPr>
        <w:t xml:space="preserve">The </w:t>
      </w:r>
      <w:r w:rsidR="00EE5275">
        <w:rPr>
          <w:rFonts w:ascii="Arial" w:hAnsi="Arial" w:cs="Arial"/>
        </w:rPr>
        <w:t>National ICT Policy</w:t>
      </w:r>
      <w:r w:rsidR="00F63F56" w:rsidRPr="00F63F56">
        <w:rPr>
          <w:rFonts w:ascii="Arial" w:hAnsi="Arial" w:cs="Arial"/>
        </w:rPr>
        <w:t xml:space="preserve"> </w:t>
      </w:r>
      <w:r w:rsidR="00F63F56">
        <w:rPr>
          <w:rFonts w:ascii="Arial" w:hAnsi="Arial" w:cs="Arial"/>
        </w:rPr>
        <w:t xml:space="preserve">covers inclusive </w:t>
      </w:r>
      <w:r w:rsidR="00F63F56" w:rsidRPr="00F63F56">
        <w:rPr>
          <w:rFonts w:ascii="Arial" w:hAnsi="Arial" w:cs="Arial"/>
        </w:rPr>
        <w:t xml:space="preserve">provision of ICT services </w:t>
      </w:r>
      <w:r w:rsidR="00733347">
        <w:rPr>
          <w:rFonts w:ascii="Arial" w:hAnsi="Arial" w:cs="Arial"/>
        </w:rPr>
        <w:t xml:space="preserve">to be not only in urban areas but also </w:t>
      </w:r>
      <w:r w:rsidR="00F63F56" w:rsidRPr="00F63F56">
        <w:rPr>
          <w:rFonts w:ascii="Arial" w:hAnsi="Arial" w:cs="Arial"/>
        </w:rPr>
        <w:t>in the rural areas and to the vulnerable groups</w:t>
      </w:r>
      <w:r w:rsidR="00733347">
        <w:rPr>
          <w:rFonts w:ascii="Arial" w:hAnsi="Arial" w:cs="Arial"/>
        </w:rPr>
        <w:t>. Vital to addressing this concern the policy seeks to strengthen t</w:t>
      </w:r>
      <w:r w:rsidR="00F63F56" w:rsidRPr="00F63F56">
        <w:rPr>
          <w:rFonts w:ascii="Arial" w:hAnsi="Arial" w:cs="Arial"/>
        </w:rPr>
        <w:t xml:space="preserve">he formulation of an appropriate regulatory and legal framework aimed at </w:t>
      </w:r>
      <w:r w:rsidR="00F63F56" w:rsidRPr="00F63F56">
        <w:rPr>
          <w:rFonts w:ascii="Arial" w:hAnsi="Arial" w:cs="Arial"/>
        </w:rPr>
        <w:lastRenderedPageBreak/>
        <w:t>safeguarding fundamental human rights, protecting privacy, promoting electronic services and promoting competition</w:t>
      </w:r>
      <w:r w:rsidR="00733347">
        <w:rPr>
          <w:rFonts w:ascii="Arial" w:hAnsi="Arial" w:cs="Arial"/>
        </w:rPr>
        <w:t>.</w:t>
      </w:r>
    </w:p>
    <w:p w14:paraId="77F6C15C" w14:textId="77777777" w:rsidR="00F63F56" w:rsidRDefault="00F63F56">
      <w:pPr>
        <w:pStyle w:val="ListParagraph"/>
        <w:spacing w:line="276" w:lineRule="auto"/>
        <w:ind w:left="717"/>
        <w:rPr>
          <w:rFonts w:ascii="Arial" w:hAnsi="Arial" w:cs="Arial"/>
        </w:rPr>
      </w:pPr>
    </w:p>
    <w:p w14:paraId="5064D158" w14:textId="77777777" w:rsidR="00F63F56" w:rsidRDefault="00F63F56">
      <w:pPr>
        <w:pStyle w:val="ListParagraph"/>
        <w:spacing w:line="276" w:lineRule="auto"/>
        <w:ind w:left="717"/>
        <w:rPr>
          <w:rFonts w:ascii="Arial" w:hAnsi="Arial" w:cs="Arial"/>
        </w:rPr>
      </w:pPr>
    </w:p>
    <w:p w14:paraId="46BFFE9A" w14:textId="77777777" w:rsidR="00F00B39" w:rsidRPr="00F00B39" w:rsidRDefault="00E926EE" w:rsidP="00F00B39">
      <w:pPr>
        <w:spacing w:line="276" w:lineRule="auto"/>
        <w:ind w:firstLine="567"/>
        <w:rPr>
          <w:rFonts w:ascii="Arial" w:hAnsi="Arial" w:cs="Arial"/>
          <w:b/>
        </w:rPr>
      </w:pPr>
      <w:r>
        <w:rPr>
          <w:rFonts w:ascii="Arial" w:hAnsi="Arial" w:cs="Arial"/>
          <w:b/>
        </w:rPr>
        <w:t xml:space="preserve">1.3 </w:t>
      </w:r>
      <w:r w:rsidR="00F00B39" w:rsidRPr="00F00B39">
        <w:rPr>
          <w:rFonts w:ascii="Arial" w:hAnsi="Arial" w:cs="Arial"/>
          <w:b/>
        </w:rPr>
        <w:t>Methodology</w:t>
      </w:r>
    </w:p>
    <w:p w14:paraId="4E97276C" w14:textId="77777777" w:rsidR="00CB7742" w:rsidRDefault="003C481D">
      <w:pPr>
        <w:pStyle w:val="NoSpacing"/>
        <w:spacing w:line="360" w:lineRule="auto"/>
        <w:ind w:left="567"/>
        <w:jc w:val="both"/>
        <w:rPr>
          <w:rFonts w:ascii="Arial" w:hAnsi="Arial" w:cs="Arial"/>
        </w:rPr>
      </w:pPr>
      <w:r>
        <w:rPr>
          <w:rFonts w:ascii="Arial" w:hAnsi="Arial" w:cs="Arial"/>
        </w:rPr>
        <w:t xml:space="preserve">The </w:t>
      </w:r>
      <w:r w:rsidR="00555E2E">
        <w:rPr>
          <w:rFonts w:ascii="Arial" w:hAnsi="Arial" w:cs="Arial"/>
        </w:rPr>
        <w:t>National ICT Master Plan</w:t>
      </w:r>
      <w:r>
        <w:rPr>
          <w:rFonts w:ascii="Arial" w:hAnsi="Arial" w:cs="Arial"/>
        </w:rPr>
        <w:t xml:space="preserve"> development methodology was highly consultative in nature. A</w:t>
      </w:r>
      <w:r w:rsidRPr="001927E8">
        <w:rPr>
          <w:rFonts w:ascii="Arial" w:hAnsi="Arial" w:cs="Arial"/>
        </w:rPr>
        <w:t>ll key</w:t>
      </w:r>
      <w:r w:rsidR="00374644">
        <w:rPr>
          <w:rFonts w:ascii="Arial" w:hAnsi="Arial" w:cs="Arial"/>
          <w:noProof/>
          <w:lang w:bidi="ar-SA"/>
        </w:rPr>
        <w:drawing>
          <wp:anchor distT="0" distB="0" distL="114300" distR="114300" simplePos="0" relativeHeight="251782144" behindDoc="1" locked="0" layoutInCell="1" allowOverlap="1" wp14:anchorId="526AC4FE" wp14:editId="651429F3">
            <wp:simplePos x="0" y="0"/>
            <wp:positionH relativeFrom="column">
              <wp:posOffset>381000</wp:posOffset>
            </wp:positionH>
            <wp:positionV relativeFrom="paragraph">
              <wp:posOffset>184785</wp:posOffset>
            </wp:positionV>
            <wp:extent cx="3054350" cy="2082800"/>
            <wp:effectExtent l="19050" t="0" r="0" b="0"/>
            <wp:wrapTight wrapText="bothSides">
              <wp:wrapPolygon edited="0">
                <wp:start x="-135" y="0"/>
                <wp:lineTo x="-135" y="21337"/>
                <wp:lineTo x="21555" y="21337"/>
                <wp:lineTo x="21555" y="0"/>
                <wp:lineTo x="-135" y="0"/>
              </wp:wrapPolygon>
            </wp:wrapTight>
            <wp:docPr id="7" name="Picture 5" descr="C:\Users\Bessie\AppData\Local\Microsoft\Windows\Temporary Internet Files\Content.IE5\9PZXNGJR\MP9004484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ssie\AppData\Local\Microsoft\Windows\Temporary Internet Files\Content.IE5\9PZXNGJR\MP900448478[1].jpg"/>
                    <pic:cNvPicPr>
                      <a:picLocks noChangeAspect="1" noChangeArrowheads="1"/>
                    </pic:cNvPicPr>
                  </pic:nvPicPr>
                  <pic:blipFill>
                    <a:blip r:embed="rId23" cstate="print"/>
                    <a:srcRect/>
                    <a:stretch>
                      <a:fillRect/>
                    </a:stretch>
                  </pic:blipFill>
                  <pic:spPr bwMode="auto">
                    <a:xfrm>
                      <a:off x="0" y="0"/>
                      <a:ext cx="3054350" cy="2082800"/>
                    </a:xfrm>
                    <a:prstGeom prst="rect">
                      <a:avLst/>
                    </a:prstGeom>
                    <a:noFill/>
                    <a:ln w="9525">
                      <a:noFill/>
                      <a:miter lim="800000"/>
                      <a:headEnd/>
                      <a:tailEnd/>
                    </a:ln>
                  </pic:spPr>
                </pic:pic>
              </a:graphicData>
            </a:graphic>
          </wp:anchor>
        </w:drawing>
      </w:r>
      <w:r w:rsidRPr="001927E8">
        <w:rPr>
          <w:rFonts w:ascii="Arial" w:hAnsi="Arial" w:cs="Arial"/>
        </w:rPr>
        <w:t xml:space="preserve"> stakeholders in the ICT sector</w:t>
      </w:r>
      <w:r>
        <w:rPr>
          <w:rFonts w:ascii="Arial" w:hAnsi="Arial" w:cs="Arial"/>
        </w:rPr>
        <w:t xml:space="preserve"> in terms of their interest, power and influence</w:t>
      </w:r>
      <w:r w:rsidRPr="00DC035B">
        <w:rPr>
          <w:rFonts w:ascii="Arial" w:hAnsi="Arial" w:cs="Arial"/>
        </w:rPr>
        <w:t xml:space="preserve"> </w:t>
      </w:r>
      <w:r>
        <w:rPr>
          <w:rFonts w:ascii="Arial" w:hAnsi="Arial" w:cs="Arial"/>
        </w:rPr>
        <w:t xml:space="preserve">were identified </w:t>
      </w:r>
      <w:r w:rsidRPr="001927E8">
        <w:rPr>
          <w:rFonts w:ascii="Arial" w:hAnsi="Arial" w:cs="Arial"/>
        </w:rPr>
        <w:t>in order to involve them in the development of the National ICT Action Master Plan.</w:t>
      </w:r>
      <w:r>
        <w:rPr>
          <w:rFonts w:ascii="Arial" w:hAnsi="Arial" w:cs="Arial"/>
        </w:rPr>
        <w:t xml:space="preserve"> T</w:t>
      </w:r>
      <w:r w:rsidRPr="001927E8">
        <w:rPr>
          <w:rFonts w:ascii="Arial" w:hAnsi="Arial" w:cs="Arial"/>
        </w:rPr>
        <w:t xml:space="preserve">he </w:t>
      </w:r>
      <w:r>
        <w:rPr>
          <w:rFonts w:ascii="Arial" w:hAnsi="Arial" w:cs="Arial"/>
        </w:rPr>
        <w:t xml:space="preserve">participatory and consultative </w:t>
      </w:r>
      <w:r w:rsidRPr="001927E8">
        <w:rPr>
          <w:rFonts w:ascii="Arial" w:hAnsi="Arial" w:cs="Arial"/>
        </w:rPr>
        <w:t xml:space="preserve">approach to the assignment </w:t>
      </w:r>
      <w:r>
        <w:rPr>
          <w:rFonts w:ascii="Arial" w:hAnsi="Arial" w:cs="Arial"/>
        </w:rPr>
        <w:t>has</w:t>
      </w:r>
      <w:r w:rsidRPr="001927E8">
        <w:rPr>
          <w:rFonts w:ascii="Arial" w:hAnsi="Arial" w:cs="Arial"/>
        </w:rPr>
        <w:t xml:space="preserve"> ensure</w:t>
      </w:r>
      <w:r>
        <w:rPr>
          <w:rFonts w:ascii="Arial" w:hAnsi="Arial" w:cs="Arial"/>
        </w:rPr>
        <w:t>d</w:t>
      </w:r>
      <w:r w:rsidRPr="001927E8">
        <w:rPr>
          <w:rFonts w:ascii="Arial" w:hAnsi="Arial" w:cs="Arial"/>
        </w:rPr>
        <w:t xml:space="preserve"> full ownership of the outputs. The specific participatory methods that </w:t>
      </w:r>
      <w:r>
        <w:rPr>
          <w:rFonts w:ascii="Arial" w:hAnsi="Arial" w:cs="Arial"/>
        </w:rPr>
        <w:t>were</w:t>
      </w:r>
      <w:r w:rsidRPr="001927E8">
        <w:rPr>
          <w:rFonts w:ascii="Arial" w:hAnsi="Arial" w:cs="Arial"/>
        </w:rPr>
        <w:t xml:space="preserve"> employed to achieve th</w:t>
      </w:r>
      <w:r>
        <w:rPr>
          <w:rFonts w:ascii="Arial" w:hAnsi="Arial" w:cs="Arial"/>
        </w:rPr>
        <w:t>o</w:t>
      </w:r>
      <w:r w:rsidRPr="001927E8">
        <w:rPr>
          <w:rFonts w:ascii="Arial" w:hAnsi="Arial" w:cs="Arial"/>
        </w:rPr>
        <w:t>rough consultations w</w:t>
      </w:r>
      <w:r>
        <w:rPr>
          <w:rFonts w:ascii="Arial" w:hAnsi="Arial" w:cs="Arial"/>
        </w:rPr>
        <w:t>ere an initial diagnostic workshop followed by</w:t>
      </w:r>
      <w:r w:rsidRPr="001927E8">
        <w:rPr>
          <w:rFonts w:ascii="Arial" w:hAnsi="Arial" w:cs="Arial"/>
        </w:rPr>
        <w:t xml:space="preserve"> key informant interviews, focus group discussions and plenary </w:t>
      </w:r>
      <w:r>
        <w:rPr>
          <w:rFonts w:ascii="Arial" w:hAnsi="Arial" w:cs="Arial"/>
        </w:rPr>
        <w:t xml:space="preserve">workshop </w:t>
      </w:r>
      <w:r w:rsidRPr="001927E8">
        <w:rPr>
          <w:rFonts w:ascii="Arial" w:hAnsi="Arial" w:cs="Arial"/>
        </w:rPr>
        <w:t xml:space="preserve">sessions, with a representative </w:t>
      </w:r>
      <w:r>
        <w:rPr>
          <w:rFonts w:ascii="Arial" w:hAnsi="Arial" w:cs="Arial"/>
        </w:rPr>
        <w:t xml:space="preserve">of a </w:t>
      </w:r>
      <w:r w:rsidRPr="001927E8">
        <w:rPr>
          <w:rFonts w:ascii="Arial" w:hAnsi="Arial" w:cs="Arial"/>
        </w:rPr>
        <w:t>purposive</w:t>
      </w:r>
      <w:r>
        <w:rPr>
          <w:rFonts w:ascii="Arial" w:hAnsi="Arial" w:cs="Arial"/>
        </w:rPr>
        <w:t>ly selected</w:t>
      </w:r>
      <w:r w:rsidRPr="001927E8">
        <w:rPr>
          <w:rFonts w:ascii="Arial" w:hAnsi="Arial" w:cs="Arial"/>
        </w:rPr>
        <w:t xml:space="preserve"> sample of internal and external stakeholders comprising officers in </w:t>
      </w:r>
      <w:r>
        <w:rPr>
          <w:rFonts w:ascii="Arial" w:hAnsi="Arial" w:cs="Arial"/>
        </w:rPr>
        <w:t xml:space="preserve">government Ministries and </w:t>
      </w:r>
      <w:r w:rsidRPr="001927E8">
        <w:rPr>
          <w:rFonts w:ascii="Arial" w:hAnsi="Arial" w:cs="Arial"/>
        </w:rPr>
        <w:t>Department</w:t>
      </w:r>
      <w:r>
        <w:rPr>
          <w:rFonts w:ascii="Arial" w:hAnsi="Arial" w:cs="Arial"/>
        </w:rPr>
        <w:t>s</w:t>
      </w:r>
      <w:r w:rsidRPr="001927E8">
        <w:rPr>
          <w:rFonts w:ascii="Arial" w:hAnsi="Arial" w:cs="Arial"/>
        </w:rPr>
        <w:t xml:space="preserve">, interest groups from public, private and civil society, among others.  These methods </w:t>
      </w:r>
      <w:r>
        <w:rPr>
          <w:rFonts w:ascii="Arial" w:hAnsi="Arial" w:cs="Arial"/>
        </w:rPr>
        <w:t>were</w:t>
      </w:r>
      <w:r w:rsidRPr="001927E8">
        <w:rPr>
          <w:rFonts w:ascii="Arial" w:hAnsi="Arial" w:cs="Arial"/>
        </w:rPr>
        <w:t xml:space="preserve"> used systematically to identify strategic issues, needs, problems, challenges, opportunities, threats, strengths and weaknesses that inform</w:t>
      </w:r>
      <w:r>
        <w:rPr>
          <w:rFonts w:ascii="Arial" w:hAnsi="Arial" w:cs="Arial"/>
        </w:rPr>
        <w:t>ed</w:t>
      </w:r>
      <w:r w:rsidRPr="001927E8">
        <w:rPr>
          <w:rFonts w:ascii="Arial" w:hAnsi="Arial" w:cs="Arial"/>
        </w:rPr>
        <w:t xml:space="preserve"> clear and realistic strategic themes</w:t>
      </w:r>
      <w:r>
        <w:rPr>
          <w:rFonts w:ascii="Arial" w:hAnsi="Arial" w:cs="Arial"/>
        </w:rPr>
        <w:t>/pillars</w:t>
      </w:r>
      <w:r w:rsidRPr="001927E8">
        <w:rPr>
          <w:rFonts w:ascii="Arial" w:hAnsi="Arial" w:cs="Arial"/>
        </w:rPr>
        <w:t>, objectives and strategi</w:t>
      </w:r>
      <w:r>
        <w:rPr>
          <w:rFonts w:ascii="Arial" w:hAnsi="Arial" w:cs="Arial"/>
        </w:rPr>
        <w:t>c outcomes</w:t>
      </w:r>
      <w:r w:rsidRPr="001927E8">
        <w:rPr>
          <w:rFonts w:ascii="Arial" w:hAnsi="Arial" w:cs="Arial"/>
        </w:rPr>
        <w:t xml:space="preserve"> for the </w:t>
      </w:r>
      <w:r w:rsidR="00555E2E">
        <w:rPr>
          <w:rFonts w:ascii="Arial" w:hAnsi="Arial" w:cs="Arial"/>
        </w:rPr>
        <w:t>National ICT Master Plan</w:t>
      </w:r>
      <w:r w:rsidRPr="001927E8">
        <w:rPr>
          <w:rFonts w:ascii="Arial" w:hAnsi="Arial" w:cs="Arial"/>
        </w:rPr>
        <w:t xml:space="preserve">. </w:t>
      </w:r>
      <w:r>
        <w:rPr>
          <w:rFonts w:ascii="Arial" w:hAnsi="Arial" w:cs="Arial"/>
        </w:rPr>
        <w:t xml:space="preserve">Since not all national citizens </w:t>
      </w:r>
      <w:r w:rsidR="006E1C21">
        <w:rPr>
          <w:rFonts w:ascii="Arial" w:hAnsi="Arial" w:cs="Arial"/>
        </w:rPr>
        <w:t>were</w:t>
      </w:r>
      <w:r>
        <w:rPr>
          <w:rFonts w:ascii="Arial" w:hAnsi="Arial" w:cs="Arial"/>
        </w:rPr>
        <w:t xml:space="preserve"> able to participate using the above proposed approaches, further ways of getting people’s voice utilize</w:t>
      </w:r>
      <w:r w:rsidR="00F423B3">
        <w:rPr>
          <w:rFonts w:ascii="Arial" w:hAnsi="Arial" w:cs="Arial"/>
        </w:rPr>
        <w:t>d</w:t>
      </w:r>
      <w:r>
        <w:rPr>
          <w:rFonts w:ascii="Arial" w:hAnsi="Arial" w:cs="Arial"/>
        </w:rPr>
        <w:t xml:space="preserve"> social media interfaces </w:t>
      </w:r>
      <w:r w:rsidR="00AC78AA">
        <w:rPr>
          <w:rFonts w:ascii="Arial" w:hAnsi="Arial" w:cs="Arial"/>
        </w:rPr>
        <w:t xml:space="preserve">such as </w:t>
      </w:r>
      <w:proofErr w:type="spellStart"/>
      <w:r>
        <w:rPr>
          <w:rFonts w:ascii="Arial" w:hAnsi="Arial" w:cs="Arial"/>
        </w:rPr>
        <w:t>facebook</w:t>
      </w:r>
      <w:proofErr w:type="spellEnd"/>
      <w:r>
        <w:rPr>
          <w:rFonts w:ascii="Arial" w:hAnsi="Arial" w:cs="Arial"/>
        </w:rPr>
        <w:t xml:space="preserve"> and internet communication using emails. </w:t>
      </w:r>
      <w:r w:rsidRPr="001927E8">
        <w:rPr>
          <w:rFonts w:ascii="Arial" w:hAnsi="Arial" w:cs="Arial"/>
        </w:rPr>
        <w:t xml:space="preserve">The </w:t>
      </w:r>
      <w:r>
        <w:rPr>
          <w:rFonts w:ascii="Arial" w:hAnsi="Arial" w:cs="Arial"/>
        </w:rPr>
        <w:t>approach</w:t>
      </w:r>
      <w:r w:rsidRPr="001927E8">
        <w:rPr>
          <w:rFonts w:ascii="Arial" w:hAnsi="Arial" w:cs="Arial"/>
        </w:rPr>
        <w:t xml:space="preserve"> comprise</w:t>
      </w:r>
      <w:r w:rsidR="00F423B3">
        <w:rPr>
          <w:rFonts w:ascii="Arial" w:hAnsi="Arial" w:cs="Arial"/>
        </w:rPr>
        <w:t>d</w:t>
      </w:r>
      <w:r w:rsidRPr="001927E8">
        <w:rPr>
          <w:rFonts w:ascii="Arial" w:hAnsi="Arial" w:cs="Arial"/>
        </w:rPr>
        <w:t xml:space="preserve"> the following key </w:t>
      </w:r>
      <w:r>
        <w:rPr>
          <w:rFonts w:ascii="Arial" w:hAnsi="Arial" w:cs="Arial"/>
        </w:rPr>
        <w:t>steps</w:t>
      </w:r>
      <w:r w:rsidRPr="001927E8">
        <w:rPr>
          <w:rFonts w:ascii="Arial" w:hAnsi="Arial" w:cs="Arial"/>
        </w:rPr>
        <w:t>:</w:t>
      </w:r>
    </w:p>
    <w:p w14:paraId="17D02D08" w14:textId="77777777" w:rsidR="00F13869" w:rsidRDefault="00F13869">
      <w:pPr>
        <w:spacing w:after="0" w:line="240" w:lineRule="auto"/>
        <w:rPr>
          <w:rFonts w:ascii="Arial" w:hAnsi="Arial" w:cs="Arial"/>
        </w:rPr>
      </w:pPr>
      <w:r>
        <w:rPr>
          <w:rFonts w:ascii="Arial" w:hAnsi="Arial" w:cs="Arial"/>
        </w:rPr>
        <w:br w:type="page"/>
      </w:r>
    </w:p>
    <w:p w14:paraId="285C5ABC" w14:textId="77777777" w:rsidR="000501BB" w:rsidRDefault="002E6666">
      <w:pPr>
        <w:pStyle w:val="Caption"/>
        <w:rPr>
          <w:rFonts w:ascii="Arial" w:hAnsi="Arial" w:cs="Arial"/>
        </w:rPr>
      </w:pPr>
      <w:r>
        <w:lastRenderedPageBreak/>
        <w:t xml:space="preserve">Figure </w:t>
      </w:r>
      <w:r w:rsidR="00B231ED">
        <w:fldChar w:fldCharType="begin"/>
      </w:r>
      <w:r>
        <w:instrText xml:space="preserve"> SEQ Figure \* ARABIC </w:instrText>
      </w:r>
      <w:r w:rsidR="00B231ED">
        <w:fldChar w:fldCharType="separate"/>
      </w:r>
      <w:r>
        <w:rPr>
          <w:noProof/>
        </w:rPr>
        <w:t>2</w:t>
      </w:r>
      <w:r w:rsidR="00B231ED">
        <w:fldChar w:fldCharType="end"/>
      </w:r>
      <w:r>
        <w:t>: National Master Plan Development methodology</w:t>
      </w:r>
    </w:p>
    <w:p w14:paraId="7A119511" w14:textId="77777777" w:rsidR="00FC4CA2" w:rsidRDefault="00772A86" w:rsidP="00DC035B">
      <w:pPr>
        <w:spacing w:line="276" w:lineRule="auto"/>
        <w:ind w:left="1080"/>
        <w:rPr>
          <w:rFonts w:ascii="Arial" w:hAnsi="Arial" w:cs="Arial"/>
        </w:rPr>
      </w:pPr>
      <w:r>
        <w:rPr>
          <w:rFonts w:ascii="Arial" w:hAnsi="Arial" w:cs="Arial"/>
          <w:noProof/>
          <w:lang w:bidi="ar-SA"/>
        </w:rPr>
        <mc:AlternateContent>
          <mc:Choice Requires="wps">
            <w:drawing>
              <wp:anchor distT="0" distB="0" distL="114300" distR="114300" simplePos="0" relativeHeight="251793408" behindDoc="0" locked="0" layoutInCell="1" allowOverlap="1" wp14:anchorId="519A3BC6" wp14:editId="24F3F55F">
                <wp:simplePos x="0" y="0"/>
                <wp:positionH relativeFrom="column">
                  <wp:posOffset>5567680</wp:posOffset>
                </wp:positionH>
                <wp:positionV relativeFrom="paragraph">
                  <wp:posOffset>827405</wp:posOffset>
                </wp:positionV>
                <wp:extent cx="243840" cy="568960"/>
                <wp:effectExtent l="81280" t="16510" r="17780" b="52705"/>
                <wp:wrapNone/>
                <wp:docPr id="107"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56896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315FF5" id="_x0000_t32" coordsize="21600,21600" o:spt="32" o:oned="t" path="m,l21600,21600e" filled="f">
                <v:path arrowok="t" fillok="f" o:connecttype="none"/>
                <o:lock v:ext="edit" shapetype="t"/>
              </v:shapetype>
              <v:shape id="AutoShape 729" o:spid="_x0000_s1026" type="#_x0000_t32" style="position:absolute;margin-left:438.4pt;margin-top:65.15pt;width:19.2pt;height:44.8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" strokecolor="#4f81bd [3204]" strokeweight="2.5pt">
                <v:stroke endarrow="block"/>
                <v:shadow color="#868686"/>
              </v:shape>
            </w:pict>
          </mc:Fallback>
        </mc:AlternateContent>
      </w:r>
      <w:r>
        <w:rPr>
          <w:rFonts w:ascii="Arial" w:hAnsi="Arial" w:cs="Arial"/>
          <w:noProof/>
          <w:lang w:bidi="ar-SA"/>
        </w:rPr>
        <mc:AlternateContent>
          <mc:Choice Requires="wps">
            <w:drawing>
              <wp:anchor distT="0" distB="0" distL="114300" distR="114300" simplePos="0" relativeHeight="251794432" behindDoc="0" locked="0" layoutInCell="1" allowOverlap="1" wp14:anchorId="3E18FA34" wp14:editId="5F437BAC">
                <wp:simplePos x="0" y="0"/>
                <wp:positionH relativeFrom="column">
                  <wp:posOffset>6177280</wp:posOffset>
                </wp:positionH>
                <wp:positionV relativeFrom="paragraph">
                  <wp:posOffset>827405</wp:posOffset>
                </wp:positionV>
                <wp:extent cx="223520" cy="568960"/>
                <wp:effectExtent l="24130" t="54610" r="76200" b="24130"/>
                <wp:wrapNone/>
                <wp:docPr id="106"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56896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128F45" id="AutoShape 730" o:spid="_x0000_s1026" type="#_x0000_t32" style="position:absolute;margin-left:486.4pt;margin-top:65.15pt;width:17.6pt;height:44.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" strokecolor="#4f81bd [3204]" strokeweight="2.5pt">
                <v:stroke endarrow="block"/>
                <v:shadow color="#868686"/>
              </v:shape>
            </w:pict>
          </mc:Fallback>
        </mc:AlternateContent>
      </w:r>
      <w:r>
        <w:rPr>
          <w:rFonts w:ascii="Arial" w:hAnsi="Arial" w:cs="Arial"/>
          <w:noProof/>
          <w:lang w:bidi="ar-SA"/>
        </w:rPr>
        <mc:AlternateContent>
          <mc:Choice Requires="wps">
            <w:drawing>
              <wp:anchor distT="0" distB="0" distL="114300" distR="114300" simplePos="0" relativeHeight="251787264" behindDoc="0" locked="0" layoutInCell="1" allowOverlap="1" wp14:anchorId="3AEC6D12" wp14:editId="1B21217C">
                <wp:simplePos x="0" y="0"/>
                <wp:positionH relativeFrom="column">
                  <wp:posOffset>5567680</wp:posOffset>
                </wp:positionH>
                <wp:positionV relativeFrom="paragraph">
                  <wp:posOffset>85725</wp:posOffset>
                </wp:positionV>
                <wp:extent cx="1312545" cy="741680"/>
                <wp:effectExtent l="14605" t="8255" r="15875" b="31115"/>
                <wp:wrapNone/>
                <wp:docPr id="105"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74168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1FB0466" w14:textId="77777777" w:rsidR="00EE32C0" w:rsidRPr="00541F4D" w:rsidRDefault="00EE32C0">
                            <w:r>
                              <w:t>STAKEHOLDER CONSULTATIONS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C6D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20" o:spid="_x0000_s1033" type="#_x0000_t176" style="position:absolute;left:0;text-align:left;margin-left:438.4pt;margin-top:6.75pt;width:103.35pt;height:5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" fillcolor="white [3201]" strokecolor="#92cddc [1944]" strokeweight="1pt">
                <v:fill color2="#b6dde8 [1304]" focus="100%" type="gradient"/>
                <v:shadow on="t" color="#205867 [1608]" opacity=".5" offset="1pt"/>
                <v:textbox>
                  <w:txbxContent>
                    <w:p w14:paraId="41FB0466" w14:textId="77777777" w:rsidR="00EE32C0" w:rsidRPr="00541F4D" w:rsidRDefault="00EE32C0">
                      <w:r>
                        <w:t>STAKEHOLDER CONSULTATIONS</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792384" behindDoc="0" locked="0" layoutInCell="1" allowOverlap="1" wp14:anchorId="610E52A2" wp14:editId="7D8500B7">
                <wp:simplePos x="0" y="0"/>
                <wp:positionH relativeFrom="column">
                  <wp:posOffset>1300480</wp:posOffset>
                </wp:positionH>
                <wp:positionV relativeFrom="paragraph">
                  <wp:posOffset>725805</wp:posOffset>
                </wp:positionV>
                <wp:extent cx="121920" cy="619760"/>
                <wp:effectExtent l="81280" t="38735" r="15875" b="17780"/>
                <wp:wrapNone/>
                <wp:docPr id="104"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 cy="61976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6FE33C" id="AutoShape 728" o:spid="_x0000_s1026" type="#_x0000_t32" style="position:absolute;margin-left:102.4pt;margin-top:57.15pt;width:9.6pt;height:48.8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" strokecolor="#4bacc6 [3208]" strokeweight="2.5pt">
                <v:stroke endarrow="block"/>
                <v:shadow color="#868686"/>
              </v:shape>
            </w:pict>
          </mc:Fallback>
        </mc:AlternateContent>
      </w:r>
      <w:r>
        <w:rPr>
          <w:rFonts w:ascii="Arial" w:hAnsi="Arial" w:cs="Arial"/>
          <w:noProof/>
          <w:lang w:bidi="ar-SA"/>
        </w:rPr>
        <mc:AlternateContent>
          <mc:Choice Requires="wps">
            <w:drawing>
              <wp:anchor distT="0" distB="0" distL="114300" distR="114300" simplePos="0" relativeHeight="251790336" behindDoc="0" locked="0" layoutInCell="1" allowOverlap="1" wp14:anchorId="727973F3" wp14:editId="38621AB4">
                <wp:simplePos x="0" y="0"/>
                <wp:positionH relativeFrom="column">
                  <wp:posOffset>751840</wp:posOffset>
                </wp:positionH>
                <wp:positionV relativeFrom="paragraph">
                  <wp:posOffset>85725</wp:posOffset>
                </wp:positionV>
                <wp:extent cx="1229360" cy="640080"/>
                <wp:effectExtent l="8890" t="8255" r="9525" b="27940"/>
                <wp:wrapNone/>
                <wp:docPr id="10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6400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E82797" w14:textId="77777777" w:rsidR="00EE32C0" w:rsidRDefault="00EE32C0">
                            <w:r>
                              <w:t>E-GOVERNMENT</w:t>
                            </w:r>
                          </w:p>
                          <w:p w14:paraId="3143955D" w14:textId="77777777" w:rsidR="00EE32C0" w:rsidRDefault="00EE32C0">
                            <w:r>
                              <w:t xml:space="preserve">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973F3" id="_x0000_t202" coordsize="21600,21600" o:spt="202" path="m,l,21600r21600,l21600,xe">
                <v:stroke joinstyle="miter"/>
                <v:path gradientshapeok="t" o:connecttype="rect"/>
              </v:shapetype>
              <v:shape id="Text Box 724" o:spid="_x0000_s1034" type="#_x0000_t202" style="position:absolute;left:0;text-align:left;margin-left:59.2pt;margin-top:6.75pt;width:96.8pt;height:50.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" fillcolor="white [3201]" strokecolor="#92cddc [1944]" strokeweight="1pt">
                <v:fill color2="#b6dde8 [1304]" focus="100%" type="gradient"/>
                <v:shadow on="t" color="#205867 [1608]" opacity=".5" offset="1pt"/>
                <v:textbox>
                  <w:txbxContent>
                    <w:p w14:paraId="3CE82797" w14:textId="77777777" w:rsidR="00EE32C0" w:rsidRDefault="00EE32C0">
                      <w:r>
                        <w:t>E-GOVERNMENT</w:t>
                      </w:r>
                    </w:p>
                    <w:p w14:paraId="3143955D" w14:textId="77777777" w:rsidR="00EE32C0" w:rsidRDefault="00EE32C0">
                      <w:r>
                        <w:t xml:space="preserve">DEPARTMENT  </w:t>
                      </w:r>
                    </w:p>
                  </w:txbxContent>
                </v:textbox>
              </v:shape>
            </w:pict>
          </mc:Fallback>
        </mc:AlternateContent>
      </w:r>
      <w:r w:rsidR="000501BB">
        <w:rPr>
          <w:rFonts w:ascii="Arial" w:hAnsi="Arial" w:cs="Arial"/>
          <w:noProof/>
          <w:lang w:bidi="ar-SA"/>
        </w:rPr>
        <w:drawing>
          <wp:inline distT="0" distB="0" distL="0" distR="0" wp14:anchorId="26A734BF" wp14:editId="779F568E">
            <wp:extent cx="6228080" cy="4399280"/>
            <wp:effectExtent l="19050" t="19050" r="39370" b="393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F90A4EA" w14:textId="77777777" w:rsidR="003C481D" w:rsidRDefault="003C481D" w:rsidP="00DC035B">
      <w:pPr>
        <w:spacing w:line="276" w:lineRule="auto"/>
        <w:ind w:left="1080"/>
        <w:rPr>
          <w:rFonts w:ascii="Arial" w:hAnsi="Arial" w:cs="Arial"/>
        </w:rPr>
      </w:pPr>
    </w:p>
    <w:p w14:paraId="3B1362AD" w14:textId="77777777" w:rsidR="003C481D" w:rsidRDefault="003C481D" w:rsidP="00DC035B">
      <w:pPr>
        <w:spacing w:line="276" w:lineRule="auto"/>
        <w:ind w:left="1080"/>
        <w:rPr>
          <w:rFonts w:ascii="Arial" w:hAnsi="Arial" w:cs="Arial"/>
        </w:rPr>
      </w:pPr>
    </w:p>
    <w:p w14:paraId="71BD4D21" w14:textId="77777777" w:rsidR="003C481D" w:rsidRDefault="003C481D" w:rsidP="00DC035B">
      <w:pPr>
        <w:spacing w:line="276" w:lineRule="auto"/>
        <w:ind w:left="1080"/>
        <w:rPr>
          <w:rFonts w:ascii="Arial" w:hAnsi="Arial" w:cs="Arial"/>
        </w:rPr>
      </w:pPr>
    </w:p>
    <w:p w14:paraId="0644D35E" w14:textId="77777777" w:rsidR="003C481D" w:rsidRDefault="003C481D" w:rsidP="00DC035B">
      <w:pPr>
        <w:spacing w:line="276" w:lineRule="auto"/>
        <w:ind w:left="1080"/>
        <w:rPr>
          <w:rFonts w:ascii="Arial" w:hAnsi="Arial" w:cs="Arial"/>
        </w:rPr>
      </w:pPr>
    </w:p>
    <w:p w14:paraId="196D71AD" w14:textId="77777777" w:rsidR="003C481D" w:rsidRDefault="003C481D" w:rsidP="00DC035B">
      <w:pPr>
        <w:spacing w:line="276" w:lineRule="auto"/>
        <w:ind w:left="1080"/>
        <w:rPr>
          <w:rFonts w:ascii="Arial" w:hAnsi="Arial" w:cs="Arial"/>
        </w:rPr>
      </w:pPr>
    </w:p>
    <w:p w14:paraId="16AEB9FD" w14:textId="77777777" w:rsidR="003C481D" w:rsidRDefault="003C481D" w:rsidP="00DC035B">
      <w:pPr>
        <w:spacing w:line="276" w:lineRule="auto"/>
        <w:ind w:left="1080"/>
        <w:rPr>
          <w:rFonts w:ascii="Arial" w:hAnsi="Arial" w:cs="Arial"/>
        </w:rPr>
      </w:pPr>
    </w:p>
    <w:p w14:paraId="4821E4F8" w14:textId="77777777" w:rsidR="003C481D" w:rsidRDefault="003C481D" w:rsidP="00DC035B">
      <w:pPr>
        <w:spacing w:line="276" w:lineRule="auto"/>
        <w:ind w:left="1080"/>
        <w:rPr>
          <w:rFonts w:ascii="Arial" w:hAnsi="Arial" w:cs="Arial"/>
        </w:rPr>
      </w:pPr>
    </w:p>
    <w:p w14:paraId="5759D190" w14:textId="77777777" w:rsidR="003C481D" w:rsidRDefault="003C481D" w:rsidP="00DC035B">
      <w:pPr>
        <w:spacing w:line="276" w:lineRule="auto"/>
        <w:ind w:left="1080"/>
        <w:rPr>
          <w:rFonts w:ascii="Arial" w:hAnsi="Arial" w:cs="Arial"/>
        </w:rPr>
      </w:pPr>
    </w:p>
    <w:p w14:paraId="2BC9687E" w14:textId="77777777" w:rsidR="003C481D" w:rsidRDefault="003C481D" w:rsidP="00DC035B">
      <w:pPr>
        <w:spacing w:line="276" w:lineRule="auto"/>
        <w:ind w:left="1080"/>
        <w:rPr>
          <w:rFonts w:ascii="Arial" w:hAnsi="Arial" w:cs="Arial"/>
        </w:rPr>
      </w:pPr>
    </w:p>
    <w:p w14:paraId="68BA61D1" w14:textId="77777777" w:rsidR="003C481D" w:rsidRDefault="003C481D" w:rsidP="00DC035B">
      <w:pPr>
        <w:spacing w:line="276" w:lineRule="auto"/>
        <w:ind w:left="1080"/>
        <w:rPr>
          <w:rFonts w:ascii="Arial" w:hAnsi="Arial" w:cs="Arial"/>
        </w:rPr>
      </w:pPr>
    </w:p>
    <w:p w14:paraId="51478A08" w14:textId="77777777" w:rsidR="00CB7742" w:rsidRDefault="003D2DF0">
      <w:pPr>
        <w:spacing w:before="100" w:beforeAutospacing="1" w:after="100" w:afterAutospacing="1" w:line="360" w:lineRule="auto"/>
        <w:rPr>
          <w:rFonts w:ascii="Arial" w:hAnsi="Arial" w:cs="Arial"/>
          <w:b/>
          <w:sz w:val="24"/>
          <w:szCs w:val="24"/>
          <w:lang w:eastAsia="en-ZA"/>
        </w:rPr>
      </w:pPr>
      <w:bookmarkStart w:id="25" w:name="_Toc372594443"/>
      <w:r w:rsidRPr="003D2DF0">
        <w:rPr>
          <w:rFonts w:asciiTheme="majorHAnsi" w:hAnsiTheme="majorHAnsi"/>
          <w:b/>
          <w:sz w:val="24"/>
          <w:szCs w:val="24"/>
        </w:rPr>
        <w:lastRenderedPageBreak/>
        <w:t>1.4</w:t>
      </w:r>
      <w:r w:rsidR="00733347">
        <w:rPr>
          <w:rFonts w:asciiTheme="majorHAnsi" w:hAnsiTheme="majorHAnsi"/>
        </w:rPr>
        <w:t xml:space="preserve"> </w:t>
      </w:r>
      <w:bookmarkEnd w:id="25"/>
      <w:r w:rsidR="00F00B39" w:rsidRPr="00F00B39">
        <w:rPr>
          <w:rFonts w:ascii="Arial" w:hAnsi="Arial" w:cs="Arial"/>
          <w:b/>
          <w:bCs/>
          <w:sz w:val="24"/>
          <w:szCs w:val="24"/>
          <w:lang w:eastAsia="en-ZA"/>
        </w:rPr>
        <w:t>Baseline Survey</w:t>
      </w:r>
    </w:p>
    <w:p w14:paraId="40873F74" w14:textId="136E3D69" w:rsidR="00CB7742" w:rsidRDefault="0031225D">
      <w:pPr>
        <w:spacing w:before="100" w:beforeAutospacing="1" w:after="100" w:afterAutospacing="1" w:line="360" w:lineRule="auto"/>
        <w:jc w:val="both"/>
        <w:rPr>
          <w:rFonts w:ascii="Arial" w:hAnsi="Arial" w:cs="Arial"/>
          <w:sz w:val="24"/>
          <w:szCs w:val="24"/>
          <w:lang w:eastAsia="en-ZA"/>
        </w:rPr>
      </w:pPr>
      <w:r w:rsidRPr="00F116C8">
        <w:rPr>
          <w:rFonts w:ascii="Arial" w:hAnsi="Arial" w:cs="Arial"/>
          <w:sz w:val="24"/>
          <w:szCs w:val="24"/>
          <w:lang w:eastAsia="en-ZA"/>
        </w:rPr>
        <w:t xml:space="preserve">Baseline survey serves to establish a starting point for the Malawi </w:t>
      </w:r>
      <w:del w:id="26" w:author="Sarah Tsokalida" w:date="2014-02-05T12:18:00Z">
        <w:r w:rsidR="0050388B" w:rsidDel="00D57E44">
          <w:rPr>
            <w:rFonts w:ascii="Arial" w:hAnsi="Arial" w:cs="Arial"/>
            <w:sz w:val="24"/>
            <w:szCs w:val="24"/>
            <w:lang w:eastAsia="en-ZA"/>
          </w:rPr>
          <w:delText xml:space="preserve">National </w:delText>
        </w:r>
        <w:r w:rsidR="00EE5275" w:rsidDel="00D57E44">
          <w:rPr>
            <w:rFonts w:ascii="Arial" w:hAnsi="Arial" w:cs="Arial"/>
            <w:sz w:val="24"/>
            <w:szCs w:val="24"/>
            <w:lang w:eastAsia="en-ZA"/>
          </w:rPr>
          <w:delText xml:space="preserve"> ICT</w:delText>
        </w:r>
      </w:del>
      <w:ins w:id="27" w:author="Sarah Tsokalida" w:date="2014-02-05T12:18:00Z">
        <w:r w:rsidR="00D57E44">
          <w:rPr>
            <w:rFonts w:ascii="Arial" w:hAnsi="Arial" w:cs="Arial"/>
            <w:sz w:val="24"/>
            <w:szCs w:val="24"/>
            <w:lang w:eastAsia="en-ZA"/>
          </w:rPr>
          <w:t>National ICT</w:t>
        </w:r>
      </w:ins>
      <w:r w:rsidR="00EE5275">
        <w:rPr>
          <w:rFonts w:ascii="Arial" w:hAnsi="Arial" w:cs="Arial"/>
          <w:sz w:val="24"/>
          <w:szCs w:val="24"/>
          <w:lang w:eastAsia="en-ZA"/>
        </w:rPr>
        <w:t xml:space="preserve"> Master Plan</w:t>
      </w:r>
      <w:r w:rsidRPr="00F116C8">
        <w:rPr>
          <w:rFonts w:ascii="Arial" w:hAnsi="Arial" w:cs="Arial"/>
          <w:sz w:val="24"/>
          <w:szCs w:val="24"/>
          <w:lang w:eastAsia="en-ZA"/>
        </w:rPr>
        <w:t xml:space="preserve"> development. The purpose is to provide valuable social and economic information which is critica</w:t>
      </w:r>
      <w:r w:rsidR="00334BD2">
        <w:rPr>
          <w:rFonts w:ascii="Arial" w:hAnsi="Arial" w:cs="Arial"/>
          <w:sz w:val="24"/>
          <w:szCs w:val="24"/>
          <w:lang w:eastAsia="en-ZA"/>
        </w:rPr>
        <w:t>l to decision-making, impact</w:t>
      </w:r>
      <w:r w:rsidRPr="00F116C8">
        <w:rPr>
          <w:rFonts w:ascii="Arial" w:hAnsi="Arial" w:cs="Arial"/>
          <w:sz w:val="24"/>
          <w:szCs w:val="24"/>
          <w:lang w:eastAsia="en-ZA"/>
        </w:rPr>
        <w:t xml:space="preserve"> assessment and prediction. To this end, Malawi Institute of Management</w:t>
      </w:r>
      <w:r w:rsidR="00552A82">
        <w:rPr>
          <w:rFonts w:ascii="Arial" w:hAnsi="Arial" w:cs="Arial"/>
          <w:sz w:val="24"/>
          <w:szCs w:val="24"/>
          <w:lang w:eastAsia="en-ZA"/>
        </w:rPr>
        <w:t>,</w:t>
      </w:r>
      <w:r w:rsidRPr="00F116C8">
        <w:rPr>
          <w:rFonts w:ascii="Arial" w:hAnsi="Arial" w:cs="Arial"/>
          <w:sz w:val="24"/>
          <w:szCs w:val="24"/>
          <w:lang w:eastAsia="en-ZA"/>
        </w:rPr>
        <w:t xml:space="preserve"> contracted by Department of E-Government conduct</w:t>
      </w:r>
      <w:r w:rsidR="00552A82">
        <w:rPr>
          <w:rFonts w:ascii="Arial" w:hAnsi="Arial" w:cs="Arial"/>
          <w:sz w:val="24"/>
          <w:szCs w:val="24"/>
          <w:lang w:eastAsia="en-ZA"/>
        </w:rPr>
        <w:t>ed</w:t>
      </w:r>
      <w:r w:rsidRPr="00F116C8">
        <w:rPr>
          <w:rFonts w:ascii="Arial" w:hAnsi="Arial" w:cs="Arial"/>
          <w:sz w:val="24"/>
          <w:szCs w:val="24"/>
          <w:lang w:eastAsia="en-ZA"/>
        </w:rPr>
        <w:t xml:space="preserve"> a baseline survey on ICT to form </w:t>
      </w:r>
      <w:r w:rsidR="00F423B3">
        <w:rPr>
          <w:rFonts w:ascii="Arial" w:hAnsi="Arial" w:cs="Arial"/>
          <w:sz w:val="24"/>
          <w:szCs w:val="24"/>
          <w:lang w:eastAsia="en-ZA"/>
        </w:rPr>
        <w:t xml:space="preserve">the </w:t>
      </w:r>
      <w:r w:rsidRPr="00F116C8">
        <w:rPr>
          <w:rFonts w:ascii="Arial" w:hAnsi="Arial" w:cs="Arial"/>
          <w:sz w:val="24"/>
          <w:szCs w:val="24"/>
          <w:lang w:eastAsia="en-ZA"/>
        </w:rPr>
        <w:t xml:space="preserve">basis of the </w:t>
      </w:r>
      <w:proofErr w:type="gramStart"/>
      <w:r w:rsidRPr="00F116C8">
        <w:rPr>
          <w:rFonts w:ascii="Arial" w:hAnsi="Arial" w:cs="Arial"/>
          <w:sz w:val="24"/>
          <w:szCs w:val="24"/>
          <w:lang w:eastAsia="en-ZA"/>
        </w:rPr>
        <w:t xml:space="preserve">National </w:t>
      </w:r>
      <w:r w:rsidR="00EE5275">
        <w:rPr>
          <w:rFonts w:ascii="Arial" w:hAnsi="Arial" w:cs="Arial"/>
          <w:sz w:val="24"/>
          <w:szCs w:val="24"/>
          <w:lang w:eastAsia="en-ZA"/>
        </w:rPr>
        <w:t xml:space="preserve"> ICT</w:t>
      </w:r>
      <w:proofErr w:type="gramEnd"/>
      <w:r w:rsidR="00EE5275">
        <w:rPr>
          <w:rFonts w:ascii="Arial" w:hAnsi="Arial" w:cs="Arial"/>
          <w:sz w:val="24"/>
          <w:szCs w:val="24"/>
          <w:lang w:eastAsia="en-ZA"/>
        </w:rPr>
        <w:t xml:space="preserve"> Master Plan</w:t>
      </w:r>
      <w:r w:rsidRPr="00F116C8">
        <w:rPr>
          <w:rFonts w:ascii="Arial" w:hAnsi="Arial" w:cs="Arial"/>
          <w:sz w:val="24"/>
          <w:szCs w:val="24"/>
          <w:lang w:eastAsia="en-ZA"/>
        </w:rPr>
        <w:t>.</w:t>
      </w:r>
      <w:r w:rsidR="00334BD2">
        <w:rPr>
          <w:rFonts w:ascii="Arial" w:hAnsi="Arial" w:cs="Arial"/>
          <w:sz w:val="24"/>
          <w:szCs w:val="24"/>
          <w:lang w:eastAsia="en-ZA"/>
        </w:rPr>
        <w:t xml:space="preserve"> </w:t>
      </w:r>
    </w:p>
    <w:p w14:paraId="1F9A2A39" w14:textId="77777777" w:rsidR="00CB7742" w:rsidRDefault="0031225D">
      <w:pPr>
        <w:spacing w:before="100" w:beforeAutospacing="1" w:after="100" w:afterAutospacing="1" w:line="360" w:lineRule="auto"/>
        <w:rPr>
          <w:rFonts w:ascii="Arial" w:hAnsi="Arial" w:cs="Arial"/>
          <w:sz w:val="24"/>
          <w:szCs w:val="24"/>
          <w:lang w:eastAsia="en-ZA"/>
        </w:rPr>
      </w:pPr>
      <w:r w:rsidRPr="00F116C8">
        <w:rPr>
          <w:rFonts w:ascii="Arial" w:hAnsi="Arial" w:cs="Arial"/>
          <w:sz w:val="24"/>
          <w:szCs w:val="24"/>
          <w:lang w:eastAsia="en-ZA"/>
        </w:rPr>
        <w:t xml:space="preserve">The study was designed to </w:t>
      </w:r>
      <w:r w:rsidR="00F423B3">
        <w:rPr>
          <w:rFonts w:ascii="Arial" w:hAnsi="Arial" w:cs="Arial"/>
          <w:sz w:val="24"/>
          <w:szCs w:val="24"/>
          <w:lang w:eastAsia="en-ZA"/>
        </w:rPr>
        <w:t xml:space="preserve">draw samples across the country </w:t>
      </w:r>
      <w:r w:rsidRPr="00F116C8">
        <w:rPr>
          <w:rFonts w:ascii="Arial" w:hAnsi="Arial" w:cs="Arial"/>
          <w:sz w:val="24"/>
          <w:szCs w:val="24"/>
          <w:lang w:eastAsia="en-ZA"/>
        </w:rPr>
        <w:t>and assess ICT</w:t>
      </w:r>
      <w:r w:rsidR="00334BD2">
        <w:rPr>
          <w:rFonts w:ascii="Arial" w:hAnsi="Arial" w:cs="Arial"/>
          <w:sz w:val="24"/>
          <w:szCs w:val="24"/>
          <w:lang w:eastAsia="en-ZA"/>
        </w:rPr>
        <w:t xml:space="preserve"> in government, in industry, in households </w:t>
      </w:r>
      <w:r w:rsidR="00325063">
        <w:rPr>
          <w:rFonts w:ascii="Arial" w:hAnsi="Arial" w:cs="Arial"/>
          <w:sz w:val="24"/>
          <w:szCs w:val="24"/>
          <w:lang w:eastAsia="en-ZA"/>
        </w:rPr>
        <w:t xml:space="preserve">and </w:t>
      </w:r>
      <w:r w:rsidR="00325063" w:rsidRPr="00F116C8">
        <w:rPr>
          <w:rFonts w:ascii="Arial" w:hAnsi="Arial" w:cs="Arial"/>
          <w:sz w:val="24"/>
          <w:szCs w:val="24"/>
          <w:lang w:eastAsia="en-ZA"/>
        </w:rPr>
        <w:t>usage</w:t>
      </w:r>
      <w:r w:rsidRPr="00F116C8">
        <w:rPr>
          <w:rFonts w:ascii="Arial" w:hAnsi="Arial" w:cs="Arial"/>
          <w:sz w:val="24"/>
          <w:szCs w:val="24"/>
          <w:lang w:eastAsia="en-ZA"/>
        </w:rPr>
        <w:t xml:space="preserve"> by </w:t>
      </w:r>
      <w:r w:rsidR="00F423B3">
        <w:rPr>
          <w:rFonts w:ascii="Arial" w:hAnsi="Arial" w:cs="Arial"/>
          <w:sz w:val="24"/>
          <w:szCs w:val="24"/>
          <w:lang w:eastAsia="en-ZA"/>
        </w:rPr>
        <w:t xml:space="preserve">the </w:t>
      </w:r>
      <w:r w:rsidRPr="00F116C8">
        <w:rPr>
          <w:rFonts w:ascii="Arial" w:hAnsi="Arial" w:cs="Arial"/>
          <w:sz w:val="24"/>
          <w:szCs w:val="24"/>
          <w:lang w:eastAsia="en-ZA"/>
        </w:rPr>
        <w:t xml:space="preserve">people. A </w:t>
      </w:r>
      <w:r w:rsidR="006B4B14" w:rsidRPr="00F116C8">
        <w:rPr>
          <w:rFonts w:ascii="Arial" w:hAnsi="Arial" w:cs="Arial"/>
          <w:sz w:val="24"/>
          <w:szCs w:val="24"/>
          <w:lang w:eastAsia="en-ZA"/>
        </w:rPr>
        <w:t>sa</w:t>
      </w:r>
      <w:r w:rsidRPr="00F116C8">
        <w:rPr>
          <w:rFonts w:ascii="Arial" w:hAnsi="Arial" w:cs="Arial"/>
          <w:sz w:val="24"/>
          <w:szCs w:val="24"/>
          <w:lang w:eastAsia="en-ZA"/>
        </w:rPr>
        <w:t xml:space="preserve">mple size of 250 </w:t>
      </w:r>
      <w:r w:rsidR="00552A82">
        <w:rPr>
          <w:rFonts w:ascii="Arial" w:hAnsi="Arial" w:cs="Arial"/>
          <w:sz w:val="24"/>
          <w:szCs w:val="24"/>
          <w:lang w:eastAsia="en-ZA"/>
        </w:rPr>
        <w:t xml:space="preserve">rural and urban </w:t>
      </w:r>
      <w:r w:rsidRPr="00F116C8">
        <w:rPr>
          <w:rFonts w:ascii="Arial" w:hAnsi="Arial" w:cs="Arial"/>
          <w:sz w:val="24"/>
          <w:szCs w:val="24"/>
          <w:lang w:eastAsia="en-ZA"/>
        </w:rPr>
        <w:t>household</w:t>
      </w:r>
      <w:r w:rsidR="00552A82">
        <w:rPr>
          <w:rFonts w:ascii="Arial" w:hAnsi="Arial" w:cs="Arial"/>
          <w:sz w:val="24"/>
          <w:szCs w:val="24"/>
          <w:lang w:eastAsia="en-ZA"/>
        </w:rPr>
        <w:t>s</w:t>
      </w:r>
      <w:r w:rsidR="006B4B14" w:rsidRPr="00F116C8">
        <w:rPr>
          <w:rFonts w:ascii="Arial" w:hAnsi="Arial" w:cs="Arial"/>
          <w:sz w:val="24"/>
          <w:szCs w:val="24"/>
          <w:lang w:eastAsia="en-ZA"/>
        </w:rPr>
        <w:t xml:space="preserve"> and individuals were targeted</w:t>
      </w:r>
      <w:r w:rsidR="00334BD2">
        <w:rPr>
          <w:rFonts w:ascii="Arial" w:hAnsi="Arial" w:cs="Arial"/>
          <w:sz w:val="24"/>
          <w:szCs w:val="24"/>
          <w:lang w:eastAsia="en-ZA"/>
        </w:rPr>
        <w:t xml:space="preserve"> to inform availability of ICTs, </w:t>
      </w:r>
      <w:r w:rsidR="000C3F0E">
        <w:rPr>
          <w:rFonts w:ascii="Arial" w:hAnsi="Arial" w:cs="Arial"/>
          <w:sz w:val="24"/>
          <w:szCs w:val="24"/>
          <w:lang w:eastAsia="en-ZA"/>
        </w:rPr>
        <w:t>s</w:t>
      </w:r>
      <w:r w:rsidR="00334BD2">
        <w:rPr>
          <w:rFonts w:ascii="Arial" w:hAnsi="Arial" w:cs="Arial"/>
          <w:sz w:val="24"/>
          <w:szCs w:val="24"/>
          <w:lang w:eastAsia="en-ZA"/>
        </w:rPr>
        <w:t>ervices and assess the pattern of usage of ICT</w:t>
      </w:r>
      <w:r w:rsidR="006B4B14" w:rsidRPr="00F116C8">
        <w:rPr>
          <w:rFonts w:ascii="Arial" w:hAnsi="Arial" w:cs="Arial"/>
          <w:sz w:val="24"/>
          <w:szCs w:val="24"/>
          <w:lang w:eastAsia="en-ZA"/>
        </w:rPr>
        <w:t>. ICT Household questionnaire and ICT individual questionnaires were used to collect data</w:t>
      </w:r>
      <w:r w:rsidR="00334BD2">
        <w:rPr>
          <w:rFonts w:ascii="Arial" w:hAnsi="Arial" w:cs="Arial"/>
          <w:sz w:val="24"/>
          <w:szCs w:val="24"/>
          <w:lang w:eastAsia="en-ZA"/>
        </w:rPr>
        <w:t xml:space="preserve"> from households and individuals</w:t>
      </w:r>
      <w:r w:rsidR="006B4B14" w:rsidRPr="00F116C8">
        <w:rPr>
          <w:rFonts w:ascii="Arial" w:hAnsi="Arial" w:cs="Arial"/>
          <w:sz w:val="24"/>
          <w:szCs w:val="24"/>
          <w:lang w:eastAsia="en-ZA"/>
        </w:rPr>
        <w:t xml:space="preserve"> on use of ICTs at household and individual levels.   </w:t>
      </w:r>
      <w:r w:rsidR="00334BD2">
        <w:rPr>
          <w:rFonts w:ascii="Arial" w:hAnsi="Arial" w:cs="Arial"/>
          <w:sz w:val="24"/>
          <w:szCs w:val="24"/>
          <w:lang w:eastAsia="en-ZA"/>
        </w:rPr>
        <w:t xml:space="preserve">Other tools were used to assess ICT use in government </w:t>
      </w:r>
      <w:r w:rsidR="00F423B3">
        <w:rPr>
          <w:rFonts w:ascii="Arial" w:hAnsi="Arial" w:cs="Arial"/>
          <w:sz w:val="24"/>
          <w:szCs w:val="24"/>
          <w:lang w:eastAsia="en-ZA"/>
        </w:rPr>
        <w:t xml:space="preserve">and private </w:t>
      </w:r>
      <w:r w:rsidR="00334BD2">
        <w:rPr>
          <w:rFonts w:ascii="Arial" w:hAnsi="Arial" w:cs="Arial"/>
          <w:sz w:val="24"/>
          <w:szCs w:val="24"/>
          <w:lang w:eastAsia="en-ZA"/>
        </w:rPr>
        <w:t>a</w:t>
      </w:r>
      <w:r w:rsidR="00F423B3">
        <w:rPr>
          <w:rFonts w:ascii="Arial" w:hAnsi="Arial" w:cs="Arial"/>
          <w:sz w:val="24"/>
          <w:szCs w:val="24"/>
          <w:lang w:eastAsia="en-ZA"/>
        </w:rPr>
        <w:t>gencies</w:t>
      </w:r>
      <w:r w:rsidR="00334BD2">
        <w:rPr>
          <w:rFonts w:ascii="Arial" w:hAnsi="Arial" w:cs="Arial"/>
          <w:sz w:val="24"/>
          <w:szCs w:val="24"/>
          <w:lang w:eastAsia="en-ZA"/>
        </w:rPr>
        <w:t>. Further</w:t>
      </w:r>
      <w:r w:rsidR="00325063">
        <w:rPr>
          <w:rFonts w:ascii="Arial" w:hAnsi="Arial" w:cs="Arial"/>
          <w:sz w:val="24"/>
          <w:szCs w:val="24"/>
          <w:lang w:eastAsia="en-ZA"/>
        </w:rPr>
        <w:t>, secondary</w:t>
      </w:r>
      <w:r w:rsidR="00334BD2">
        <w:rPr>
          <w:rFonts w:ascii="Arial" w:hAnsi="Arial" w:cs="Arial"/>
          <w:sz w:val="24"/>
          <w:szCs w:val="24"/>
          <w:lang w:eastAsia="en-ZA"/>
        </w:rPr>
        <w:t xml:space="preserve"> data from the R</w:t>
      </w:r>
      <w:r w:rsidR="00F13869">
        <w:rPr>
          <w:rFonts w:ascii="Arial" w:hAnsi="Arial" w:cs="Arial"/>
          <w:sz w:val="24"/>
          <w:szCs w:val="24"/>
          <w:lang w:eastAsia="en-ZA"/>
        </w:rPr>
        <w:t xml:space="preserve">egional </w:t>
      </w:r>
      <w:r w:rsidR="00334BD2">
        <w:rPr>
          <w:rFonts w:ascii="Arial" w:hAnsi="Arial" w:cs="Arial"/>
          <w:sz w:val="24"/>
          <w:szCs w:val="24"/>
          <w:lang w:eastAsia="en-ZA"/>
        </w:rPr>
        <w:t>C</w:t>
      </w:r>
      <w:r w:rsidR="00F13869">
        <w:rPr>
          <w:rFonts w:ascii="Arial" w:hAnsi="Arial" w:cs="Arial"/>
          <w:sz w:val="24"/>
          <w:szCs w:val="24"/>
          <w:lang w:eastAsia="en-ZA"/>
        </w:rPr>
        <w:t xml:space="preserve">ommunications </w:t>
      </w:r>
      <w:r w:rsidR="00334BD2">
        <w:rPr>
          <w:rFonts w:ascii="Arial" w:hAnsi="Arial" w:cs="Arial"/>
          <w:sz w:val="24"/>
          <w:szCs w:val="24"/>
          <w:lang w:eastAsia="en-ZA"/>
        </w:rPr>
        <w:t>I</w:t>
      </w:r>
      <w:r w:rsidR="00F13869">
        <w:rPr>
          <w:rFonts w:ascii="Arial" w:hAnsi="Arial" w:cs="Arial"/>
          <w:sz w:val="24"/>
          <w:szCs w:val="24"/>
          <w:lang w:eastAsia="en-ZA"/>
        </w:rPr>
        <w:t xml:space="preserve">nitiative </w:t>
      </w:r>
      <w:r w:rsidR="00334BD2">
        <w:rPr>
          <w:rFonts w:ascii="Arial" w:hAnsi="Arial" w:cs="Arial"/>
          <w:sz w:val="24"/>
          <w:szCs w:val="24"/>
          <w:lang w:eastAsia="en-ZA"/>
        </w:rPr>
        <w:t>P</w:t>
      </w:r>
      <w:r w:rsidR="00F13869">
        <w:rPr>
          <w:rFonts w:ascii="Arial" w:hAnsi="Arial" w:cs="Arial"/>
          <w:sz w:val="24"/>
          <w:szCs w:val="24"/>
          <w:lang w:eastAsia="en-ZA"/>
        </w:rPr>
        <w:t>roject Malawi (RCIP</w:t>
      </w:r>
      <w:r w:rsidR="00334BD2">
        <w:rPr>
          <w:rFonts w:ascii="Arial" w:hAnsi="Arial" w:cs="Arial"/>
          <w:sz w:val="24"/>
          <w:szCs w:val="24"/>
          <w:lang w:eastAsia="en-ZA"/>
        </w:rPr>
        <w:t>MW</w:t>
      </w:r>
      <w:r w:rsidR="00F13869">
        <w:rPr>
          <w:rFonts w:ascii="Arial" w:hAnsi="Arial" w:cs="Arial"/>
          <w:sz w:val="24"/>
          <w:szCs w:val="24"/>
          <w:lang w:eastAsia="en-ZA"/>
        </w:rPr>
        <w:t>)</w:t>
      </w:r>
      <w:r w:rsidR="00334BD2">
        <w:rPr>
          <w:rFonts w:ascii="Arial" w:hAnsi="Arial" w:cs="Arial"/>
          <w:sz w:val="24"/>
          <w:szCs w:val="24"/>
          <w:lang w:eastAsia="en-ZA"/>
        </w:rPr>
        <w:t>, N</w:t>
      </w:r>
      <w:r w:rsidR="00F13869">
        <w:rPr>
          <w:rFonts w:ascii="Arial" w:hAnsi="Arial" w:cs="Arial"/>
          <w:sz w:val="24"/>
          <w:szCs w:val="24"/>
          <w:lang w:eastAsia="en-ZA"/>
        </w:rPr>
        <w:t>ational Statistical Office (N</w:t>
      </w:r>
      <w:r w:rsidR="00334BD2">
        <w:rPr>
          <w:rFonts w:ascii="Arial" w:hAnsi="Arial" w:cs="Arial"/>
          <w:sz w:val="24"/>
          <w:szCs w:val="24"/>
          <w:lang w:eastAsia="en-ZA"/>
        </w:rPr>
        <w:t>SO</w:t>
      </w:r>
      <w:r w:rsidR="00F13869">
        <w:rPr>
          <w:rFonts w:ascii="Arial" w:hAnsi="Arial" w:cs="Arial"/>
          <w:sz w:val="24"/>
          <w:szCs w:val="24"/>
          <w:lang w:eastAsia="en-ZA"/>
        </w:rPr>
        <w:t>)</w:t>
      </w:r>
      <w:r w:rsidR="00334BD2">
        <w:rPr>
          <w:rFonts w:ascii="Arial" w:hAnsi="Arial" w:cs="Arial"/>
          <w:sz w:val="24"/>
          <w:szCs w:val="24"/>
          <w:lang w:eastAsia="en-ZA"/>
        </w:rPr>
        <w:t xml:space="preserve"> and Ministry of </w:t>
      </w:r>
      <w:r w:rsidR="00F423B3">
        <w:rPr>
          <w:rFonts w:ascii="Arial" w:hAnsi="Arial" w:cs="Arial"/>
          <w:sz w:val="24"/>
          <w:szCs w:val="24"/>
          <w:lang w:eastAsia="en-ZA"/>
        </w:rPr>
        <w:t xml:space="preserve">Economic </w:t>
      </w:r>
      <w:r w:rsidR="00334BD2">
        <w:rPr>
          <w:rFonts w:ascii="Arial" w:hAnsi="Arial" w:cs="Arial"/>
          <w:sz w:val="24"/>
          <w:szCs w:val="24"/>
          <w:lang w:eastAsia="en-ZA"/>
        </w:rPr>
        <w:t xml:space="preserve">Planning and Development </w:t>
      </w:r>
      <w:r w:rsidR="00F423B3">
        <w:rPr>
          <w:rFonts w:ascii="Arial" w:hAnsi="Arial" w:cs="Arial"/>
          <w:sz w:val="24"/>
          <w:szCs w:val="24"/>
          <w:lang w:eastAsia="en-ZA"/>
        </w:rPr>
        <w:t xml:space="preserve">(MEPD) </w:t>
      </w:r>
      <w:r w:rsidR="00334BD2">
        <w:rPr>
          <w:rFonts w:ascii="Arial" w:hAnsi="Arial" w:cs="Arial"/>
          <w:sz w:val="24"/>
          <w:szCs w:val="24"/>
          <w:lang w:eastAsia="en-ZA"/>
        </w:rPr>
        <w:t>were also used to inform the study.</w:t>
      </w:r>
    </w:p>
    <w:p w14:paraId="78528174" w14:textId="77777777" w:rsidR="00CB7742" w:rsidRDefault="00F00B39">
      <w:pPr>
        <w:spacing w:before="100" w:beforeAutospacing="1" w:after="100" w:afterAutospacing="1" w:line="360" w:lineRule="auto"/>
        <w:rPr>
          <w:rFonts w:ascii="Arial" w:hAnsi="Arial" w:cs="Arial"/>
          <w:sz w:val="24"/>
          <w:szCs w:val="24"/>
          <w:lang w:eastAsia="en-ZA"/>
        </w:rPr>
      </w:pPr>
      <w:r w:rsidRPr="00F00B39">
        <w:rPr>
          <w:rFonts w:ascii="Arial" w:hAnsi="Arial" w:cs="Arial"/>
          <w:bCs/>
          <w:sz w:val="24"/>
          <w:szCs w:val="24"/>
          <w:lang w:eastAsia="en-ZA"/>
        </w:rPr>
        <w:t xml:space="preserve">The </w:t>
      </w:r>
      <w:r w:rsidR="000C3F0E">
        <w:rPr>
          <w:rFonts w:ascii="Arial" w:hAnsi="Arial" w:cs="Arial"/>
          <w:bCs/>
          <w:sz w:val="24"/>
          <w:szCs w:val="24"/>
          <w:lang w:eastAsia="en-ZA"/>
        </w:rPr>
        <w:t>s</w:t>
      </w:r>
      <w:r w:rsidRPr="00F00B39">
        <w:rPr>
          <w:rFonts w:ascii="Arial" w:hAnsi="Arial" w:cs="Arial"/>
          <w:bCs/>
          <w:sz w:val="24"/>
          <w:szCs w:val="24"/>
          <w:lang w:eastAsia="en-ZA"/>
        </w:rPr>
        <w:t xml:space="preserve">tudy </w:t>
      </w:r>
      <w:r w:rsidR="000C3F0E">
        <w:rPr>
          <w:rFonts w:ascii="Arial" w:hAnsi="Arial" w:cs="Arial"/>
          <w:bCs/>
          <w:sz w:val="24"/>
          <w:szCs w:val="24"/>
          <w:lang w:eastAsia="en-ZA"/>
        </w:rPr>
        <w:t>o</w:t>
      </w:r>
      <w:r w:rsidRPr="00F00B39">
        <w:rPr>
          <w:rFonts w:ascii="Arial" w:hAnsi="Arial" w:cs="Arial"/>
          <w:bCs/>
          <w:sz w:val="24"/>
          <w:szCs w:val="24"/>
          <w:lang w:eastAsia="en-ZA"/>
        </w:rPr>
        <w:t xml:space="preserve">bjectives were as follows: </w:t>
      </w:r>
    </w:p>
    <w:p w14:paraId="103D3A8D" w14:textId="77777777" w:rsidR="00CB7742" w:rsidRDefault="006B4B14" w:rsidP="0071265C">
      <w:pPr>
        <w:numPr>
          <w:ilvl w:val="0"/>
          <w:numId w:val="30"/>
        </w:numPr>
        <w:tabs>
          <w:tab w:val="left" w:pos="1134"/>
        </w:tabs>
        <w:spacing w:before="100" w:beforeAutospacing="1" w:after="100" w:afterAutospacing="1" w:line="360" w:lineRule="auto"/>
        <w:ind w:left="851" w:hanging="284"/>
        <w:rPr>
          <w:rFonts w:ascii="Arial" w:hAnsi="Arial" w:cs="Arial"/>
          <w:sz w:val="24"/>
          <w:szCs w:val="24"/>
          <w:lang w:eastAsia="en-ZA"/>
        </w:rPr>
      </w:pPr>
      <w:r w:rsidRPr="00F116C8">
        <w:rPr>
          <w:rFonts w:ascii="Arial" w:hAnsi="Arial" w:cs="Arial"/>
          <w:sz w:val="24"/>
          <w:szCs w:val="24"/>
          <w:lang w:eastAsia="en-ZA"/>
        </w:rPr>
        <w:t>To d</w:t>
      </w:r>
      <w:r w:rsidR="0031225D" w:rsidRPr="00F116C8">
        <w:rPr>
          <w:rFonts w:ascii="Arial" w:hAnsi="Arial" w:cs="Arial"/>
          <w:sz w:val="24"/>
          <w:szCs w:val="24"/>
          <w:lang w:eastAsia="en-ZA"/>
        </w:rPr>
        <w:t>etermine the country’s current computer spread in terms of computer per 1,000 people (</w:t>
      </w:r>
      <w:proofErr w:type="spellStart"/>
      <w:r w:rsidR="0031225D" w:rsidRPr="00F116C8">
        <w:rPr>
          <w:rFonts w:ascii="Arial" w:hAnsi="Arial" w:cs="Arial"/>
          <w:sz w:val="24"/>
          <w:szCs w:val="24"/>
          <w:lang w:eastAsia="en-ZA"/>
        </w:rPr>
        <w:t>Compudensity</w:t>
      </w:r>
      <w:proofErr w:type="spellEnd"/>
      <w:r w:rsidR="0031225D" w:rsidRPr="00F116C8">
        <w:rPr>
          <w:rFonts w:ascii="Arial" w:hAnsi="Arial" w:cs="Arial"/>
          <w:sz w:val="24"/>
          <w:szCs w:val="24"/>
          <w:lang w:eastAsia="en-ZA"/>
        </w:rPr>
        <w:t>)</w:t>
      </w:r>
      <w:r w:rsidRPr="00F116C8">
        <w:rPr>
          <w:rFonts w:ascii="Arial" w:hAnsi="Arial" w:cs="Arial"/>
          <w:sz w:val="24"/>
          <w:szCs w:val="24"/>
          <w:lang w:eastAsia="en-ZA"/>
        </w:rPr>
        <w:t xml:space="preserve"> based on sample survey</w:t>
      </w:r>
      <w:r w:rsidR="000C3F0E">
        <w:rPr>
          <w:rFonts w:ascii="Arial" w:hAnsi="Arial" w:cs="Arial"/>
          <w:sz w:val="24"/>
          <w:szCs w:val="24"/>
          <w:lang w:eastAsia="en-ZA"/>
        </w:rPr>
        <w:t>;</w:t>
      </w:r>
    </w:p>
    <w:p w14:paraId="17FBECFF" w14:textId="77777777" w:rsidR="00CB7742" w:rsidRDefault="006B4B14" w:rsidP="0071265C">
      <w:pPr>
        <w:numPr>
          <w:ilvl w:val="0"/>
          <w:numId w:val="30"/>
        </w:numPr>
        <w:tabs>
          <w:tab w:val="left" w:pos="1134"/>
        </w:tabs>
        <w:spacing w:before="100" w:beforeAutospacing="1" w:after="100" w:afterAutospacing="1" w:line="360" w:lineRule="auto"/>
        <w:ind w:left="851" w:hanging="284"/>
        <w:rPr>
          <w:rFonts w:ascii="Arial" w:hAnsi="Arial" w:cs="Arial"/>
          <w:sz w:val="24"/>
          <w:szCs w:val="24"/>
          <w:lang w:eastAsia="en-ZA"/>
        </w:rPr>
      </w:pPr>
      <w:r w:rsidRPr="00F116C8">
        <w:rPr>
          <w:rFonts w:ascii="Arial" w:hAnsi="Arial" w:cs="Arial"/>
          <w:sz w:val="24"/>
          <w:szCs w:val="24"/>
          <w:lang w:eastAsia="en-ZA"/>
        </w:rPr>
        <w:t>To d</w:t>
      </w:r>
      <w:r w:rsidR="0031225D" w:rsidRPr="00F116C8">
        <w:rPr>
          <w:rFonts w:ascii="Arial" w:hAnsi="Arial" w:cs="Arial"/>
          <w:sz w:val="24"/>
          <w:szCs w:val="24"/>
          <w:lang w:eastAsia="en-ZA"/>
        </w:rPr>
        <w:t>etermine the country’s current Telecommunications spread in terms of phone subscribers lines per 1,000 people (</w:t>
      </w:r>
      <w:proofErr w:type="spellStart"/>
      <w:r w:rsidR="0031225D" w:rsidRPr="00F116C8">
        <w:rPr>
          <w:rFonts w:ascii="Arial" w:hAnsi="Arial" w:cs="Arial"/>
          <w:sz w:val="24"/>
          <w:szCs w:val="24"/>
          <w:lang w:eastAsia="en-ZA"/>
        </w:rPr>
        <w:t>Teledensity</w:t>
      </w:r>
      <w:proofErr w:type="spellEnd"/>
      <w:r w:rsidR="0031225D" w:rsidRPr="00F116C8">
        <w:rPr>
          <w:rFonts w:ascii="Arial" w:hAnsi="Arial" w:cs="Arial"/>
          <w:sz w:val="24"/>
          <w:szCs w:val="24"/>
          <w:lang w:eastAsia="en-ZA"/>
        </w:rPr>
        <w:t>)</w:t>
      </w:r>
      <w:r w:rsidRPr="00F116C8">
        <w:rPr>
          <w:rFonts w:ascii="Arial" w:hAnsi="Arial" w:cs="Arial"/>
          <w:sz w:val="24"/>
          <w:szCs w:val="24"/>
          <w:lang w:eastAsia="en-ZA"/>
        </w:rPr>
        <w:t xml:space="preserve"> based on available </w:t>
      </w:r>
      <w:r w:rsidR="0031225D" w:rsidRPr="00F116C8">
        <w:rPr>
          <w:rFonts w:ascii="Arial" w:hAnsi="Arial" w:cs="Arial"/>
          <w:sz w:val="24"/>
          <w:szCs w:val="24"/>
          <w:lang w:eastAsia="en-ZA"/>
        </w:rPr>
        <w:t>secondary da</w:t>
      </w:r>
      <w:r w:rsidRPr="00F116C8">
        <w:rPr>
          <w:rFonts w:ascii="Arial" w:hAnsi="Arial" w:cs="Arial"/>
          <w:sz w:val="24"/>
          <w:szCs w:val="24"/>
          <w:lang w:eastAsia="en-ZA"/>
        </w:rPr>
        <w:t>ta.</w:t>
      </w:r>
    </w:p>
    <w:p w14:paraId="36BFA7D6" w14:textId="77777777" w:rsidR="00CB7742" w:rsidRDefault="006B4B14" w:rsidP="0071265C">
      <w:pPr>
        <w:numPr>
          <w:ilvl w:val="0"/>
          <w:numId w:val="30"/>
        </w:numPr>
        <w:tabs>
          <w:tab w:val="left" w:pos="1134"/>
        </w:tabs>
        <w:spacing w:before="100" w:beforeAutospacing="1" w:after="100" w:afterAutospacing="1" w:line="360" w:lineRule="auto"/>
        <w:ind w:left="851" w:hanging="284"/>
        <w:rPr>
          <w:rFonts w:ascii="Arial" w:hAnsi="Arial" w:cs="Arial"/>
          <w:sz w:val="24"/>
          <w:szCs w:val="24"/>
          <w:lang w:eastAsia="en-ZA"/>
        </w:rPr>
      </w:pPr>
      <w:r w:rsidRPr="00F116C8">
        <w:rPr>
          <w:rFonts w:ascii="Arial" w:hAnsi="Arial" w:cs="Arial"/>
          <w:sz w:val="24"/>
          <w:szCs w:val="24"/>
          <w:lang w:eastAsia="en-ZA"/>
        </w:rPr>
        <w:t>To d</w:t>
      </w:r>
      <w:r w:rsidR="0031225D" w:rsidRPr="00F116C8">
        <w:rPr>
          <w:rFonts w:ascii="Arial" w:hAnsi="Arial" w:cs="Arial"/>
          <w:sz w:val="24"/>
          <w:szCs w:val="24"/>
          <w:lang w:eastAsia="en-ZA"/>
        </w:rPr>
        <w:t>etermine the size of government ICT workforce</w:t>
      </w:r>
      <w:r w:rsidR="000C3F0E">
        <w:rPr>
          <w:rFonts w:ascii="Arial" w:hAnsi="Arial" w:cs="Arial"/>
          <w:sz w:val="24"/>
          <w:szCs w:val="24"/>
          <w:lang w:eastAsia="en-ZA"/>
        </w:rPr>
        <w:t>;</w:t>
      </w:r>
    </w:p>
    <w:p w14:paraId="7196953B" w14:textId="77777777" w:rsidR="00CB7742" w:rsidRDefault="006B4B14" w:rsidP="0071265C">
      <w:pPr>
        <w:numPr>
          <w:ilvl w:val="0"/>
          <w:numId w:val="30"/>
        </w:numPr>
        <w:tabs>
          <w:tab w:val="left" w:pos="1134"/>
        </w:tabs>
        <w:spacing w:before="100" w:beforeAutospacing="1" w:after="100" w:afterAutospacing="1" w:line="360" w:lineRule="auto"/>
        <w:ind w:left="851" w:hanging="284"/>
        <w:rPr>
          <w:rFonts w:ascii="Arial" w:hAnsi="Arial" w:cs="Arial"/>
          <w:sz w:val="24"/>
          <w:szCs w:val="24"/>
          <w:lang w:eastAsia="en-ZA"/>
        </w:rPr>
      </w:pPr>
      <w:r w:rsidRPr="00F116C8">
        <w:rPr>
          <w:rFonts w:ascii="Arial" w:hAnsi="Arial" w:cs="Arial"/>
          <w:sz w:val="24"/>
          <w:szCs w:val="24"/>
          <w:lang w:eastAsia="en-ZA"/>
        </w:rPr>
        <w:t>To d</w:t>
      </w:r>
      <w:r w:rsidR="0031225D" w:rsidRPr="00F116C8">
        <w:rPr>
          <w:rFonts w:ascii="Arial" w:hAnsi="Arial" w:cs="Arial"/>
          <w:sz w:val="24"/>
          <w:szCs w:val="24"/>
          <w:lang w:eastAsia="en-ZA"/>
        </w:rPr>
        <w:t>etermine the average National Revenue polled by the ICT Sector</w:t>
      </w:r>
      <w:r w:rsidRPr="00F116C8">
        <w:rPr>
          <w:rFonts w:ascii="Arial" w:hAnsi="Arial" w:cs="Arial"/>
          <w:sz w:val="24"/>
          <w:szCs w:val="24"/>
          <w:lang w:eastAsia="en-ZA"/>
        </w:rPr>
        <w:t xml:space="preserve"> based </w:t>
      </w:r>
      <w:r w:rsidR="00325063" w:rsidRPr="00F116C8">
        <w:rPr>
          <w:rFonts w:ascii="Arial" w:hAnsi="Arial" w:cs="Arial"/>
          <w:sz w:val="24"/>
          <w:szCs w:val="24"/>
          <w:lang w:eastAsia="en-ZA"/>
        </w:rPr>
        <w:t>on Secondary</w:t>
      </w:r>
      <w:r w:rsidRPr="00F116C8">
        <w:rPr>
          <w:rFonts w:ascii="Arial" w:hAnsi="Arial" w:cs="Arial"/>
          <w:sz w:val="24"/>
          <w:szCs w:val="24"/>
          <w:lang w:eastAsia="en-ZA"/>
        </w:rPr>
        <w:t xml:space="preserve"> data from </w:t>
      </w:r>
      <w:r w:rsidR="00F423B3">
        <w:rPr>
          <w:rFonts w:ascii="Arial" w:hAnsi="Arial" w:cs="Arial"/>
          <w:sz w:val="24"/>
          <w:szCs w:val="24"/>
          <w:lang w:eastAsia="en-ZA"/>
        </w:rPr>
        <w:t>M</w:t>
      </w:r>
      <w:r w:rsidR="0031225D" w:rsidRPr="00F116C8">
        <w:rPr>
          <w:rFonts w:ascii="Arial" w:hAnsi="Arial" w:cs="Arial"/>
          <w:sz w:val="24"/>
          <w:szCs w:val="24"/>
          <w:lang w:eastAsia="en-ZA"/>
        </w:rPr>
        <w:t>EPD Annual Economic Report 201</w:t>
      </w:r>
      <w:r w:rsidR="008D3C3E">
        <w:rPr>
          <w:rFonts w:ascii="Arial" w:hAnsi="Arial" w:cs="Arial"/>
          <w:sz w:val="24"/>
          <w:szCs w:val="24"/>
          <w:lang w:eastAsia="en-ZA"/>
        </w:rPr>
        <w:t>2</w:t>
      </w:r>
      <w:r w:rsidR="000C3F0E">
        <w:rPr>
          <w:rFonts w:ascii="Arial" w:hAnsi="Arial" w:cs="Arial"/>
          <w:sz w:val="24"/>
          <w:szCs w:val="24"/>
          <w:lang w:eastAsia="en-ZA"/>
        </w:rPr>
        <w:t>;</w:t>
      </w:r>
    </w:p>
    <w:p w14:paraId="38E7E621" w14:textId="77777777" w:rsidR="00CB7742" w:rsidRDefault="006B4B14" w:rsidP="0071265C">
      <w:pPr>
        <w:numPr>
          <w:ilvl w:val="0"/>
          <w:numId w:val="30"/>
        </w:numPr>
        <w:tabs>
          <w:tab w:val="left" w:pos="1134"/>
        </w:tabs>
        <w:spacing w:before="100" w:beforeAutospacing="1" w:after="100" w:afterAutospacing="1" w:line="360" w:lineRule="auto"/>
        <w:ind w:left="851" w:hanging="284"/>
        <w:rPr>
          <w:rFonts w:ascii="Arial" w:hAnsi="Arial" w:cs="Arial"/>
          <w:sz w:val="24"/>
          <w:szCs w:val="24"/>
          <w:lang w:eastAsia="en-ZA"/>
        </w:rPr>
      </w:pPr>
      <w:r w:rsidRPr="00F116C8">
        <w:rPr>
          <w:rFonts w:ascii="Arial" w:hAnsi="Arial" w:cs="Arial"/>
          <w:sz w:val="24"/>
          <w:szCs w:val="24"/>
          <w:lang w:eastAsia="en-ZA"/>
        </w:rPr>
        <w:t>To d</w:t>
      </w:r>
      <w:r w:rsidR="0031225D" w:rsidRPr="00F116C8">
        <w:rPr>
          <w:rFonts w:ascii="Arial" w:hAnsi="Arial" w:cs="Arial"/>
          <w:sz w:val="24"/>
          <w:szCs w:val="24"/>
          <w:lang w:eastAsia="en-ZA"/>
        </w:rPr>
        <w:t>etermine the sectoral growth rate within ICT (</w:t>
      </w:r>
      <w:r w:rsidR="00325063" w:rsidRPr="00F116C8">
        <w:rPr>
          <w:rFonts w:ascii="Arial" w:hAnsi="Arial" w:cs="Arial"/>
          <w:sz w:val="24"/>
          <w:szCs w:val="24"/>
          <w:lang w:eastAsia="en-ZA"/>
        </w:rPr>
        <w:t>i.e.</w:t>
      </w:r>
      <w:r w:rsidR="0031225D" w:rsidRPr="00F116C8">
        <w:rPr>
          <w:rFonts w:ascii="Arial" w:hAnsi="Arial" w:cs="Arial"/>
          <w:sz w:val="24"/>
          <w:szCs w:val="24"/>
          <w:lang w:eastAsia="en-ZA"/>
        </w:rPr>
        <w:t xml:space="preserve"> Annual Real Rate of Service, Hardware, Software) </w:t>
      </w:r>
      <w:r w:rsidRPr="00F116C8">
        <w:rPr>
          <w:rFonts w:ascii="Arial" w:hAnsi="Arial" w:cs="Arial"/>
          <w:sz w:val="24"/>
          <w:szCs w:val="24"/>
          <w:lang w:eastAsia="en-ZA"/>
        </w:rPr>
        <w:t>also a</w:t>
      </w:r>
      <w:r w:rsidR="0031225D" w:rsidRPr="00F116C8">
        <w:rPr>
          <w:rFonts w:ascii="Arial" w:hAnsi="Arial" w:cs="Arial"/>
          <w:sz w:val="24"/>
          <w:szCs w:val="24"/>
          <w:lang w:eastAsia="en-ZA"/>
        </w:rPr>
        <w:t xml:space="preserve">vailable as Secondary Data from </w:t>
      </w:r>
      <w:r w:rsidR="00F423B3">
        <w:rPr>
          <w:rFonts w:ascii="Arial" w:hAnsi="Arial" w:cs="Arial"/>
          <w:sz w:val="24"/>
          <w:szCs w:val="24"/>
          <w:lang w:eastAsia="en-ZA"/>
        </w:rPr>
        <w:t>M</w:t>
      </w:r>
      <w:r w:rsidR="0031225D" w:rsidRPr="00F116C8">
        <w:rPr>
          <w:rFonts w:ascii="Arial" w:hAnsi="Arial" w:cs="Arial"/>
          <w:sz w:val="24"/>
          <w:szCs w:val="24"/>
          <w:lang w:eastAsia="en-ZA"/>
        </w:rPr>
        <w:t>EPD Annual Economic Report 201</w:t>
      </w:r>
      <w:r w:rsidR="008D3C3E">
        <w:rPr>
          <w:rFonts w:ascii="Arial" w:hAnsi="Arial" w:cs="Arial"/>
          <w:sz w:val="24"/>
          <w:szCs w:val="24"/>
          <w:lang w:eastAsia="en-ZA"/>
        </w:rPr>
        <w:t>2</w:t>
      </w:r>
      <w:r w:rsidR="0031225D" w:rsidRPr="00F116C8">
        <w:rPr>
          <w:rFonts w:ascii="Arial" w:hAnsi="Arial" w:cs="Arial"/>
          <w:sz w:val="24"/>
          <w:szCs w:val="24"/>
          <w:lang w:eastAsia="en-ZA"/>
        </w:rPr>
        <w:t>.</w:t>
      </w:r>
    </w:p>
    <w:p w14:paraId="337456D5" w14:textId="77777777" w:rsidR="00EA3633" w:rsidRDefault="003C18A2">
      <w:pPr>
        <w:pStyle w:val="Heading1"/>
        <w:numPr>
          <w:ilvl w:val="0"/>
          <w:numId w:val="1"/>
        </w:numPr>
      </w:pPr>
      <w:r>
        <w:lastRenderedPageBreak/>
        <w:t>FINDINGS</w:t>
      </w:r>
      <w:r w:rsidR="00D44DC7">
        <w:t xml:space="preserve"> and Data Analysis</w:t>
      </w:r>
    </w:p>
    <w:p w14:paraId="1133F0DD" w14:textId="77777777" w:rsidR="00733347" w:rsidRDefault="00733347" w:rsidP="000D242E">
      <w:pPr>
        <w:spacing w:after="0" w:line="360" w:lineRule="auto"/>
        <w:ind w:firstLine="567"/>
        <w:rPr>
          <w:rFonts w:ascii="Arial" w:hAnsi="Arial" w:cs="Arial"/>
          <w:b/>
          <w:sz w:val="24"/>
          <w:szCs w:val="24"/>
        </w:rPr>
      </w:pPr>
    </w:p>
    <w:p w14:paraId="10AC0CB4" w14:textId="77777777" w:rsidR="008E3856" w:rsidRDefault="00AA1112" w:rsidP="001A290D">
      <w:pPr>
        <w:spacing w:after="0" w:line="360" w:lineRule="auto"/>
        <w:rPr>
          <w:rFonts w:ascii="Arial" w:hAnsi="Arial" w:cs="Arial"/>
          <w:sz w:val="24"/>
          <w:szCs w:val="24"/>
        </w:rPr>
      </w:pPr>
      <w:r w:rsidRPr="00AA1112">
        <w:rPr>
          <w:rFonts w:ascii="Arial" w:hAnsi="Arial" w:cs="Arial"/>
          <w:sz w:val="24"/>
          <w:szCs w:val="24"/>
        </w:rPr>
        <w:t xml:space="preserve">The consultative process used a number of tools to establish the current status of ICT readiness in the country and capture ICT indicators from primary as well as secondary sources. Both qualitative and quantitative data analysis was used to </w:t>
      </w:r>
      <w:proofErr w:type="spellStart"/>
      <w:r w:rsidRPr="00AA1112">
        <w:rPr>
          <w:rFonts w:ascii="Arial" w:hAnsi="Arial" w:cs="Arial"/>
          <w:sz w:val="24"/>
          <w:szCs w:val="24"/>
        </w:rPr>
        <w:t>analyse</w:t>
      </w:r>
      <w:proofErr w:type="spellEnd"/>
      <w:r w:rsidRPr="00AA1112">
        <w:rPr>
          <w:rFonts w:ascii="Arial" w:hAnsi="Arial" w:cs="Arial"/>
          <w:sz w:val="24"/>
          <w:szCs w:val="24"/>
        </w:rPr>
        <w:t xml:space="preserve"> the findings. From interviews conducted we collected qualitative data which we </w:t>
      </w:r>
      <w:proofErr w:type="spellStart"/>
      <w:r w:rsidRPr="00AA1112">
        <w:rPr>
          <w:rFonts w:ascii="Arial" w:hAnsi="Arial" w:cs="Arial"/>
          <w:sz w:val="24"/>
          <w:szCs w:val="24"/>
        </w:rPr>
        <w:t>analyse</w:t>
      </w:r>
      <w:proofErr w:type="spellEnd"/>
      <w:r w:rsidRPr="00AA1112">
        <w:rPr>
          <w:rFonts w:ascii="Arial" w:hAnsi="Arial" w:cs="Arial"/>
          <w:sz w:val="24"/>
          <w:szCs w:val="24"/>
        </w:rPr>
        <w:t xml:space="preserve"> using SWOT Analysis Tool.</w:t>
      </w:r>
    </w:p>
    <w:p w14:paraId="337014A2" w14:textId="77777777" w:rsidR="00733347" w:rsidRDefault="00733347" w:rsidP="000D242E">
      <w:pPr>
        <w:spacing w:after="0" w:line="360" w:lineRule="auto"/>
        <w:ind w:firstLine="567"/>
        <w:rPr>
          <w:rFonts w:ascii="Arial" w:hAnsi="Arial" w:cs="Arial"/>
          <w:b/>
          <w:sz w:val="24"/>
          <w:szCs w:val="24"/>
        </w:rPr>
      </w:pPr>
    </w:p>
    <w:p w14:paraId="6DD44A03" w14:textId="77777777" w:rsidR="00CB7742" w:rsidRDefault="00B40E21">
      <w:pPr>
        <w:spacing w:line="360" w:lineRule="auto"/>
        <w:rPr>
          <w:rFonts w:ascii="Arial" w:hAnsi="Arial" w:cs="Arial"/>
          <w:sz w:val="24"/>
          <w:szCs w:val="24"/>
        </w:rPr>
      </w:pPr>
      <w:r w:rsidRPr="00F116C8">
        <w:rPr>
          <w:rFonts w:ascii="Arial" w:hAnsi="Arial" w:cs="Arial"/>
          <w:sz w:val="24"/>
          <w:szCs w:val="24"/>
        </w:rPr>
        <w:t>The survey results and additional secondary data are presented in the section below.</w:t>
      </w:r>
    </w:p>
    <w:p w14:paraId="04285A04" w14:textId="77777777" w:rsidR="00CB7742" w:rsidRDefault="003C18A2">
      <w:pPr>
        <w:spacing w:line="360" w:lineRule="auto"/>
        <w:rPr>
          <w:rFonts w:ascii="Arial" w:hAnsi="Arial" w:cs="Arial"/>
          <w:b/>
          <w:sz w:val="24"/>
          <w:szCs w:val="24"/>
        </w:rPr>
      </w:pPr>
      <w:r>
        <w:rPr>
          <w:rFonts w:ascii="Arial" w:hAnsi="Arial" w:cs="Arial"/>
          <w:b/>
          <w:sz w:val="24"/>
          <w:szCs w:val="24"/>
        </w:rPr>
        <w:t>2.</w:t>
      </w:r>
      <w:r w:rsidR="00016618">
        <w:rPr>
          <w:rFonts w:ascii="Arial" w:hAnsi="Arial" w:cs="Arial"/>
          <w:b/>
          <w:sz w:val="24"/>
          <w:szCs w:val="24"/>
        </w:rPr>
        <w:t>1</w:t>
      </w:r>
      <w:r>
        <w:rPr>
          <w:rFonts w:ascii="Arial" w:hAnsi="Arial" w:cs="Arial"/>
          <w:b/>
          <w:sz w:val="24"/>
          <w:szCs w:val="24"/>
        </w:rPr>
        <w:t xml:space="preserve"> </w:t>
      </w:r>
      <w:r w:rsidR="00C43245" w:rsidRPr="00F116C8">
        <w:rPr>
          <w:rFonts w:ascii="Arial" w:hAnsi="Arial" w:cs="Arial"/>
          <w:b/>
          <w:sz w:val="24"/>
          <w:szCs w:val="24"/>
        </w:rPr>
        <w:t>ICT Contribution to G</w:t>
      </w:r>
      <w:r w:rsidR="00F423B3">
        <w:rPr>
          <w:rFonts w:ascii="Arial" w:hAnsi="Arial" w:cs="Arial"/>
          <w:b/>
          <w:sz w:val="24"/>
          <w:szCs w:val="24"/>
        </w:rPr>
        <w:t>ross Domestic Product</w:t>
      </w:r>
    </w:p>
    <w:p w14:paraId="1B1207EC" w14:textId="77777777" w:rsidR="00D44DC7" w:rsidRDefault="00C43245">
      <w:pPr>
        <w:spacing w:line="360" w:lineRule="auto"/>
        <w:rPr>
          <w:rFonts w:ascii="Arial" w:hAnsi="Arial" w:cs="Arial"/>
          <w:sz w:val="24"/>
          <w:szCs w:val="24"/>
        </w:rPr>
      </w:pPr>
      <w:r w:rsidRPr="00F116C8">
        <w:rPr>
          <w:rFonts w:ascii="Arial" w:hAnsi="Arial" w:cs="Arial"/>
          <w:sz w:val="24"/>
          <w:szCs w:val="24"/>
        </w:rPr>
        <w:t xml:space="preserve">Economic figures show that ICT contributions to </w:t>
      </w:r>
      <w:r w:rsidR="00F423B3">
        <w:rPr>
          <w:rFonts w:ascii="Arial" w:hAnsi="Arial" w:cs="Arial"/>
          <w:sz w:val="24"/>
          <w:szCs w:val="24"/>
        </w:rPr>
        <w:t>Gross Domestic Product (</w:t>
      </w:r>
      <w:r w:rsidRPr="00F116C8">
        <w:rPr>
          <w:rFonts w:ascii="Arial" w:hAnsi="Arial" w:cs="Arial"/>
          <w:sz w:val="24"/>
          <w:szCs w:val="24"/>
        </w:rPr>
        <w:t>GDP</w:t>
      </w:r>
      <w:r w:rsidR="00F423B3">
        <w:rPr>
          <w:rFonts w:ascii="Arial" w:hAnsi="Arial" w:cs="Arial"/>
          <w:sz w:val="24"/>
          <w:szCs w:val="24"/>
        </w:rPr>
        <w:t>)</w:t>
      </w:r>
      <w:r w:rsidRPr="00F116C8">
        <w:rPr>
          <w:rFonts w:ascii="Arial" w:hAnsi="Arial" w:cs="Arial"/>
          <w:sz w:val="24"/>
          <w:szCs w:val="24"/>
        </w:rPr>
        <w:t xml:space="preserve"> have increased in the years</w:t>
      </w:r>
      <w:r w:rsidR="008D3C3E">
        <w:rPr>
          <w:rFonts w:ascii="Arial" w:hAnsi="Arial" w:cs="Arial"/>
          <w:sz w:val="24"/>
          <w:szCs w:val="24"/>
        </w:rPr>
        <w:t xml:space="preserve"> 2011-2012</w:t>
      </w:r>
      <w:r w:rsidRPr="00F116C8">
        <w:rPr>
          <w:rFonts w:ascii="Arial" w:hAnsi="Arial" w:cs="Arial"/>
          <w:sz w:val="24"/>
          <w:szCs w:val="24"/>
        </w:rPr>
        <w:t xml:space="preserve"> with projections showing a steady increase. However the sectoral contribution of ICT to GDP is still low at less </w:t>
      </w:r>
      <w:r w:rsidR="00325063" w:rsidRPr="00F116C8">
        <w:rPr>
          <w:rFonts w:ascii="Arial" w:hAnsi="Arial" w:cs="Arial"/>
          <w:sz w:val="24"/>
          <w:szCs w:val="24"/>
        </w:rPr>
        <w:t>than</w:t>
      </w:r>
      <w:r w:rsidRPr="00F116C8">
        <w:rPr>
          <w:rFonts w:ascii="Arial" w:hAnsi="Arial" w:cs="Arial"/>
          <w:sz w:val="24"/>
          <w:szCs w:val="24"/>
        </w:rPr>
        <w:t xml:space="preserve"> 4%. There is therefore need for deliberate government efforts to stimulate ICT industry growth in order to grow the economy of the country. Table 1 below is an extract of the GDP figures showing ICT contribution to the </w:t>
      </w:r>
      <w:r w:rsidR="00F423B3">
        <w:rPr>
          <w:rFonts w:ascii="Arial" w:hAnsi="Arial" w:cs="Arial"/>
          <w:sz w:val="24"/>
          <w:szCs w:val="24"/>
        </w:rPr>
        <w:t>economy</w:t>
      </w:r>
      <w:r w:rsidRPr="00F116C8">
        <w:rPr>
          <w:rFonts w:ascii="Arial" w:hAnsi="Arial" w:cs="Arial"/>
          <w:sz w:val="24"/>
          <w:szCs w:val="24"/>
        </w:rPr>
        <w:t>.</w:t>
      </w:r>
    </w:p>
    <w:p w14:paraId="1DC6B29E" w14:textId="77777777" w:rsidR="00D44DC7" w:rsidRDefault="00D44DC7">
      <w:pPr>
        <w:spacing w:after="0" w:line="240" w:lineRule="auto"/>
        <w:rPr>
          <w:rFonts w:ascii="Arial" w:hAnsi="Arial" w:cs="Arial"/>
          <w:sz w:val="24"/>
          <w:szCs w:val="24"/>
        </w:rPr>
      </w:pPr>
      <w:r>
        <w:rPr>
          <w:rFonts w:ascii="Arial" w:hAnsi="Arial" w:cs="Arial"/>
          <w:sz w:val="24"/>
          <w:szCs w:val="24"/>
        </w:rPr>
        <w:br w:type="page"/>
      </w:r>
    </w:p>
    <w:p w14:paraId="6ABF0E9E" w14:textId="77777777" w:rsidR="00CB7742" w:rsidRDefault="00CB7742">
      <w:pPr>
        <w:spacing w:line="360" w:lineRule="auto"/>
        <w:rPr>
          <w:rFonts w:ascii="Arial" w:hAnsi="Arial" w:cs="Arial"/>
          <w:sz w:val="24"/>
          <w:szCs w:val="24"/>
        </w:rPr>
      </w:pPr>
    </w:p>
    <w:tbl>
      <w:tblPr>
        <w:tblW w:w="6291" w:type="dxa"/>
        <w:tblInd w:w="67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056"/>
        <w:gridCol w:w="1284"/>
        <w:gridCol w:w="1284"/>
        <w:gridCol w:w="1284"/>
        <w:gridCol w:w="1284"/>
        <w:gridCol w:w="1284"/>
      </w:tblGrid>
      <w:tr w:rsidR="007F4A82" w:rsidRPr="00F116C8" w14:paraId="47EF1C1D" w14:textId="77777777" w:rsidTr="00706C46">
        <w:trPr>
          <w:trHeight w:val="288"/>
        </w:trPr>
        <w:tc>
          <w:tcPr>
            <w:tcW w:w="6291" w:type="dxa"/>
            <w:gridSpan w:val="6"/>
            <w:tcBorders>
              <w:top w:val="nil"/>
              <w:left w:val="nil"/>
              <w:bottom w:val="single" w:sz="24" w:space="0" w:color="F79646"/>
              <w:right w:val="nil"/>
            </w:tcBorders>
            <w:shd w:val="clear" w:color="auto" w:fill="FFFFFF"/>
            <w:noWrap/>
            <w:hideMark/>
          </w:tcPr>
          <w:p w14:paraId="3EA0BE95" w14:textId="77777777" w:rsidR="008E3856" w:rsidRDefault="007F0FAE">
            <w:pPr>
              <w:pStyle w:val="Caption"/>
              <w:keepNext/>
              <w:jc w:val="both"/>
              <w:rPr>
                <w:color w:val="632423"/>
              </w:rPr>
            </w:pPr>
            <w:r>
              <w:t xml:space="preserve">Table </w:t>
            </w:r>
            <w:r w:rsidR="00B231ED">
              <w:fldChar w:fldCharType="begin"/>
            </w:r>
            <w:r>
              <w:instrText xml:space="preserve"> SEQ Table \* ARABIC </w:instrText>
            </w:r>
            <w:r w:rsidR="00B231ED">
              <w:fldChar w:fldCharType="separate"/>
            </w:r>
            <w:r w:rsidR="002E6666">
              <w:rPr>
                <w:noProof/>
              </w:rPr>
              <w:t>1</w:t>
            </w:r>
            <w:r w:rsidR="00B231ED">
              <w:fldChar w:fldCharType="end"/>
            </w:r>
            <w:r>
              <w:t xml:space="preserve"> Contribution of ict to gdp</w:t>
            </w:r>
          </w:p>
          <w:p w14:paraId="37BC2548" w14:textId="77777777" w:rsidR="008E3856" w:rsidRDefault="007F4A82">
            <w:pPr>
              <w:spacing w:after="0" w:line="240" w:lineRule="auto"/>
              <w:jc w:val="both"/>
              <w:rPr>
                <w:rFonts w:ascii="Arial" w:hAnsi="Arial" w:cs="Arial"/>
                <w:b/>
                <w:bCs/>
                <w:color w:val="000000"/>
                <w:sz w:val="24"/>
                <w:szCs w:val="24"/>
                <w:lang w:eastAsia="en-GB"/>
              </w:rPr>
            </w:pPr>
            <w:r w:rsidRPr="00F116C8">
              <w:rPr>
                <w:rFonts w:ascii="Arial" w:hAnsi="Arial" w:cs="Arial"/>
                <w:b/>
                <w:bCs/>
                <w:color w:val="000000"/>
                <w:sz w:val="24"/>
                <w:szCs w:val="24"/>
                <w:lang w:eastAsia="en-GB"/>
              </w:rPr>
              <w:t xml:space="preserve"> </w:t>
            </w:r>
            <w:r w:rsidR="00BA2FD0">
              <w:rPr>
                <w:rFonts w:ascii="Arial" w:hAnsi="Arial" w:cs="Arial"/>
                <w:b/>
                <w:bCs/>
                <w:color w:val="000000"/>
                <w:sz w:val="24"/>
                <w:szCs w:val="24"/>
                <w:lang w:eastAsia="en-GB"/>
              </w:rPr>
              <w:t xml:space="preserve">Contribution of ICT to </w:t>
            </w:r>
            <w:r w:rsidRPr="00F116C8">
              <w:rPr>
                <w:rFonts w:ascii="Arial" w:hAnsi="Arial" w:cs="Arial"/>
                <w:b/>
                <w:bCs/>
                <w:color w:val="000000"/>
                <w:sz w:val="24"/>
                <w:szCs w:val="24"/>
                <w:lang w:eastAsia="en-GB"/>
              </w:rPr>
              <w:t>GDP</w:t>
            </w:r>
          </w:p>
        </w:tc>
      </w:tr>
      <w:tr w:rsidR="00C43245" w:rsidRPr="00F116C8" w14:paraId="3CCADF61" w14:textId="77777777" w:rsidTr="008F5C63">
        <w:trPr>
          <w:trHeight w:val="288"/>
        </w:trPr>
        <w:tc>
          <w:tcPr>
            <w:tcW w:w="678" w:type="dxa"/>
            <w:tcBorders>
              <w:left w:val="nil"/>
              <w:bottom w:val="single" w:sz="4" w:space="0" w:color="276A7C"/>
              <w:right w:val="nil"/>
            </w:tcBorders>
            <w:shd w:val="clear" w:color="auto" w:fill="276A7C"/>
            <w:noWrap/>
            <w:hideMark/>
          </w:tcPr>
          <w:p w14:paraId="3B166006"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A5D5E2"/>
            <w:noWrap/>
            <w:hideMark/>
          </w:tcPr>
          <w:p w14:paraId="646E97B3"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A5D5E2"/>
            <w:noWrap/>
            <w:hideMark/>
          </w:tcPr>
          <w:p w14:paraId="01BE9FD9"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A5D5E2"/>
            <w:noWrap/>
            <w:hideMark/>
          </w:tcPr>
          <w:p w14:paraId="0906F7F1"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A5D5E2"/>
            <w:noWrap/>
            <w:hideMark/>
          </w:tcPr>
          <w:p w14:paraId="6B627D31"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A5D5E2"/>
            <w:noWrap/>
            <w:hideMark/>
          </w:tcPr>
          <w:p w14:paraId="3C69AAD1" w14:textId="77777777" w:rsidR="00C43245" w:rsidRPr="00F116C8" w:rsidRDefault="00C43245" w:rsidP="00F116C8">
            <w:pPr>
              <w:spacing w:after="0" w:line="240" w:lineRule="auto"/>
              <w:rPr>
                <w:rFonts w:ascii="Arial" w:hAnsi="Arial" w:cs="Arial"/>
                <w:color w:val="000000"/>
                <w:sz w:val="24"/>
                <w:szCs w:val="24"/>
                <w:lang w:eastAsia="en-GB"/>
              </w:rPr>
            </w:pPr>
          </w:p>
        </w:tc>
      </w:tr>
      <w:tr w:rsidR="00C43245" w:rsidRPr="00F116C8" w14:paraId="7033793F" w14:textId="77777777" w:rsidTr="008F5C63">
        <w:trPr>
          <w:trHeight w:val="288"/>
        </w:trPr>
        <w:tc>
          <w:tcPr>
            <w:tcW w:w="678" w:type="dxa"/>
            <w:tcBorders>
              <w:left w:val="nil"/>
              <w:bottom w:val="single" w:sz="4" w:space="0" w:color="276A7C"/>
              <w:right w:val="nil"/>
            </w:tcBorders>
            <w:shd w:val="clear" w:color="auto" w:fill="276A7C"/>
            <w:noWrap/>
            <w:hideMark/>
          </w:tcPr>
          <w:p w14:paraId="4DE862B4"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YEAR</w:t>
            </w:r>
          </w:p>
        </w:tc>
        <w:tc>
          <w:tcPr>
            <w:tcW w:w="1146" w:type="dxa"/>
            <w:shd w:val="clear" w:color="auto" w:fill="EDF6F9"/>
            <w:noWrap/>
            <w:hideMark/>
          </w:tcPr>
          <w:p w14:paraId="671F84C1"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2010</w:t>
            </w:r>
          </w:p>
        </w:tc>
        <w:tc>
          <w:tcPr>
            <w:tcW w:w="1146" w:type="dxa"/>
            <w:shd w:val="clear" w:color="auto" w:fill="EDF6F9"/>
            <w:noWrap/>
            <w:hideMark/>
          </w:tcPr>
          <w:p w14:paraId="3F34D97F"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2011</w:t>
            </w:r>
          </w:p>
        </w:tc>
        <w:tc>
          <w:tcPr>
            <w:tcW w:w="1107" w:type="dxa"/>
            <w:shd w:val="clear" w:color="auto" w:fill="EDF6F9"/>
            <w:noWrap/>
            <w:hideMark/>
          </w:tcPr>
          <w:p w14:paraId="6988C0DD"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2012</w:t>
            </w:r>
          </w:p>
        </w:tc>
        <w:tc>
          <w:tcPr>
            <w:tcW w:w="1107" w:type="dxa"/>
            <w:shd w:val="clear" w:color="auto" w:fill="EDF6F9"/>
            <w:noWrap/>
            <w:hideMark/>
          </w:tcPr>
          <w:p w14:paraId="3E5BD56C"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2013</w:t>
            </w:r>
            <w:r w:rsidR="002847A6" w:rsidRPr="00F116C8">
              <w:rPr>
                <w:rFonts w:ascii="Arial" w:hAnsi="Arial" w:cs="Arial"/>
                <w:color w:val="000000"/>
                <w:sz w:val="24"/>
                <w:szCs w:val="24"/>
                <w:lang w:eastAsia="en-GB"/>
              </w:rPr>
              <w:t>*</w:t>
            </w:r>
            <w:r w:rsidR="009F5A8C" w:rsidRPr="00F116C8">
              <w:rPr>
                <w:rStyle w:val="FootnoteReference"/>
                <w:rFonts w:ascii="Arial" w:hAnsi="Arial" w:cs="Arial"/>
                <w:color w:val="000000"/>
                <w:sz w:val="24"/>
                <w:szCs w:val="24"/>
                <w:lang w:eastAsia="en-GB"/>
              </w:rPr>
              <w:footnoteReference w:id="1"/>
            </w:r>
          </w:p>
        </w:tc>
        <w:tc>
          <w:tcPr>
            <w:tcW w:w="1107" w:type="dxa"/>
            <w:shd w:val="clear" w:color="auto" w:fill="EDF6F9"/>
            <w:noWrap/>
            <w:hideMark/>
          </w:tcPr>
          <w:p w14:paraId="641762BB"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2014</w:t>
            </w:r>
            <w:r w:rsidR="002847A6" w:rsidRPr="00F116C8">
              <w:rPr>
                <w:rFonts w:ascii="Arial" w:hAnsi="Arial" w:cs="Arial"/>
                <w:color w:val="000000"/>
                <w:sz w:val="24"/>
                <w:szCs w:val="24"/>
                <w:lang w:eastAsia="en-GB"/>
              </w:rPr>
              <w:t>*</w:t>
            </w:r>
          </w:p>
        </w:tc>
      </w:tr>
      <w:tr w:rsidR="00C43245" w:rsidRPr="00F116C8" w14:paraId="3939FB58" w14:textId="77777777" w:rsidTr="008F5C63">
        <w:trPr>
          <w:trHeight w:val="288"/>
        </w:trPr>
        <w:tc>
          <w:tcPr>
            <w:tcW w:w="678" w:type="dxa"/>
            <w:tcBorders>
              <w:left w:val="nil"/>
              <w:bottom w:val="single" w:sz="4" w:space="0" w:color="276A7C"/>
              <w:right w:val="nil"/>
            </w:tcBorders>
            <w:shd w:val="clear" w:color="auto" w:fill="276A7C"/>
            <w:noWrap/>
            <w:hideMark/>
          </w:tcPr>
          <w:p w14:paraId="01BF5383" w14:textId="77777777" w:rsidR="00C43245" w:rsidRPr="00F116C8" w:rsidRDefault="00BA2FD0" w:rsidP="00F116C8">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MK (million)</w:t>
            </w:r>
          </w:p>
        </w:tc>
        <w:tc>
          <w:tcPr>
            <w:tcW w:w="1146" w:type="dxa"/>
            <w:shd w:val="clear" w:color="auto" w:fill="A5D5E2"/>
            <w:noWrap/>
            <w:hideMark/>
          </w:tcPr>
          <w:p w14:paraId="23F3722D"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1,021,319</w:t>
            </w:r>
          </w:p>
        </w:tc>
        <w:tc>
          <w:tcPr>
            <w:tcW w:w="1146" w:type="dxa"/>
            <w:shd w:val="clear" w:color="auto" w:fill="A5D5E2"/>
            <w:noWrap/>
            <w:hideMark/>
          </w:tcPr>
          <w:p w14:paraId="4D6FFAEC"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1,140,843</w:t>
            </w:r>
          </w:p>
        </w:tc>
        <w:tc>
          <w:tcPr>
            <w:tcW w:w="1107" w:type="dxa"/>
            <w:shd w:val="clear" w:color="auto" w:fill="A5D5E2"/>
            <w:noWrap/>
            <w:hideMark/>
          </w:tcPr>
          <w:p w14:paraId="5BFA00A8"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1,408,237</w:t>
            </w:r>
          </w:p>
        </w:tc>
        <w:tc>
          <w:tcPr>
            <w:tcW w:w="1107" w:type="dxa"/>
            <w:shd w:val="clear" w:color="auto" w:fill="A5D5E2"/>
            <w:noWrap/>
            <w:hideMark/>
          </w:tcPr>
          <w:p w14:paraId="20F80D77"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1,849,932</w:t>
            </w:r>
          </w:p>
        </w:tc>
        <w:tc>
          <w:tcPr>
            <w:tcW w:w="1107" w:type="dxa"/>
            <w:shd w:val="clear" w:color="auto" w:fill="A5D5E2"/>
            <w:noWrap/>
            <w:hideMark/>
          </w:tcPr>
          <w:p w14:paraId="67295F4D"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2,719,424</w:t>
            </w:r>
          </w:p>
        </w:tc>
      </w:tr>
      <w:tr w:rsidR="00C43245" w:rsidRPr="00F116C8" w14:paraId="7150304A" w14:textId="77777777" w:rsidTr="008F5C63">
        <w:trPr>
          <w:trHeight w:val="288"/>
        </w:trPr>
        <w:tc>
          <w:tcPr>
            <w:tcW w:w="678" w:type="dxa"/>
            <w:tcBorders>
              <w:left w:val="nil"/>
              <w:bottom w:val="single" w:sz="4" w:space="0" w:color="276A7C"/>
              <w:right w:val="nil"/>
            </w:tcBorders>
            <w:shd w:val="clear" w:color="auto" w:fill="276A7C"/>
            <w:noWrap/>
            <w:hideMark/>
          </w:tcPr>
          <w:p w14:paraId="006C27CE"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503FAC3A"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35BF1539"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7E9DFD13"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0E02CC26"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1C5E863A" w14:textId="77777777" w:rsidR="00C43245" w:rsidRPr="00F116C8" w:rsidRDefault="00C43245" w:rsidP="00F116C8">
            <w:pPr>
              <w:spacing w:after="0" w:line="240" w:lineRule="auto"/>
              <w:rPr>
                <w:rFonts w:ascii="Arial" w:hAnsi="Arial" w:cs="Arial"/>
                <w:color w:val="000000"/>
                <w:sz w:val="24"/>
                <w:szCs w:val="24"/>
                <w:lang w:eastAsia="en-GB"/>
              </w:rPr>
            </w:pPr>
          </w:p>
        </w:tc>
      </w:tr>
      <w:tr w:rsidR="009F5A8C" w:rsidRPr="00F116C8" w14:paraId="010AAF78" w14:textId="77777777" w:rsidTr="00706C46">
        <w:trPr>
          <w:trHeight w:val="288"/>
        </w:trPr>
        <w:tc>
          <w:tcPr>
            <w:tcW w:w="6291" w:type="dxa"/>
            <w:gridSpan w:val="6"/>
            <w:tcBorders>
              <w:left w:val="nil"/>
              <w:bottom w:val="single" w:sz="4" w:space="0" w:color="276A7C"/>
            </w:tcBorders>
            <w:shd w:val="clear" w:color="auto" w:fill="276A7C"/>
            <w:noWrap/>
            <w:hideMark/>
          </w:tcPr>
          <w:p w14:paraId="2C598331" w14:textId="77777777" w:rsidR="009F5A8C" w:rsidRPr="00F116C8" w:rsidRDefault="009F5A8C" w:rsidP="00FF7FE0">
            <w:pPr>
              <w:spacing w:after="0" w:line="240" w:lineRule="auto"/>
              <w:jc w:val="center"/>
              <w:rPr>
                <w:rFonts w:ascii="Arial" w:hAnsi="Arial" w:cs="Arial"/>
                <w:color w:val="000000"/>
                <w:sz w:val="24"/>
                <w:szCs w:val="24"/>
                <w:lang w:eastAsia="en-GB"/>
              </w:rPr>
            </w:pPr>
            <w:r w:rsidRPr="00F116C8">
              <w:rPr>
                <w:rFonts w:ascii="Arial" w:hAnsi="Arial" w:cs="Arial"/>
                <w:color w:val="000000"/>
                <w:sz w:val="24"/>
                <w:szCs w:val="24"/>
                <w:lang w:eastAsia="en-GB"/>
              </w:rPr>
              <w:t>Percentage Sector Contribution to GDP</w:t>
            </w:r>
          </w:p>
        </w:tc>
      </w:tr>
      <w:tr w:rsidR="00C43245" w:rsidRPr="00F116C8" w14:paraId="1067BC09" w14:textId="77777777" w:rsidTr="008F5C63">
        <w:trPr>
          <w:trHeight w:val="288"/>
        </w:trPr>
        <w:tc>
          <w:tcPr>
            <w:tcW w:w="678" w:type="dxa"/>
            <w:tcBorders>
              <w:left w:val="nil"/>
              <w:bottom w:val="single" w:sz="4" w:space="0" w:color="276A7C"/>
              <w:right w:val="nil"/>
            </w:tcBorders>
            <w:shd w:val="clear" w:color="auto" w:fill="276A7C"/>
            <w:noWrap/>
            <w:hideMark/>
          </w:tcPr>
          <w:p w14:paraId="11FA38B5"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475E2E61"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03260E2E"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65FAA8B7"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5C27628D"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6DFCA58B" w14:textId="77777777" w:rsidR="00C43245" w:rsidRPr="00F116C8" w:rsidRDefault="00C43245" w:rsidP="00F116C8">
            <w:pPr>
              <w:spacing w:after="0" w:line="240" w:lineRule="auto"/>
              <w:rPr>
                <w:rFonts w:ascii="Arial" w:hAnsi="Arial" w:cs="Arial"/>
                <w:color w:val="000000"/>
                <w:sz w:val="24"/>
                <w:szCs w:val="24"/>
                <w:lang w:eastAsia="en-GB"/>
              </w:rPr>
            </w:pPr>
          </w:p>
        </w:tc>
      </w:tr>
      <w:tr w:rsidR="00C43245" w:rsidRPr="00F116C8" w14:paraId="6D7AAE0E" w14:textId="77777777" w:rsidTr="008F5C63">
        <w:trPr>
          <w:trHeight w:val="288"/>
        </w:trPr>
        <w:tc>
          <w:tcPr>
            <w:tcW w:w="678" w:type="dxa"/>
            <w:tcBorders>
              <w:left w:val="nil"/>
              <w:bottom w:val="single" w:sz="4" w:space="0" w:color="276A7C"/>
              <w:right w:val="nil"/>
            </w:tcBorders>
            <w:shd w:val="clear" w:color="auto" w:fill="276A7C"/>
            <w:noWrap/>
            <w:hideMark/>
          </w:tcPr>
          <w:p w14:paraId="76A56687"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ICT</w:t>
            </w:r>
          </w:p>
        </w:tc>
        <w:tc>
          <w:tcPr>
            <w:tcW w:w="1146" w:type="dxa"/>
            <w:shd w:val="clear" w:color="auto" w:fill="A5D5E2"/>
            <w:noWrap/>
            <w:hideMark/>
          </w:tcPr>
          <w:p w14:paraId="425B5143"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3.5</w:t>
            </w:r>
          </w:p>
        </w:tc>
        <w:tc>
          <w:tcPr>
            <w:tcW w:w="1146" w:type="dxa"/>
            <w:shd w:val="clear" w:color="auto" w:fill="A5D5E2"/>
            <w:noWrap/>
            <w:hideMark/>
          </w:tcPr>
          <w:p w14:paraId="444959DF"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3.5</w:t>
            </w:r>
          </w:p>
        </w:tc>
        <w:tc>
          <w:tcPr>
            <w:tcW w:w="1107" w:type="dxa"/>
            <w:shd w:val="clear" w:color="auto" w:fill="A5D5E2"/>
            <w:noWrap/>
            <w:hideMark/>
          </w:tcPr>
          <w:p w14:paraId="4D099461"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3.7</w:t>
            </w:r>
          </w:p>
        </w:tc>
        <w:tc>
          <w:tcPr>
            <w:tcW w:w="1107" w:type="dxa"/>
            <w:shd w:val="clear" w:color="auto" w:fill="A5D5E2"/>
            <w:noWrap/>
            <w:hideMark/>
          </w:tcPr>
          <w:p w14:paraId="038E3B50"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3.8</w:t>
            </w:r>
          </w:p>
        </w:tc>
        <w:tc>
          <w:tcPr>
            <w:tcW w:w="1107" w:type="dxa"/>
            <w:shd w:val="clear" w:color="auto" w:fill="A5D5E2"/>
            <w:noWrap/>
            <w:hideMark/>
          </w:tcPr>
          <w:p w14:paraId="02861906"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3.9</w:t>
            </w:r>
          </w:p>
        </w:tc>
      </w:tr>
      <w:tr w:rsidR="00C43245" w:rsidRPr="00F116C8" w14:paraId="6DE26D6B" w14:textId="77777777" w:rsidTr="008F5C63">
        <w:trPr>
          <w:trHeight w:val="288"/>
        </w:trPr>
        <w:tc>
          <w:tcPr>
            <w:tcW w:w="678" w:type="dxa"/>
            <w:tcBorders>
              <w:left w:val="nil"/>
              <w:bottom w:val="single" w:sz="4" w:space="0" w:color="276A7C"/>
              <w:right w:val="nil"/>
            </w:tcBorders>
            <w:shd w:val="clear" w:color="auto" w:fill="276A7C"/>
            <w:noWrap/>
            <w:hideMark/>
          </w:tcPr>
          <w:p w14:paraId="167435BE"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033E7EBD"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0F90BB6E"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3E73293B"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630184BD"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4C4E2B5D" w14:textId="77777777" w:rsidR="00C43245" w:rsidRPr="00F116C8" w:rsidRDefault="00C43245" w:rsidP="00F116C8">
            <w:pPr>
              <w:spacing w:after="0" w:line="240" w:lineRule="auto"/>
              <w:rPr>
                <w:rFonts w:ascii="Arial" w:hAnsi="Arial" w:cs="Arial"/>
                <w:color w:val="000000"/>
                <w:sz w:val="24"/>
                <w:szCs w:val="24"/>
                <w:lang w:eastAsia="en-GB"/>
              </w:rPr>
            </w:pPr>
          </w:p>
        </w:tc>
      </w:tr>
      <w:tr w:rsidR="009F5A8C" w:rsidRPr="00F116C8" w14:paraId="04D14BA8" w14:textId="77777777" w:rsidTr="00706C46">
        <w:trPr>
          <w:trHeight w:val="288"/>
        </w:trPr>
        <w:tc>
          <w:tcPr>
            <w:tcW w:w="6291" w:type="dxa"/>
            <w:gridSpan w:val="6"/>
            <w:tcBorders>
              <w:left w:val="nil"/>
              <w:bottom w:val="single" w:sz="4" w:space="0" w:color="276A7C"/>
            </w:tcBorders>
            <w:shd w:val="clear" w:color="auto" w:fill="276A7C"/>
            <w:noWrap/>
            <w:hideMark/>
          </w:tcPr>
          <w:p w14:paraId="228C8B86" w14:textId="77777777" w:rsidR="009F5A8C" w:rsidRPr="00F116C8" w:rsidRDefault="009F5A8C" w:rsidP="00FF7FE0">
            <w:pPr>
              <w:spacing w:after="0" w:line="240" w:lineRule="auto"/>
              <w:jc w:val="center"/>
              <w:rPr>
                <w:rFonts w:ascii="Arial" w:hAnsi="Arial" w:cs="Arial"/>
                <w:color w:val="000000"/>
                <w:sz w:val="24"/>
                <w:szCs w:val="24"/>
                <w:lang w:eastAsia="en-GB"/>
              </w:rPr>
            </w:pPr>
            <w:r w:rsidRPr="00F116C8">
              <w:rPr>
                <w:rFonts w:ascii="Arial" w:hAnsi="Arial" w:cs="Arial"/>
                <w:color w:val="000000"/>
                <w:sz w:val="24"/>
                <w:szCs w:val="24"/>
                <w:lang w:eastAsia="en-GB"/>
              </w:rPr>
              <w:t>Percentage Annual Growth Rate</w:t>
            </w:r>
          </w:p>
        </w:tc>
      </w:tr>
      <w:tr w:rsidR="00C43245" w:rsidRPr="00F116C8" w14:paraId="6E5DBA97" w14:textId="77777777" w:rsidTr="008F5C63">
        <w:trPr>
          <w:trHeight w:val="288"/>
        </w:trPr>
        <w:tc>
          <w:tcPr>
            <w:tcW w:w="678" w:type="dxa"/>
            <w:tcBorders>
              <w:left w:val="nil"/>
              <w:bottom w:val="single" w:sz="4" w:space="0" w:color="276A7C"/>
              <w:right w:val="nil"/>
            </w:tcBorders>
            <w:shd w:val="clear" w:color="auto" w:fill="276A7C"/>
            <w:noWrap/>
            <w:hideMark/>
          </w:tcPr>
          <w:p w14:paraId="6C501371"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5706C4B8" w14:textId="77777777" w:rsidR="00C43245" w:rsidRPr="00F116C8" w:rsidRDefault="00C43245" w:rsidP="00F116C8">
            <w:pPr>
              <w:spacing w:after="0" w:line="240" w:lineRule="auto"/>
              <w:rPr>
                <w:rFonts w:ascii="Arial" w:hAnsi="Arial" w:cs="Arial"/>
                <w:color w:val="000000"/>
                <w:sz w:val="24"/>
                <w:szCs w:val="24"/>
                <w:lang w:eastAsia="en-GB"/>
              </w:rPr>
            </w:pPr>
          </w:p>
        </w:tc>
        <w:tc>
          <w:tcPr>
            <w:tcW w:w="1146" w:type="dxa"/>
            <w:shd w:val="clear" w:color="auto" w:fill="EDF6F9"/>
            <w:noWrap/>
            <w:hideMark/>
          </w:tcPr>
          <w:p w14:paraId="39B5AB9F"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0985D85E"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6ECA4D4F" w14:textId="77777777" w:rsidR="00C43245" w:rsidRPr="00F116C8" w:rsidRDefault="00C43245" w:rsidP="00F116C8">
            <w:pPr>
              <w:spacing w:after="0" w:line="240" w:lineRule="auto"/>
              <w:rPr>
                <w:rFonts w:ascii="Arial" w:hAnsi="Arial" w:cs="Arial"/>
                <w:color w:val="000000"/>
                <w:sz w:val="24"/>
                <w:szCs w:val="24"/>
                <w:lang w:eastAsia="en-GB"/>
              </w:rPr>
            </w:pPr>
          </w:p>
        </w:tc>
        <w:tc>
          <w:tcPr>
            <w:tcW w:w="1107" w:type="dxa"/>
            <w:shd w:val="clear" w:color="auto" w:fill="EDF6F9"/>
            <w:noWrap/>
            <w:hideMark/>
          </w:tcPr>
          <w:p w14:paraId="6204D49F" w14:textId="77777777" w:rsidR="00C43245" w:rsidRPr="00F116C8" w:rsidRDefault="00C43245" w:rsidP="00F116C8">
            <w:pPr>
              <w:spacing w:after="0" w:line="240" w:lineRule="auto"/>
              <w:rPr>
                <w:rFonts w:ascii="Arial" w:hAnsi="Arial" w:cs="Arial"/>
                <w:color w:val="000000"/>
                <w:sz w:val="24"/>
                <w:szCs w:val="24"/>
                <w:lang w:eastAsia="en-GB"/>
              </w:rPr>
            </w:pPr>
          </w:p>
        </w:tc>
      </w:tr>
      <w:tr w:rsidR="00C43245" w:rsidRPr="00F116C8" w14:paraId="0893D9A1" w14:textId="77777777" w:rsidTr="008F5C63">
        <w:trPr>
          <w:trHeight w:val="288"/>
        </w:trPr>
        <w:tc>
          <w:tcPr>
            <w:tcW w:w="678" w:type="dxa"/>
            <w:tcBorders>
              <w:left w:val="nil"/>
              <w:bottom w:val="nil"/>
              <w:right w:val="nil"/>
            </w:tcBorders>
            <w:shd w:val="clear" w:color="auto" w:fill="276A7C"/>
            <w:noWrap/>
            <w:hideMark/>
          </w:tcPr>
          <w:p w14:paraId="1CCC231A" w14:textId="77777777" w:rsidR="00C43245" w:rsidRPr="00F116C8" w:rsidRDefault="00C43245" w:rsidP="00F116C8">
            <w:pPr>
              <w:spacing w:after="0" w:line="240" w:lineRule="auto"/>
              <w:rPr>
                <w:rFonts w:ascii="Arial" w:hAnsi="Arial" w:cs="Arial"/>
                <w:color w:val="000000"/>
                <w:sz w:val="24"/>
                <w:szCs w:val="24"/>
                <w:lang w:eastAsia="en-GB"/>
              </w:rPr>
            </w:pPr>
            <w:r w:rsidRPr="00F116C8">
              <w:rPr>
                <w:rFonts w:ascii="Arial" w:hAnsi="Arial" w:cs="Arial"/>
                <w:color w:val="000000"/>
                <w:sz w:val="24"/>
                <w:szCs w:val="24"/>
                <w:lang w:eastAsia="en-GB"/>
              </w:rPr>
              <w:t>ICT</w:t>
            </w:r>
          </w:p>
        </w:tc>
        <w:tc>
          <w:tcPr>
            <w:tcW w:w="1146" w:type="dxa"/>
            <w:shd w:val="clear" w:color="auto" w:fill="A5D5E2"/>
            <w:noWrap/>
            <w:hideMark/>
          </w:tcPr>
          <w:p w14:paraId="5E6B53D1"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7.6</w:t>
            </w:r>
          </w:p>
        </w:tc>
        <w:tc>
          <w:tcPr>
            <w:tcW w:w="1146" w:type="dxa"/>
            <w:shd w:val="clear" w:color="auto" w:fill="A5D5E2"/>
            <w:noWrap/>
            <w:hideMark/>
          </w:tcPr>
          <w:p w14:paraId="567B5BAE"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4.3</w:t>
            </w:r>
          </w:p>
        </w:tc>
        <w:tc>
          <w:tcPr>
            <w:tcW w:w="1107" w:type="dxa"/>
            <w:shd w:val="clear" w:color="auto" w:fill="A5D5E2"/>
            <w:noWrap/>
            <w:hideMark/>
          </w:tcPr>
          <w:p w14:paraId="55790B7C"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6.8</w:t>
            </w:r>
          </w:p>
        </w:tc>
        <w:tc>
          <w:tcPr>
            <w:tcW w:w="1107" w:type="dxa"/>
            <w:shd w:val="clear" w:color="auto" w:fill="A5D5E2"/>
            <w:noWrap/>
            <w:hideMark/>
          </w:tcPr>
          <w:p w14:paraId="1FBA75C1"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7.9</w:t>
            </w:r>
          </w:p>
        </w:tc>
        <w:tc>
          <w:tcPr>
            <w:tcW w:w="1107" w:type="dxa"/>
            <w:shd w:val="clear" w:color="auto" w:fill="A5D5E2"/>
            <w:noWrap/>
            <w:hideMark/>
          </w:tcPr>
          <w:p w14:paraId="4F44418F" w14:textId="77777777" w:rsidR="00C43245" w:rsidRPr="00F116C8" w:rsidRDefault="00C43245" w:rsidP="00F116C8">
            <w:pPr>
              <w:spacing w:after="0" w:line="240" w:lineRule="auto"/>
              <w:jc w:val="right"/>
              <w:rPr>
                <w:rFonts w:ascii="Arial" w:hAnsi="Arial" w:cs="Arial"/>
                <w:color w:val="000000"/>
                <w:sz w:val="24"/>
                <w:szCs w:val="24"/>
                <w:lang w:eastAsia="en-GB"/>
              </w:rPr>
            </w:pPr>
            <w:r w:rsidRPr="00F116C8">
              <w:rPr>
                <w:rFonts w:ascii="Arial" w:hAnsi="Arial" w:cs="Arial"/>
                <w:color w:val="000000"/>
                <w:sz w:val="24"/>
                <w:szCs w:val="24"/>
                <w:lang w:eastAsia="en-GB"/>
              </w:rPr>
              <w:t>9.5</w:t>
            </w:r>
          </w:p>
        </w:tc>
      </w:tr>
    </w:tbl>
    <w:p w14:paraId="2B109E53" w14:textId="77777777" w:rsidR="003B2B23" w:rsidRDefault="003B2B23" w:rsidP="00F116C8">
      <w:pPr>
        <w:ind w:firstLine="720"/>
        <w:rPr>
          <w:rFonts w:ascii="Arial" w:hAnsi="Arial" w:cs="Arial"/>
          <w:sz w:val="24"/>
          <w:szCs w:val="24"/>
        </w:rPr>
      </w:pPr>
    </w:p>
    <w:p w14:paraId="3796AFC4" w14:textId="77777777" w:rsidR="00C43245" w:rsidRPr="003B2B23" w:rsidRDefault="00C43245" w:rsidP="00F116C8">
      <w:pPr>
        <w:ind w:firstLine="720"/>
        <w:rPr>
          <w:rFonts w:ascii="Arial" w:hAnsi="Arial" w:cs="Arial"/>
          <w:sz w:val="20"/>
          <w:szCs w:val="20"/>
        </w:rPr>
      </w:pPr>
      <w:r w:rsidRPr="003B2B23">
        <w:rPr>
          <w:rFonts w:ascii="Arial" w:hAnsi="Arial" w:cs="Arial"/>
          <w:sz w:val="20"/>
          <w:szCs w:val="20"/>
        </w:rPr>
        <w:t>Source: National Statistical Office and Ministry of Economic Planning and Development</w:t>
      </w:r>
      <w:r w:rsidR="00BA2FD0">
        <w:rPr>
          <w:rFonts w:ascii="Arial" w:hAnsi="Arial" w:cs="Arial"/>
          <w:sz w:val="20"/>
          <w:szCs w:val="20"/>
        </w:rPr>
        <w:t xml:space="preserve"> </w:t>
      </w:r>
      <w:r w:rsidR="0012082B">
        <w:rPr>
          <w:rFonts w:ascii="Arial" w:hAnsi="Arial" w:cs="Arial"/>
          <w:sz w:val="20"/>
          <w:szCs w:val="20"/>
        </w:rPr>
        <w:t>2013</w:t>
      </w:r>
    </w:p>
    <w:p w14:paraId="2AE1D556" w14:textId="77777777" w:rsidR="008D3C3E" w:rsidRDefault="008D3C3E" w:rsidP="00F116C8">
      <w:pPr>
        <w:rPr>
          <w:rFonts w:ascii="Arial" w:hAnsi="Arial" w:cs="Arial"/>
          <w:b/>
          <w:sz w:val="24"/>
          <w:szCs w:val="24"/>
        </w:rPr>
      </w:pPr>
    </w:p>
    <w:p w14:paraId="34C203A2" w14:textId="77777777" w:rsidR="0038765C" w:rsidRPr="00F116C8" w:rsidRDefault="003C18A2" w:rsidP="00F116C8">
      <w:pPr>
        <w:rPr>
          <w:rFonts w:ascii="Arial" w:hAnsi="Arial" w:cs="Arial"/>
          <w:b/>
          <w:sz w:val="24"/>
          <w:szCs w:val="24"/>
        </w:rPr>
      </w:pPr>
      <w:r>
        <w:rPr>
          <w:rFonts w:ascii="Arial" w:hAnsi="Arial" w:cs="Arial"/>
          <w:b/>
          <w:sz w:val="24"/>
          <w:szCs w:val="24"/>
        </w:rPr>
        <w:t>2.</w:t>
      </w:r>
      <w:r w:rsidR="000D242E">
        <w:rPr>
          <w:rFonts w:ascii="Arial" w:hAnsi="Arial" w:cs="Arial"/>
          <w:b/>
          <w:sz w:val="24"/>
          <w:szCs w:val="24"/>
        </w:rPr>
        <w:t>3</w:t>
      </w:r>
      <w:r>
        <w:rPr>
          <w:rFonts w:ascii="Arial" w:hAnsi="Arial" w:cs="Arial"/>
          <w:b/>
          <w:sz w:val="24"/>
          <w:szCs w:val="24"/>
        </w:rPr>
        <w:t xml:space="preserve"> </w:t>
      </w:r>
      <w:r w:rsidR="00016618" w:rsidRPr="00F116C8">
        <w:rPr>
          <w:rFonts w:ascii="Arial" w:hAnsi="Arial" w:cs="Arial"/>
          <w:b/>
          <w:sz w:val="24"/>
          <w:szCs w:val="24"/>
        </w:rPr>
        <w:t>Household Survey Results</w:t>
      </w:r>
    </w:p>
    <w:p w14:paraId="12122AF5" w14:textId="77777777" w:rsidR="001658E8" w:rsidRDefault="001658E8" w:rsidP="00F116C8">
      <w:pPr>
        <w:rPr>
          <w:rFonts w:ascii="Arial" w:hAnsi="Arial" w:cs="Arial"/>
          <w:sz w:val="24"/>
          <w:szCs w:val="24"/>
        </w:rPr>
      </w:pPr>
      <w:r w:rsidRPr="00F116C8">
        <w:rPr>
          <w:rFonts w:ascii="Arial" w:hAnsi="Arial" w:cs="Arial"/>
          <w:sz w:val="24"/>
          <w:szCs w:val="24"/>
        </w:rPr>
        <w:t>Based on the sample survey conducted</w:t>
      </w:r>
      <w:r w:rsidR="00BA2FD0">
        <w:rPr>
          <w:rFonts w:ascii="Arial" w:hAnsi="Arial" w:cs="Arial"/>
          <w:sz w:val="24"/>
          <w:szCs w:val="24"/>
        </w:rPr>
        <w:t>,</w:t>
      </w:r>
      <w:r w:rsidRPr="00F116C8">
        <w:rPr>
          <w:rFonts w:ascii="Arial" w:hAnsi="Arial" w:cs="Arial"/>
          <w:sz w:val="24"/>
          <w:szCs w:val="24"/>
        </w:rPr>
        <w:t xml:space="preserve"> results in Table 2-1A show that 31.1% of household have radios in the home while 17.3% of those surveyed had TV in the home. In response to question on whether household has a computer and internet access in the home, the finding was that 47.1% had computers in the home and 56.8% had internet access in the home, mostly using mobile connectivity.</w:t>
      </w:r>
    </w:p>
    <w:p w14:paraId="5E06A8F5" w14:textId="77777777" w:rsidR="008E3856" w:rsidRDefault="007F0FAE">
      <w:pPr>
        <w:pStyle w:val="Caption"/>
        <w:rPr>
          <w:rFonts w:ascii="Arial" w:hAnsi="Arial" w:cs="Arial"/>
          <w:sz w:val="24"/>
          <w:szCs w:val="24"/>
        </w:rPr>
      </w:pPr>
      <w:r>
        <w:t xml:space="preserve">Table </w:t>
      </w:r>
      <w:r w:rsidR="00B231ED">
        <w:fldChar w:fldCharType="begin"/>
      </w:r>
      <w:r>
        <w:instrText xml:space="preserve"> SEQ Table \* ARABIC </w:instrText>
      </w:r>
      <w:r w:rsidR="00B231ED">
        <w:fldChar w:fldCharType="separate"/>
      </w:r>
      <w:r w:rsidR="002E6666">
        <w:rPr>
          <w:noProof/>
        </w:rPr>
        <w:t>2</w:t>
      </w:r>
      <w:r w:rsidR="00B231ED">
        <w:fldChar w:fldCharType="end"/>
      </w:r>
      <w:r>
        <w:t xml:space="preserve"> Percentage of Households Owning ICt Devices</w:t>
      </w:r>
    </w:p>
    <w:tbl>
      <w:tblPr>
        <w:tblW w:w="8928"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1418"/>
        <w:gridCol w:w="1213"/>
        <w:gridCol w:w="1275"/>
        <w:gridCol w:w="1361"/>
        <w:gridCol w:w="1294"/>
        <w:gridCol w:w="1233"/>
      </w:tblGrid>
      <w:tr w:rsidR="00FF7FE0" w:rsidRPr="00F116C8" w14:paraId="6E405796" w14:textId="77777777" w:rsidTr="00AF4163">
        <w:trPr>
          <w:trHeight w:val="288"/>
        </w:trPr>
        <w:tc>
          <w:tcPr>
            <w:tcW w:w="8928" w:type="dxa"/>
            <w:gridSpan w:val="7"/>
            <w:tcBorders>
              <w:top w:val="single" w:sz="8" w:space="0" w:color="4F81BD"/>
              <w:left w:val="single" w:sz="8" w:space="0" w:color="4F81BD"/>
              <w:bottom w:val="single" w:sz="18" w:space="0" w:color="4F81BD"/>
              <w:right w:val="single" w:sz="8" w:space="0" w:color="4F81BD"/>
            </w:tcBorders>
            <w:noWrap/>
            <w:hideMark/>
          </w:tcPr>
          <w:p w14:paraId="408CA26F" w14:textId="77777777" w:rsidR="00FF7FE0" w:rsidRPr="00F116C8" w:rsidRDefault="00FF7FE0" w:rsidP="00F116C8">
            <w:pPr>
              <w:jc w:val="center"/>
              <w:rPr>
                <w:rFonts w:ascii="Arial" w:hAnsi="Arial" w:cs="Arial"/>
                <w:b/>
                <w:bCs/>
                <w:sz w:val="24"/>
                <w:szCs w:val="24"/>
              </w:rPr>
            </w:pPr>
            <w:r w:rsidRPr="00F116C8">
              <w:rPr>
                <w:rFonts w:ascii="Arial" w:hAnsi="Arial" w:cs="Arial"/>
                <w:b/>
                <w:bCs/>
                <w:sz w:val="24"/>
                <w:szCs w:val="24"/>
              </w:rPr>
              <w:t>PERCENTAGE OF HOUSEHOLD WITH ICT DEVICES IN THE YEAR 201</w:t>
            </w:r>
            <w:r w:rsidR="007F0FAE">
              <w:rPr>
                <w:rFonts w:ascii="Arial" w:hAnsi="Arial" w:cs="Arial"/>
                <w:b/>
                <w:bCs/>
                <w:sz w:val="24"/>
                <w:szCs w:val="24"/>
              </w:rPr>
              <w:t>2</w:t>
            </w:r>
          </w:p>
        </w:tc>
      </w:tr>
      <w:tr w:rsidR="00677E59" w:rsidRPr="00FF7FE0" w14:paraId="6514835A" w14:textId="77777777" w:rsidTr="00FF7FE0">
        <w:trPr>
          <w:trHeight w:val="288"/>
        </w:trPr>
        <w:tc>
          <w:tcPr>
            <w:tcW w:w="113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56CF879" w14:textId="77777777" w:rsidR="00677E59" w:rsidRPr="00F116C8" w:rsidRDefault="00677E59" w:rsidP="00F116C8">
            <w:pPr>
              <w:spacing w:after="0" w:line="240" w:lineRule="auto"/>
              <w:rPr>
                <w:rFonts w:ascii="Arial" w:hAnsi="Arial" w:cs="Arial"/>
                <w:b/>
                <w:bCs/>
                <w:color w:val="000000"/>
                <w:sz w:val="24"/>
                <w:szCs w:val="24"/>
                <w:lang w:val="en-GB" w:eastAsia="en-GB" w:bidi="ar-SA"/>
              </w:rPr>
            </w:pP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08511D9" w14:textId="77777777" w:rsidR="00677E59" w:rsidRPr="00FF7FE0" w:rsidRDefault="00677E59"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RADIO</w:t>
            </w:r>
          </w:p>
        </w:tc>
        <w:tc>
          <w:tcPr>
            <w:tcW w:w="1213" w:type="dxa"/>
            <w:tcBorders>
              <w:top w:val="single" w:sz="8" w:space="0" w:color="4F81BD"/>
              <w:left w:val="single" w:sz="8" w:space="0" w:color="4F81BD"/>
              <w:bottom w:val="single" w:sz="8" w:space="0" w:color="4F81BD"/>
              <w:right w:val="single" w:sz="8" w:space="0" w:color="4F81BD"/>
            </w:tcBorders>
            <w:shd w:val="clear" w:color="auto" w:fill="D3DFEE"/>
          </w:tcPr>
          <w:p w14:paraId="7C0A8E24" w14:textId="77777777" w:rsidR="00677E59" w:rsidRPr="00FF7FE0" w:rsidRDefault="00677E59"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SATELITE DISH TV</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BFBF2E4" w14:textId="77777777" w:rsidR="00677E59" w:rsidRPr="00FF7FE0" w:rsidRDefault="00677E59"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SATELITE DISH INTERNET</w:t>
            </w:r>
          </w:p>
        </w:tc>
        <w:tc>
          <w:tcPr>
            <w:tcW w:w="136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4BA1D963" w14:textId="77777777" w:rsidR="00677E59" w:rsidRPr="00FF7FE0" w:rsidRDefault="00677E59"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COMPUTER</w:t>
            </w:r>
          </w:p>
        </w:tc>
        <w:tc>
          <w:tcPr>
            <w:tcW w:w="1294" w:type="dxa"/>
            <w:tcBorders>
              <w:top w:val="single" w:sz="8" w:space="0" w:color="4F81BD"/>
              <w:left w:val="single" w:sz="8" w:space="0" w:color="4F81BD"/>
              <w:bottom w:val="single" w:sz="8" w:space="0" w:color="4F81BD"/>
              <w:right w:val="single" w:sz="8" w:space="0" w:color="4F81BD"/>
            </w:tcBorders>
            <w:shd w:val="clear" w:color="auto" w:fill="D3DFEE"/>
          </w:tcPr>
          <w:p w14:paraId="1B1D8C86" w14:textId="77777777" w:rsidR="00677E59" w:rsidRPr="00FF7FE0" w:rsidRDefault="00E51C7E"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w:t>
            </w:r>
            <w:r w:rsidR="00677E59" w:rsidRPr="00FF7FE0">
              <w:rPr>
                <w:rFonts w:ascii="Arial" w:hAnsi="Arial" w:cs="Arial"/>
                <w:b/>
                <w:bCs/>
                <w:color w:val="000000"/>
                <w:sz w:val="20"/>
                <w:szCs w:val="20"/>
                <w:lang w:val="en-GB" w:eastAsia="en-GB" w:bidi="ar-SA"/>
              </w:rPr>
              <w:t>INTERNET ACESS</w:t>
            </w:r>
          </w:p>
        </w:tc>
        <w:tc>
          <w:tcPr>
            <w:tcW w:w="1233" w:type="dxa"/>
            <w:tcBorders>
              <w:top w:val="single" w:sz="8" w:space="0" w:color="4F81BD"/>
              <w:left w:val="single" w:sz="8" w:space="0" w:color="4F81BD"/>
              <w:bottom w:val="single" w:sz="8" w:space="0" w:color="4F81BD"/>
              <w:right w:val="single" w:sz="8" w:space="0" w:color="4F81BD"/>
            </w:tcBorders>
            <w:shd w:val="clear" w:color="auto" w:fill="D3DFEE"/>
          </w:tcPr>
          <w:p w14:paraId="57A4B730" w14:textId="77777777" w:rsidR="00677E59" w:rsidRPr="00FF7FE0" w:rsidRDefault="00677E59" w:rsidP="00F116C8">
            <w:pPr>
              <w:spacing w:after="0" w:line="240" w:lineRule="auto"/>
              <w:rPr>
                <w:rFonts w:ascii="Arial" w:hAnsi="Arial" w:cs="Arial"/>
                <w:b/>
                <w:bCs/>
                <w:color w:val="000000"/>
                <w:sz w:val="20"/>
                <w:szCs w:val="20"/>
                <w:lang w:val="en-GB" w:eastAsia="en-GB" w:bidi="ar-SA"/>
              </w:rPr>
            </w:pPr>
            <w:r w:rsidRPr="00FF7FE0">
              <w:rPr>
                <w:rFonts w:ascii="Arial" w:hAnsi="Arial" w:cs="Arial"/>
                <w:b/>
                <w:bCs/>
                <w:color w:val="000000"/>
                <w:sz w:val="20"/>
                <w:szCs w:val="20"/>
                <w:lang w:val="en-GB" w:eastAsia="en-GB" w:bidi="ar-SA"/>
              </w:rPr>
              <w:t>Telephone</w:t>
            </w:r>
          </w:p>
        </w:tc>
      </w:tr>
      <w:tr w:rsidR="00677E59" w:rsidRPr="00F116C8" w14:paraId="0EFB3702" w14:textId="77777777" w:rsidTr="00FF7FE0">
        <w:trPr>
          <w:trHeight w:val="288"/>
        </w:trPr>
        <w:tc>
          <w:tcPr>
            <w:tcW w:w="1134" w:type="dxa"/>
            <w:tcBorders>
              <w:top w:val="single" w:sz="8" w:space="0" w:color="4F81BD"/>
              <w:left w:val="single" w:sz="8" w:space="0" w:color="4F81BD"/>
              <w:bottom w:val="single" w:sz="8" w:space="0" w:color="4F81BD"/>
              <w:right w:val="single" w:sz="8" w:space="0" w:color="4F81BD"/>
            </w:tcBorders>
            <w:noWrap/>
            <w:hideMark/>
          </w:tcPr>
          <w:p w14:paraId="5F000882" w14:textId="77777777" w:rsidR="00677E59" w:rsidRDefault="00677E59"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ALL</w:t>
            </w:r>
          </w:p>
          <w:p w14:paraId="1F5343E3" w14:textId="77777777" w:rsidR="00BA2FD0" w:rsidRPr="00F116C8" w:rsidRDefault="00BA2FD0" w:rsidP="00F116C8">
            <w:pPr>
              <w:spacing w:after="0" w:line="240" w:lineRule="auto"/>
              <w:rPr>
                <w:rFonts w:ascii="Arial" w:hAnsi="Arial" w:cs="Arial"/>
                <w:b/>
                <w:bCs/>
                <w:color w:val="000000"/>
                <w:sz w:val="24"/>
                <w:szCs w:val="24"/>
                <w:lang w:val="en-GB" w:eastAsia="en-GB" w:bidi="ar-SA"/>
              </w:rPr>
            </w:pPr>
            <w:r>
              <w:rPr>
                <w:rFonts w:ascii="Arial" w:hAnsi="Arial" w:cs="Arial"/>
                <w:b/>
                <w:bCs/>
                <w:color w:val="000000"/>
                <w:sz w:val="24"/>
                <w:szCs w:val="24"/>
                <w:lang w:val="en-GB" w:eastAsia="en-GB" w:bidi="ar-SA"/>
              </w:rPr>
              <w:t>(n = 250)</w:t>
            </w:r>
          </w:p>
        </w:tc>
        <w:tc>
          <w:tcPr>
            <w:tcW w:w="1418" w:type="dxa"/>
            <w:tcBorders>
              <w:top w:val="single" w:sz="8" w:space="0" w:color="4F81BD"/>
              <w:left w:val="single" w:sz="8" w:space="0" w:color="4F81BD"/>
              <w:bottom w:val="single" w:sz="8" w:space="0" w:color="4F81BD"/>
              <w:right w:val="single" w:sz="8" w:space="0" w:color="4F81BD"/>
            </w:tcBorders>
            <w:noWrap/>
            <w:hideMark/>
          </w:tcPr>
          <w:p w14:paraId="58601B14"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31.1%</w:t>
            </w:r>
          </w:p>
        </w:tc>
        <w:tc>
          <w:tcPr>
            <w:tcW w:w="1213" w:type="dxa"/>
            <w:tcBorders>
              <w:top w:val="single" w:sz="8" w:space="0" w:color="4F81BD"/>
              <w:left w:val="single" w:sz="8" w:space="0" w:color="4F81BD"/>
              <w:bottom w:val="single" w:sz="8" w:space="0" w:color="4F81BD"/>
              <w:right w:val="single" w:sz="8" w:space="0" w:color="4F81BD"/>
            </w:tcBorders>
          </w:tcPr>
          <w:p w14:paraId="79FBB045"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17.3%</w:t>
            </w:r>
          </w:p>
        </w:tc>
        <w:tc>
          <w:tcPr>
            <w:tcW w:w="1275" w:type="dxa"/>
            <w:tcBorders>
              <w:top w:val="single" w:sz="8" w:space="0" w:color="4F81BD"/>
              <w:left w:val="single" w:sz="8" w:space="0" w:color="4F81BD"/>
              <w:bottom w:val="single" w:sz="8" w:space="0" w:color="4F81BD"/>
              <w:right w:val="single" w:sz="8" w:space="0" w:color="4F81BD"/>
            </w:tcBorders>
            <w:noWrap/>
            <w:hideMark/>
          </w:tcPr>
          <w:p w14:paraId="47A63762"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4%</w:t>
            </w:r>
          </w:p>
        </w:tc>
        <w:tc>
          <w:tcPr>
            <w:tcW w:w="1361" w:type="dxa"/>
            <w:tcBorders>
              <w:top w:val="single" w:sz="8" w:space="0" w:color="4F81BD"/>
              <w:left w:val="single" w:sz="8" w:space="0" w:color="4F81BD"/>
              <w:bottom w:val="single" w:sz="8" w:space="0" w:color="4F81BD"/>
              <w:right w:val="single" w:sz="8" w:space="0" w:color="4F81BD"/>
            </w:tcBorders>
            <w:noWrap/>
            <w:hideMark/>
          </w:tcPr>
          <w:p w14:paraId="4EA78F3B"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47.1%</w:t>
            </w:r>
          </w:p>
        </w:tc>
        <w:tc>
          <w:tcPr>
            <w:tcW w:w="1294" w:type="dxa"/>
            <w:tcBorders>
              <w:top w:val="single" w:sz="8" w:space="0" w:color="4F81BD"/>
              <w:left w:val="single" w:sz="8" w:space="0" w:color="4F81BD"/>
              <w:bottom w:val="single" w:sz="8" w:space="0" w:color="4F81BD"/>
              <w:right w:val="single" w:sz="8" w:space="0" w:color="4F81BD"/>
            </w:tcBorders>
          </w:tcPr>
          <w:p w14:paraId="0D2EA21A"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56.8%</w:t>
            </w:r>
          </w:p>
        </w:tc>
        <w:tc>
          <w:tcPr>
            <w:tcW w:w="1233" w:type="dxa"/>
            <w:tcBorders>
              <w:top w:val="single" w:sz="8" w:space="0" w:color="4F81BD"/>
              <w:left w:val="single" w:sz="8" w:space="0" w:color="4F81BD"/>
              <w:bottom w:val="single" w:sz="8" w:space="0" w:color="4F81BD"/>
              <w:right w:val="single" w:sz="8" w:space="0" w:color="4F81BD"/>
            </w:tcBorders>
          </w:tcPr>
          <w:p w14:paraId="510D86DA" w14:textId="77777777" w:rsidR="00677E59" w:rsidRPr="00F116C8" w:rsidRDefault="00677E59"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8.1%</w:t>
            </w:r>
          </w:p>
        </w:tc>
      </w:tr>
    </w:tbl>
    <w:p w14:paraId="567A0B16" w14:textId="77777777" w:rsidR="00677E59" w:rsidRPr="003B2B23" w:rsidRDefault="00677E59" w:rsidP="003B2B23">
      <w:pPr>
        <w:jc w:val="right"/>
        <w:rPr>
          <w:rFonts w:ascii="Arial" w:hAnsi="Arial" w:cs="Arial"/>
          <w:b/>
          <w:sz w:val="20"/>
          <w:szCs w:val="20"/>
        </w:rPr>
      </w:pPr>
      <w:r w:rsidRPr="003B2B23">
        <w:rPr>
          <w:rFonts w:ascii="Arial" w:hAnsi="Arial" w:cs="Arial"/>
          <w:b/>
          <w:sz w:val="20"/>
          <w:szCs w:val="20"/>
        </w:rPr>
        <w:t>Source: Baseline Survey Results, 201</w:t>
      </w:r>
      <w:r w:rsidR="007F0FAE">
        <w:rPr>
          <w:rFonts w:ascii="Arial" w:hAnsi="Arial" w:cs="Arial"/>
          <w:b/>
          <w:sz w:val="20"/>
          <w:szCs w:val="20"/>
        </w:rPr>
        <w:t>3</w:t>
      </w:r>
    </w:p>
    <w:p w14:paraId="23083026" w14:textId="77777777" w:rsidR="00E51C7E" w:rsidRPr="00F116C8" w:rsidRDefault="00E51C7E" w:rsidP="00F116C8">
      <w:pPr>
        <w:jc w:val="center"/>
        <w:rPr>
          <w:rFonts w:ascii="Arial" w:hAnsi="Arial" w:cs="Arial"/>
          <w:b/>
          <w:bCs/>
          <w:color w:val="000000"/>
          <w:sz w:val="24"/>
          <w:szCs w:val="24"/>
          <w:lang w:val="en-GB" w:eastAsia="en-GB" w:bidi="ar-SA"/>
        </w:rPr>
      </w:pPr>
      <w:r w:rsidRPr="00F116C8">
        <w:rPr>
          <w:rFonts w:ascii="Arial" w:hAnsi="Arial" w:cs="Arial"/>
          <w:b/>
          <w:sz w:val="24"/>
          <w:szCs w:val="24"/>
        </w:rPr>
        <w:lastRenderedPageBreak/>
        <w:t>*Internet access includes mobile internet</w:t>
      </w:r>
      <w:r w:rsidR="00FF7FE0">
        <w:rPr>
          <w:rFonts w:ascii="Arial" w:hAnsi="Arial" w:cs="Arial"/>
          <w:b/>
          <w:sz w:val="24"/>
          <w:szCs w:val="24"/>
        </w:rPr>
        <w:t>,</w:t>
      </w:r>
      <w:r w:rsidRPr="00F116C8">
        <w:rPr>
          <w:rFonts w:ascii="Arial" w:hAnsi="Arial" w:cs="Arial"/>
          <w:b/>
          <w:sz w:val="24"/>
          <w:szCs w:val="24"/>
        </w:rPr>
        <w:t xml:space="preserve"> Laptop and computer device based access.</w:t>
      </w:r>
    </w:p>
    <w:p w14:paraId="0C2BDD87" w14:textId="77777777" w:rsidR="003C18A2" w:rsidRDefault="00A13904">
      <w:pPr>
        <w:spacing w:line="360" w:lineRule="auto"/>
        <w:rPr>
          <w:rFonts w:ascii="Arial" w:hAnsi="Arial" w:cs="Arial"/>
          <w:sz w:val="24"/>
          <w:szCs w:val="24"/>
        </w:rPr>
      </w:pPr>
      <w:r>
        <w:rPr>
          <w:rFonts w:ascii="Arial" w:hAnsi="Arial" w:cs="Arial"/>
          <w:sz w:val="24"/>
          <w:szCs w:val="24"/>
        </w:rPr>
        <w:t>2.4 Telephone</w:t>
      </w:r>
      <w:r w:rsidR="003D2DF0">
        <w:rPr>
          <w:rFonts w:ascii="Arial" w:hAnsi="Arial" w:cs="Arial"/>
          <w:b/>
          <w:sz w:val="24"/>
          <w:szCs w:val="24"/>
        </w:rPr>
        <w:t xml:space="preserve"> </w:t>
      </w:r>
      <w:r>
        <w:rPr>
          <w:rFonts w:ascii="Arial" w:hAnsi="Arial" w:cs="Arial"/>
          <w:b/>
          <w:sz w:val="24"/>
          <w:szCs w:val="24"/>
        </w:rPr>
        <w:t xml:space="preserve">and </w:t>
      </w:r>
      <w:r w:rsidR="003D2DF0">
        <w:rPr>
          <w:rFonts w:ascii="Arial" w:hAnsi="Arial" w:cs="Arial"/>
          <w:b/>
          <w:sz w:val="24"/>
          <w:szCs w:val="24"/>
        </w:rPr>
        <w:t>Mobile Use</w:t>
      </w:r>
      <w:r>
        <w:rPr>
          <w:rFonts w:ascii="Arial" w:hAnsi="Arial" w:cs="Arial"/>
          <w:sz w:val="24"/>
          <w:szCs w:val="24"/>
        </w:rPr>
        <w:t xml:space="preserve"> </w:t>
      </w:r>
    </w:p>
    <w:p w14:paraId="09DE2E9B" w14:textId="77777777" w:rsidR="00CB7742" w:rsidRDefault="001658E8">
      <w:pPr>
        <w:spacing w:line="360" w:lineRule="auto"/>
        <w:rPr>
          <w:rFonts w:ascii="Arial" w:hAnsi="Arial" w:cs="Arial"/>
          <w:sz w:val="24"/>
          <w:szCs w:val="24"/>
          <w:lang w:eastAsia="en-ZA"/>
        </w:rPr>
      </w:pPr>
      <w:r w:rsidRPr="00F116C8">
        <w:rPr>
          <w:rFonts w:ascii="Arial" w:hAnsi="Arial" w:cs="Arial"/>
          <w:sz w:val="24"/>
          <w:szCs w:val="24"/>
        </w:rPr>
        <w:t xml:space="preserve">The Regional Communications Initiative Programme Malawi monitoring and evaluation survey of telephone and mobile providers provides that mobile subscriptions constitute 27% of </w:t>
      </w:r>
      <w:r w:rsidR="00BA2FD0">
        <w:rPr>
          <w:rFonts w:ascii="Arial" w:hAnsi="Arial" w:cs="Arial"/>
          <w:sz w:val="24"/>
          <w:szCs w:val="24"/>
        </w:rPr>
        <w:t xml:space="preserve">the </w:t>
      </w:r>
      <w:r w:rsidRPr="00F116C8">
        <w:rPr>
          <w:rFonts w:ascii="Arial" w:hAnsi="Arial" w:cs="Arial"/>
          <w:sz w:val="24"/>
          <w:szCs w:val="24"/>
        </w:rPr>
        <w:t>country</w:t>
      </w:r>
      <w:r w:rsidR="00BA2FD0">
        <w:rPr>
          <w:rFonts w:ascii="Arial" w:hAnsi="Arial" w:cs="Arial"/>
          <w:sz w:val="24"/>
          <w:szCs w:val="24"/>
        </w:rPr>
        <w:t>’s</w:t>
      </w:r>
      <w:r w:rsidRPr="00F116C8">
        <w:rPr>
          <w:rFonts w:ascii="Arial" w:hAnsi="Arial" w:cs="Arial"/>
          <w:sz w:val="24"/>
          <w:szCs w:val="24"/>
        </w:rPr>
        <w:t xml:space="preserve"> population figures and this translates to </w:t>
      </w:r>
      <w:r w:rsidR="00CB702D" w:rsidRPr="00F116C8">
        <w:rPr>
          <w:rFonts w:ascii="Arial" w:hAnsi="Arial" w:cs="Arial"/>
          <w:sz w:val="24"/>
          <w:szCs w:val="24"/>
          <w:lang w:eastAsia="en-ZA"/>
        </w:rPr>
        <w:t>country’s current Telecommunications spread in terms of mobile subscribers per 1,000 people (</w:t>
      </w:r>
      <w:proofErr w:type="spellStart"/>
      <w:r w:rsidR="00CB702D" w:rsidRPr="00F116C8">
        <w:rPr>
          <w:rFonts w:ascii="Arial" w:hAnsi="Arial" w:cs="Arial"/>
          <w:sz w:val="24"/>
          <w:szCs w:val="24"/>
          <w:lang w:eastAsia="en-ZA"/>
        </w:rPr>
        <w:t>Teledensity</w:t>
      </w:r>
      <w:proofErr w:type="spellEnd"/>
      <w:r w:rsidR="00CB702D" w:rsidRPr="00F116C8">
        <w:rPr>
          <w:rFonts w:ascii="Arial" w:hAnsi="Arial" w:cs="Arial"/>
          <w:sz w:val="24"/>
          <w:szCs w:val="24"/>
          <w:lang w:eastAsia="en-ZA"/>
        </w:rPr>
        <w:t xml:space="preserve">) of 267 based on available RCIPMW secondary data. </w:t>
      </w:r>
      <w:r w:rsidR="00A13904">
        <w:rPr>
          <w:rFonts w:ascii="Arial" w:hAnsi="Arial" w:cs="Arial"/>
          <w:sz w:val="24"/>
          <w:szCs w:val="24"/>
          <w:lang w:eastAsia="en-ZA"/>
        </w:rPr>
        <w:t xml:space="preserve">Internet penetration in Malawi per 100 people is at 3.33 according to </w:t>
      </w:r>
      <w:r w:rsidR="00973A84">
        <w:rPr>
          <w:rFonts w:ascii="Arial" w:hAnsi="Arial" w:cs="Arial"/>
          <w:sz w:val="24"/>
          <w:szCs w:val="24"/>
          <w:lang w:eastAsia="en-ZA"/>
        </w:rPr>
        <w:t xml:space="preserve">2011 figures reported on </w:t>
      </w:r>
      <w:hyperlink r:id="rId29" w:history="1">
        <w:r w:rsidR="00A13904" w:rsidRPr="00582DD8">
          <w:rPr>
            <w:rStyle w:val="Hyperlink"/>
            <w:rFonts w:ascii="Arial" w:hAnsi="Arial" w:cs="Arial"/>
            <w:sz w:val="24"/>
            <w:szCs w:val="24"/>
            <w:lang w:eastAsia="en-ZA"/>
          </w:rPr>
          <w:t>www.okii.com</w:t>
        </w:r>
      </w:hyperlink>
      <w:r w:rsidR="00973A84">
        <w:rPr>
          <w:rFonts w:ascii="Arial" w:hAnsi="Arial" w:cs="Arial"/>
          <w:sz w:val="24"/>
          <w:szCs w:val="24"/>
          <w:lang w:eastAsia="en-ZA"/>
        </w:rPr>
        <w:t xml:space="preserve">, Internet penetration measures number of people with access to the world wide network.  </w:t>
      </w:r>
      <w:r w:rsidR="00A13904">
        <w:rPr>
          <w:rFonts w:ascii="Arial" w:hAnsi="Arial" w:cs="Arial"/>
          <w:sz w:val="24"/>
          <w:szCs w:val="24"/>
          <w:lang w:eastAsia="en-ZA"/>
        </w:rPr>
        <w:t xml:space="preserve"> </w:t>
      </w:r>
      <w:r w:rsidR="00325063" w:rsidRPr="00F116C8">
        <w:rPr>
          <w:rFonts w:ascii="Arial" w:hAnsi="Arial" w:cs="Arial"/>
          <w:sz w:val="24"/>
          <w:szCs w:val="24"/>
          <w:lang w:eastAsia="en-ZA"/>
        </w:rPr>
        <w:t>The country’s current Telecommunications spread in terms of phone subscriber lines per 1,000 people (</w:t>
      </w:r>
      <w:proofErr w:type="spellStart"/>
      <w:r w:rsidR="00325063" w:rsidRPr="00F116C8">
        <w:rPr>
          <w:rFonts w:ascii="Arial" w:hAnsi="Arial" w:cs="Arial"/>
          <w:sz w:val="24"/>
          <w:szCs w:val="24"/>
          <w:lang w:eastAsia="en-ZA"/>
        </w:rPr>
        <w:t>Teledensity</w:t>
      </w:r>
      <w:proofErr w:type="spellEnd"/>
      <w:r w:rsidR="00325063" w:rsidRPr="00F116C8">
        <w:rPr>
          <w:rFonts w:ascii="Arial" w:hAnsi="Arial" w:cs="Arial"/>
          <w:sz w:val="24"/>
          <w:szCs w:val="24"/>
          <w:lang w:eastAsia="en-ZA"/>
        </w:rPr>
        <w:t>) is at 5.04.</w:t>
      </w:r>
    </w:p>
    <w:p w14:paraId="2BAEAA61" w14:textId="77777777" w:rsidR="008E3856" w:rsidRDefault="007F0FAE">
      <w:pPr>
        <w:pStyle w:val="Caption"/>
        <w:rPr>
          <w:rFonts w:ascii="Arial" w:hAnsi="Arial" w:cs="Arial"/>
          <w:sz w:val="24"/>
          <w:szCs w:val="24"/>
        </w:rPr>
      </w:pPr>
      <w:r>
        <w:t xml:space="preserve">Table </w:t>
      </w:r>
      <w:r w:rsidR="00B231ED">
        <w:fldChar w:fldCharType="begin"/>
      </w:r>
      <w:r>
        <w:instrText xml:space="preserve"> SEQ Table \* ARABIC </w:instrText>
      </w:r>
      <w:r w:rsidR="00B231ED">
        <w:fldChar w:fldCharType="separate"/>
      </w:r>
      <w:r w:rsidR="002E6666">
        <w:rPr>
          <w:noProof/>
        </w:rPr>
        <w:t>3</w:t>
      </w:r>
      <w:r w:rsidR="00B231ED">
        <w:fldChar w:fldCharType="end"/>
      </w:r>
      <w:r>
        <w:t xml:space="preserve"> Percentage of Individuals with Telephone and Mobile Devices</w:t>
      </w:r>
    </w:p>
    <w:tbl>
      <w:tblPr>
        <w:tblW w:w="7289"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52"/>
        <w:gridCol w:w="1817"/>
        <w:gridCol w:w="1579"/>
        <w:gridCol w:w="1341"/>
      </w:tblGrid>
      <w:tr w:rsidR="00FF7FE0" w:rsidRPr="00F116C8" w14:paraId="1909F112" w14:textId="77777777" w:rsidTr="00AF4163">
        <w:trPr>
          <w:trHeight w:val="288"/>
        </w:trPr>
        <w:tc>
          <w:tcPr>
            <w:tcW w:w="7289" w:type="dxa"/>
            <w:gridSpan w:val="4"/>
            <w:tcBorders>
              <w:top w:val="single" w:sz="8" w:space="0" w:color="4F81BD"/>
              <w:left w:val="single" w:sz="8" w:space="0" w:color="4F81BD"/>
              <w:bottom w:val="single" w:sz="18" w:space="0" w:color="4F81BD"/>
              <w:right w:val="single" w:sz="8" w:space="0" w:color="4F81BD"/>
            </w:tcBorders>
          </w:tcPr>
          <w:p w14:paraId="66CB1C4F" w14:textId="77777777" w:rsidR="00FF7FE0" w:rsidRPr="00F116C8" w:rsidRDefault="00FF7FE0" w:rsidP="00F116C8">
            <w:pPr>
              <w:spacing w:after="0" w:line="240" w:lineRule="auto"/>
              <w:jc w:val="center"/>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PERCENTAGE OF INDIVIDUAL WITH  TELEPHONE AND MOBILE DEVICES IN YEAR 201</w:t>
            </w:r>
            <w:r w:rsidR="00C52BF0">
              <w:rPr>
                <w:rFonts w:ascii="Arial" w:hAnsi="Arial" w:cs="Arial"/>
                <w:b/>
                <w:bCs/>
                <w:color w:val="000000"/>
                <w:sz w:val="24"/>
                <w:szCs w:val="24"/>
                <w:lang w:val="en-GB" w:eastAsia="en-GB" w:bidi="ar-SA"/>
              </w:rPr>
              <w:t>2</w:t>
            </w:r>
          </w:p>
        </w:tc>
      </w:tr>
      <w:tr w:rsidR="00FF7FE0" w:rsidRPr="00F116C8" w14:paraId="36B21521" w14:textId="77777777" w:rsidTr="005B2B33">
        <w:trPr>
          <w:trHeight w:val="288"/>
        </w:trPr>
        <w:tc>
          <w:tcPr>
            <w:tcW w:w="2552"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2D72085F" w14:textId="77777777" w:rsidR="00FF7FE0" w:rsidRPr="00F116C8" w:rsidRDefault="00FF7FE0" w:rsidP="00F116C8">
            <w:pPr>
              <w:spacing w:after="0" w:line="240" w:lineRule="auto"/>
              <w:rPr>
                <w:rFonts w:ascii="Arial" w:hAnsi="Arial" w:cs="Arial"/>
                <w:b/>
                <w:bCs/>
                <w:color w:val="000000"/>
                <w:sz w:val="24"/>
                <w:szCs w:val="24"/>
                <w:lang w:val="en-GB" w:eastAsia="en-GB" w:bidi="ar-SA"/>
              </w:rPr>
            </w:pPr>
          </w:p>
        </w:tc>
        <w:tc>
          <w:tcPr>
            <w:tcW w:w="1817" w:type="dxa"/>
            <w:tcBorders>
              <w:top w:val="single" w:sz="8" w:space="0" w:color="4F81BD"/>
              <w:left w:val="single" w:sz="8" w:space="0" w:color="4F81BD"/>
              <w:bottom w:val="single" w:sz="8" w:space="0" w:color="4F81BD"/>
              <w:right w:val="single" w:sz="8" w:space="0" w:color="4F81BD"/>
            </w:tcBorders>
            <w:shd w:val="clear" w:color="auto" w:fill="D3DFEE"/>
          </w:tcPr>
          <w:p w14:paraId="0AB7ED45" w14:textId="77777777" w:rsidR="00FF7FE0" w:rsidRPr="00F116C8" w:rsidRDefault="004054F4" w:rsidP="00F116C8">
            <w:pPr>
              <w:spacing w:after="0" w:line="240" w:lineRule="auto"/>
              <w:rPr>
                <w:rFonts w:ascii="Arial" w:hAnsi="Arial" w:cs="Arial"/>
                <w:b/>
                <w:bCs/>
                <w:color w:val="000000"/>
                <w:sz w:val="24"/>
                <w:szCs w:val="24"/>
                <w:lang w:val="en-GB" w:eastAsia="en-GB" w:bidi="ar-SA"/>
              </w:rPr>
            </w:pPr>
            <w:r>
              <w:rPr>
                <w:rFonts w:ascii="Arial" w:hAnsi="Arial" w:cs="Arial"/>
                <w:b/>
                <w:bCs/>
                <w:color w:val="000000"/>
                <w:sz w:val="24"/>
                <w:szCs w:val="24"/>
                <w:lang w:val="en-GB" w:eastAsia="en-GB" w:bidi="ar-SA"/>
              </w:rPr>
              <w:t>Total Subscriptions</w:t>
            </w:r>
          </w:p>
        </w:tc>
        <w:tc>
          <w:tcPr>
            <w:tcW w:w="1579"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4D1631DA" w14:textId="77777777" w:rsidR="00FF7FE0" w:rsidRPr="00F116C8" w:rsidRDefault="00FF7FE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Percentage to population figure</w:t>
            </w: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67836477" w14:textId="77777777" w:rsidR="00FF7FE0" w:rsidRPr="00F116C8" w:rsidRDefault="00FF7FE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Per 1000 persons</w:t>
            </w:r>
          </w:p>
        </w:tc>
      </w:tr>
      <w:tr w:rsidR="00FF7FE0" w:rsidRPr="00F116C8" w14:paraId="0AEB0120" w14:textId="77777777" w:rsidTr="005B2B33">
        <w:trPr>
          <w:trHeight w:val="288"/>
        </w:trPr>
        <w:tc>
          <w:tcPr>
            <w:tcW w:w="2552" w:type="dxa"/>
            <w:tcBorders>
              <w:top w:val="single" w:sz="8" w:space="0" w:color="4F81BD"/>
              <w:left w:val="single" w:sz="8" w:space="0" w:color="4F81BD"/>
              <w:bottom w:val="single" w:sz="8" w:space="0" w:color="4F81BD"/>
              <w:right w:val="single" w:sz="8" w:space="0" w:color="4F81BD"/>
            </w:tcBorders>
            <w:noWrap/>
            <w:hideMark/>
          </w:tcPr>
          <w:p w14:paraId="68E15C0B" w14:textId="77777777" w:rsidR="00FF7FE0" w:rsidRPr="00F116C8" w:rsidRDefault="00FF7FE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Mobile</w:t>
            </w:r>
          </w:p>
        </w:tc>
        <w:tc>
          <w:tcPr>
            <w:tcW w:w="1817" w:type="dxa"/>
            <w:tcBorders>
              <w:top w:val="single" w:sz="8" w:space="0" w:color="4F81BD"/>
              <w:left w:val="single" w:sz="8" w:space="0" w:color="4F81BD"/>
              <w:bottom w:val="single" w:sz="8" w:space="0" w:color="4F81BD"/>
              <w:right w:val="single" w:sz="8" w:space="0" w:color="4F81BD"/>
            </w:tcBorders>
          </w:tcPr>
          <w:p w14:paraId="2894EFA9" w14:textId="77777777" w:rsidR="00FF7FE0" w:rsidRPr="004054F4" w:rsidRDefault="00FF7FE0" w:rsidP="00F116C8">
            <w:pPr>
              <w:spacing w:after="0" w:line="240" w:lineRule="auto"/>
              <w:jc w:val="right"/>
              <w:rPr>
                <w:rFonts w:ascii="Arial" w:hAnsi="Arial" w:cs="Arial"/>
                <w:color w:val="000000"/>
                <w:sz w:val="24"/>
                <w:szCs w:val="24"/>
                <w:lang w:val="en-GB" w:eastAsia="en-GB" w:bidi="ar-SA"/>
              </w:rPr>
            </w:pPr>
            <w:r w:rsidRPr="004054F4">
              <w:rPr>
                <w:rFonts w:ascii="Arial" w:hAnsi="Arial" w:cs="Arial"/>
                <w:sz w:val="24"/>
                <w:szCs w:val="24"/>
              </w:rPr>
              <w:t>3,951,572</w:t>
            </w:r>
          </w:p>
        </w:tc>
        <w:tc>
          <w:tcPr>
            <w:tcW w:w="1579" w:type="dxa"/>
            <w:tcBorders>
              <w:top w:val="single" w:sz="8" w:space="0" w:color="4F81BD"/>
              <w:left w:val="single" w:sz="8" w:space="0" w:color="4F81BD"/>
              <w:bottom w:val="single" w:sz="8" w:space="0" w:color="4F81BD"/>
              <w:right w:val="single" w:sz="8" w:space="0" w:color="4F81BD"/>
            </w:tcBorders>
            <w:noWrap/>
            <w:hideMark/>
          </w:tcPr>
          <w:p w14:paraId="74BADBD1"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27%</w:t>
            </w:r>
          </w:p>
        </w:tc>
        <w:tc>
          <w:tcPr>
            <w:tcW w:w="1341" w:type="dxa"/>
            <w:tcBorders>
              <w:top w:val="single" w:sz="8" w:space="0" w:color="4F81BD"/>
              <w:left w:val="single" w:sz="8" w:space="0" w:color="4F81BD"/>
              <w:bottom w:val="single" w:sz="8" w:space="0" w:color="4F81BD"/>
              <w:right w:val="single" w:sz="8" w:space="0" w:color="4F81BD"/>
            </w:tcBorders>
          </w:tcPr>
          <w:p w14:paraId="3F8FCE52"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276</w:t>
            </w:r>
          </w:p>
        </w:tc>
      </w:tr>
      <w:tr w:rsidR="00FF7FE0" w:rsidRPr="00F116C8" w14:paraId="4ADDD797" w14:textId="77777777" w:rsidTr="005B2B33">
        <w:trPr>
          <w:trHeight w:val="288"/>
        </w:trPr>
        <w:tc>
          <w:tcPr>
            <w:tcW w:w="2552"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496DA3A" w14:textId="77777777" w:rsidR="00FF7FE0" w:rsidRPr="00F116C8" w:rsidRDefault="00FF7FE0" w:rsidP="00F116C8">
            <w:pPr>
              <w:spacing w:after="0" w:line="240" w:lineRule="auto"/>
              <w:rPr>
                <w:rFonts w:ascii="Arial" w:hAnsi="Arial" w:cs="Arial"/>
                <w:b/>
                <w:bCs/>
                <w:color w:val="000000"/>
                <w:sz w:val="24"/>
                <w:szCs w:val="24"/>
                <w:lang w:val="en-GB" w:eastAsia="en-GB" w:bidi="ar-SA"/>
              </w:rPr>
            </w:pPr>
            <w:r>
              <w:rPr>
                <w:rFonts w:ascii="Arial" w:hAnsi="Arial" w:cs="Arial"/>
                <w:b/>
                <w:bCs/>
                <w:color w:val="000000"/>
                <w:sz w:val="24"/>
                <w:szCs w:val="24"/>
                <w:lang w:val="en-GB" w:eastAsia="en-GB" w:bidi="ar-SA"/>
              </w:rPr>
              <w:t>Mobile with Data</w:t>
            </w:r>
          </w:p>
        </w:tc>
        <w:tc>
          <w:tcPr>
            <w:tcW w:w="1817" w:type="dxa"/>
            <w:tcBorders>
              <w:top w:val="single" w:sz="8" w:space="0" w:color="4F81BD"/>
              <w:left w:val="single" w:sz="8" w:space="0" w:color="4F81BD"/>
              <w:bottom w:val="single" w:sz="8" w:space="0" w:color="4F81BD"/>
              <w:right w:val="single" w:sz="8" w:space="0" w:color="4F81BD"/>
            </w:tcBorders>
            <w:shd w:val="clear" w:color="auto" w:fill="D3DFEE"/>
          </w:tcPr>
          <w:p w14:paraId="5A3EC659" w14:textId="77777777" w:rsidR="00FF7FE0" w:rsidRPr="00F116C8" w:rsidRDefault="004054F4" w:rsidP="00F116C8">
            <w:pPr>
              <w:spacing w:after="0" w:line="240" w:lineRule="auto"/>
              <w:jc w:val="right"/>
              <w:rPr>
                <w:rFonts w:ascii="Arial" w:hAnsi="Arial" w:cs="Arial"/>
                <w:color w:val="000000"/>
                <w:sz w:val="24"/>
                <w:szCs w:val="24"/>
                <w:lang w:val="en-GB" w:eastAsia="en-GB" w:bidi="ar-SA"/>
              </w:rPr>
            </w:pPr>
            <w:r w:rsidRPr="004054F4">
              <w:rPr>
                <w:rFonts w:ascii="Arial" w:hAnsi="Arial" w:cs="Arial"/>
                <w:color w:val="000000"/>
                <w:sz w:val="24"/>
                <w:szCs w:val="24"/>
                <w:lang w:val="en-GB" w:eastAsia="en-GB" w:bidi="ar-SA"/>
              </w:rPr>
              <w:t>176,086</w:t>
            </w:r>
          </w:p>
        </w:tc>
        <w:tc>
          <w:tcPr>
            <w:tcW w:w="1579"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54C3819" w14:textId="77777777" w:rsidR="00FF7FE0" w:rsidRPr="00F116C8" w:rsidRDefault="005B2B33" w:rsidP="00F116C8">
            <w:pPr>
              <w:spacing w:after="0" w:line="240" w:lineRule="auto"/>
              <w:jc w:val="right"/>
              <w:rPr>
                <w:rFonts w:ascii="Arial" w:hAnsi="Arial" w:cs="Arial"/>
                <w:color w:val="000000"/>
                <w:sz w:val="24"/>
                <w:szCs w:val="24"/>
                <w:lang w:val="en-GB" w:eastAsia="en-GB" w:bidi="ar-SA"/>
              </w:rPr>
            </w:pPr>
            <w:r>
              <w:rPr>
                <w:rFonts w:ascii="Arial" w:hAnsi="Arial" w:cs="Arial"/>
                <w:color w:val="000000"/>
                <w:sz w:val="24"/>
                <w:szCs w:val="24"/>
                <w:lang w:val="en-GB" w:eastAsia="en-GB" w:bidi="ar-SA"/>
              </w:rPr>
              <w:t>0.01%</w:t>
            </w: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4810E2E9" w14:textId="77777777" w:rsidR="00FF7FE0" w:rsidRPr="00F116C8" w:rsidRDefault="005B2B33" w:rsidP="00F116C8">
            <w:pPr>
              <w:spacing w:after="0" w:line="240" w:lineRule="auto"/>
              <w:jc w:val="right"/>
              <w:rPr>
                <w:rFonts w:ascii="Arial" w:hAnsi="Arial" w:cs="Arial"/>
                <w:color w:val="000000"/>
                <w:sz w:val="24"/>
                <w:szCs w:val="24"/>
                <w:lang w:val="en-GB" w:eastAsia="en-GB" w:bidi="ar-SA"/>
              </w:rPr>
            </w:pPr>
            <w:r>
              <w:rPr>
                <w:rFonts w:ascii="Arial" w:hAnsi="Arial" w:cs="Arial"/>
                <w:color w:val="000000"/>
                <w:sz w:val="24"/>
                <w:szCs w:val="24"/>
                <w:lang w:val="en-GB" w:eastAsia="en-GB" w:bidi="ar-SA"/>
              </w:rPr>
              <w:t>11.9</w:t>
            </w:r>
          </w:p>
        </w:tc>
      </w:tr>
      <w:tr w:rsidR="00FF7FE0" w:rsidRPr="00F116C8" w14:paraId="4BADF269" w14:textId="77777777" w:rsidTr="005B2B33">
        <w:trPr>
          <w:trHeight w:val="288"/>
        </w:trPr>
        <w:tc>
          <w:tcPr>
            <w:tcW w:w="2552"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BA4989E" w14:textId="77777777" w:rsidR="00FF7FE0" w:rsidRPr="00F116C8" w:rsidRDefault="00FF7FE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Landline</w:t>
            </w:r>
          </w:p>
        </w:tc>
        <w:tc>
          <w:tcPr>
            <w:tcW w:w="1817" w:type="dxa"/>
            <w:tcBorders>
              <w:top w:val="single" w:sz="8" w:space="0" w:color="4F81BD"/>
              <w:left w:val="single" w:sz="8" w:space="0" w:color="4F81BD"/>
              <w:bottom w:val="single" w:sz="8" w:space="0" w:color="4F81BD"/>
              <w:right w:val="single" w:sz="8" w:space="0" w:color="4F81BD"/>
            </w:tcBorders>
            <w:shd w:val="clear" w:color="auto" w:fill="D3DFEE"/>
          </w:tcPr>
          <w:p w14:paraId="347FBA4B" w14:textId="77777777" w:rsidR="00FF7FE0" w:rsidRPr="00F116C8" w:rsidRDefault="004054F4" w:rsidP="00F116C8">
            <w:pPr>
              <w:spacing w:after="0" w:line="240" w:lineRule="auto"/>
              <w:jc w:val="right"/>
              <w:rPr>
                <w:rFonts w:ascii="Arial" w:hAnsi="Arial" w:cs="Arial"/>
                <w:color w:val="000000"/>
                <w:sz w:val="24"/>
                <w:szCs w:val="24"/>
                <w:lang w:val="en-GB" w:eastAsia="en-GB" w:bidi="ar-SA"/>
              </w:rPr>
            </w:pPr>
            <w:r w:rsidRPr="004054F4">
              <w:rPr>
                <w:rFonts w:ascii="Arial" w:hAnsi="Arial" w:cs="Arial"/>
                <w:color w:val="000000"/>
                <w:sz w:val="24"/>
                <w:szCs w:val="24"/>
                <w:lang w:val="en-GB" w:eastAsia="en-GB" w:bidi="ar-SA"/>
              </w:rPr>
              <w:t>74,532</w:t>
            </w:r>
          </w:p>
        </w:tc>
        <w:tc>
          <w:tcPr>
            <w:tcW w:w="1579"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231AA15F"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0.1%</w:t>
            </w: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4FAD6FFC"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5.04</w:t>
            </w:r>
          </w:p>
        </w:tc>
      </w:tr>
      <w:tr w:rsidR="00FF7FE0" w:rsidRPr="00F116C8" w14:paraId="52FF4321" w14:textId="77777777" w:rsidTr="005B2B33">
        <w:trPr>
          <w:trHeight w:val="288"/>
        </w:trPr>
        <w:tc>
          <w:tcPr>
            <w:tcW w:w="2552"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6B397424" w14:textId="77777777" w:rsidR="00FF7FE0" w:rsidRPr="00F116C8" w:rsidRDefault="00FF7FE0" w:rsidP="00F116C8">
            <w:pPr>
              <w:spacing w:after="0" w:line="240" w:lineRule="auto"/>
              <w:rPr>
                <w:rFonts w:ascii="Arial" w:hAnsi="Arial" w:cs="Arial"/>
                <w:b/>
                <w:bCs/>
                <w:color w:val="000000"/>
                <w:sz w:val="24"/>
                <w:szCs w:val="24"/>
                <w:lang w:val="en-GB" w:eastAsia="en-GB" w:bidi="ar-SA"/>
              </w:rPr>
            </w:pPr>
          </w:p>
        </w:tc>
        <w:tc>
          <w:tcPr>
            <w:tcW w:w="1817" w:type="dxa"/>
            <w:tcBorders>
              <w:top w:val="single" w:sz="8" w:space="0" w:color="4F81BD"/>
              <w:left w:val="single" w:sz="8" w:space="0" w:color="4F81BD"/>
              <w:bottom w:val="single" w:sz="8" w:space="0" w:color="4F81BD"/>
              <w:right w:val="single" w:sz="8" w:space="0" w:color="4F81BD"/>
            </w:tcBorders>
            <w:shd w:val="clear" w:color="auto" w:fill="D3DFEE"/>
          </w:tcPr>
          <w:p w14:paraId="16298CA8"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p>
        </w:tc>
        <w:tc>
          <w:tcPr>
            <w:tcW w:w="1579"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5305BB02"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1DE41B7D" w14:textId="77777777" w:rsidR="00FF7FE0" w:rsidRPr="00F116C8" w:rsidRDefault="00FF7FE0" w:rsidP="00F116C8">
            <w:pPr>
              <w:spacing w:after="0" w:line="240" w:lineRule="auto"/>
              <w:jc w:val="right"/>
              <w:rPr>
                <w:rFonts w:ascii="Arial" w:hAnsi="Arial" w:cs="Arial"/>
                <w:color w:val="000000"/>
                <w:sz w:val="24"/>
                <w:szCs w:val="24"/>
                <w:lang w:val="en-GB" w:eastAsia="en-GB" w:bidi="ar-SA"/>
              </w:rPr>
            </w:pPr>
          </w:p>
        </w:tc>
      </w:tr>
    </w:tbl>
    <w:p w14:paraId="25BF3616" w14:textId="77777777" w:rsidR="00677E59" w:rsidRPr="003B2B23" w:rsidRDefault="00677E59" w:rsidP="003B2B23">
      <w:pPr>
        <w:jc w:val="right"/>
        <w:rPr>
          <w:rFonts w:ascii="Arial" w:hAnsi="Arial" w:cs="Arial"/>
          <w:b/>
          <w:bCs/>
          <w:color w:val="000000"/>
          <w:sz w:val="20"/>
          <w:szCs w:val="20"/>
          <w:lang w:val="en-GB" w:eastAsia="en-GB" w:bidi="ar-SA"/>
        </w:rPr>
      </w:pPr>
      <w:r w:rsidRPr="003B2B23">
        <w:rPr>
          <w:rFonts w:ascii="Arial" w:hAnsi="Arial" w:cs="Arial"/>
          <w:b/>
          <w:sz w:val="20"/>
          <w:szCs w:val="20"/>
        </w:rPr>
        <w:t xml:space="preserve">Source: </w:t>
      </w:r>
      <w:r w:rsidR="008E5CA7" w:rsidRPr="003B2B23">
        <w:rPr>
          <w:rFonts w:ascii="Arial" w:hAnsi="Arial" w:cs="Arial"/>
          <w:b/>
          <w:sz w:val="20"/>
          <w:szCs w:val="20"/>
        </w:rPr>
        <w:t xml:space="preserve">Computed from </w:t>
      </w:r>
      <w:r w:rsidRPr="003B2B23">
        <w:rPr>
          <w:rFonts w:ascii="Arial" w:hAnsi="Arial" w:cs="Arial"/>
          <w:b/>
          <w:sz w:val="20"/>
          <w:szCs w:val="20"/>
        </w:rPr>
        <w:t>RCIP</w:t>
      </w:r>
      <w:r w:rsidR="001658E8" w:rsidRPr="003B2B23">
        <w:rPr>
          <w:rFonts w:ascii="Arial" w:hAnsi="Arial" w:cs="Arial"/>
          <w:b/>
          <w:sz w:val="20"/>
          <w:szCs w:val="20"/>
        </w:rPr>
        <w:t>MW</w:t>
      </w:r>
      <w:r w:rsidRPr="003B2B23">
        <w:rPr>
          <w:rFonts w:ascii="Arial" w:hAnsi="Arial" w:cs="Arial"/>
          <w:b/>
          <w:sz w:val="20"/>
          <w:szCs w:val="20"/>
        </w:rPr>
        <w:t xml:space="preserve"> Monitoring and Evaluation Survey Results</w:t>
      </w:r>
      <w:r w:rsidR="004F302D">
        <w:rPr>
          <w:rFonts w:ascii="Arial" w:hAnsi="Arial" w:cs="Arial"/>
          <w:b/>
          <w:sz w:val="20"/>
          <w:szCs w:val="20"/>
        </w:rPr>
        <w:t>, 2012</w:t>
      </w:r>
    </w:p>
    <w:p w14:paraId="338AAF74" w14:textId="77777777" w:rsidR="003B2B23" w:rsidRDefault="003B2B23">
      <w:pPr>
        <w:spacing w:after="0" w:line="240" w:lineRule="auto"/>
        <w:rPr>
          <w:rFonts w:ascii="Arial" w:hAnsi="Arial" w:cs="Arial"/>
          <w:sz w:val="24"/>
          <w:szCs w:val="24"/>
        </w:rPr>
      </w:pPr>
      <w:r>
        <w:rPr>
          <w:rFonts w:ascii="Arial" w:hAnsi="Arial" w:cs="Arial"/>
          <w:sz w:val="24"/>
          <w:szCs w:val="24"/>
        </w:rPr>
        <w:br w:type="page"/>
      </w:r>
    </w:p>
    <w:p w14:paraId="6A79B73A" w14:textId="77777777" w:rsidR="003C18A2" w:rsidRPr="000D242E" w:rsidRDefault="00F361DD" w:rsidP="00F116C8">
      <w:pPr>
        <w:rPr>
          <w:rFonts w:ascii="Arial" w:hAnsi="Arial" w:cs="Arial"/>
          <w:b/>
          <w:sz w:val="24"/>
          <w:szCs w:val="24"/>
        </w:rPr>
      </w:pPr>
      <w:r w:rsidRPr="00F361DD">
        <w:rPr>
          <w:rFonts w:ascii="Arial" w:hAnsi="Arial" w:cs="Arial"/>
          <w:b/>
          <w:sz w:val="24"/>
          <w:szCs w:val="24"/>
        </w:rPr>
        <w:lastRenderedPageBreak/>
        <w:t xml:space="preserve">2.4 </w:t>
      </w:r>
      <w:r w:rsidR="00016618" w:rsidRPr="00F361DD">
        <w:rPr>
          <w:rFonts w:ascii="Arial" w:hAnsi="Arial" w:cs="Arial"/>
          <w:b/>
          <w:sz w:val="24"/>
          <w:szCs w:val="24"/>
        </w:rPr>
        <w:t xml:space="preserve">Households </w:t>
      </w:r>
      <w:r w:rsidR="00016618">
        <w:rPr>
          <w:rFonts w:ascii="Arial" w:hAnsi="Arial" w:cs="Arial"/>
          <w:b/>
          <w:sz w:val="24"/>
          <w:szCs w:val="24"/>
        </w:rPr>
        <w:t>w</w:t>
      </w:r>
      <w:r w:rsidR="00016618" w:rsidRPr="00F361DD">
        <w:rPr>
          <w:rFonts w:ascii="Arial" w:hAnsi="Arial" w:cs="Arial"/>
          <w:b/>
          <w:sz w:val="24"/>
          <w:szCs w:val="24"/>
        </w:rPr>
        <w:t xml:space="preserve">ith </w:t>
      </w:r>
      <w:r w:rsidR="00016618">
        <w:rPr>
          <w:rFonts w:ascii="Arial" w:hAnsi="Arial" w:cs="Arial"/>
          <w:b/>
          <w:sz w:val="24"/>
          <w:szCs w:val="24"/>
        </w:rPr>
        <w:t>ICT</w:t>
      </w:r>
      <w:r w:rsidR="00016618" w:rsidRPr="00F361DD">
        <w:rPr>
          <w:rFonts w:ascii="Arial" w:hAnsi="Arial" w:cs="Arial"/>
          <w:b/>
          <w:sz w:val="24"/>
          <w:szCs w:val="24"/>
        </w:rPr>
        <w:t xml:space="preserve"> Devices</w:t>
      </w:r>
      <w:r w:rsidR="00016618">
        <w:rPr>
          <w:rFonts w:ascii="Arial" w:hAnsi="Arial" w:cs="Arial"/>
          <w:b/>
          <w:sz w:val="24"/>
          <w:szCs w:val="24"/>
        </w:rPr>
        <w:t xml:space="preserve"> Based on </w:t>
      </w:r>
      <w:r w:rsidR="00016618" w:rsidRPr="00F361DD">
        <w:rPr>
          <w:rFonts w:ascii="Arial" w:hAnsi="Arial" w:cs="Arial"/>
          <w:b/>
          <w:sz w:val="24"/>
          <w:szCs w:val="24"/>
        </w:rPr>
        <w:t>2011 N</w:t>
      </w:r>
      <w:r w:rsidR="00016618">
        <w:rPr>
          <w:rFonts w:ascii="Arial" w:hAnsi="Arial" w:cs="Arial"/>
          <w:b/>
          <w:sz w:val="24"/>
          <w:szCs w:val="24"/>
        </w:rPr>
        <w:t>SO</w:t>
      </w:r>
      <w:r w:rsidR="00016618" w:rsidRPr="00F361DD">
        <w:rPr>
          <w:rFonts w:ascii="Arial" w:hAnsi="Arial" w:cs="Arial"/>
          <w:b/>
          <w:sz w:val="24"/>
          <w:szCs w:val="24"/>
        </w:rPr>
        <w:t xml:space="preserve"> Survey Results</w:t>
      </w:r>
    </w:p>
    <w:p w14:paraId="5A770DDA" w14:textId="77777777" w:rsidR="0038765C" w:rsidRDefault="00E51C7E" w:rsidP="00F116C8">
      <w:pPr>
        <w:rPr>
          <w:rFonts w:ascii="Arial" w:hAnsi="Arial" w:cs="Arial"/>
          <w:sz w:val="24"/>
          <w:szCs w:val="24"/>
        </w:rPr>
      </w:pPr>
      <w:r w:rsidRPr="00F116C8">
        <w:rPr>
          <w:rFonts w:ascii="Arial" w:hAnsi="Arial" w:cs="Arial"/>
          <w:sz w:val="24"/>
          <w:szCs w:val="24"/>
        </w:rPr>
        <w:t xml:space="preserve">NSO integrated household survey findings of 2011 in table </w:t>
      </w:r>
      <w:r w:rsidR="00BA2FD0">
        <w:rPr>
          <w:rFonts w:ascii="Arial" w:hAnsi="Arial" w:cs="Arial"/>
          <w:sz w:val="24"/>
          <w:szCs w:val="24"/>
        </w:rPr>
        <w:t>2-1B</w:t>
      </w:r>
      <w:r w:rsidR="00D90C5B">
        <w:rPr>
          <w:rFonts w:ascii="Arial" w:hAnsi="Arial" w:cs="Arial"/>
          <w:sz w:val="24"/>
          <w:szCs w:val="24"/>
        </w:rPr>
        <w:t xml:space="preserve"> indicate</w:t>
      </w:r>
      <w:r w:rsidR="00BA2FD0">
        <w:rPr>
          <w:rFonts w:ascii="Arial" w:hAnsi="Arial" w:cs="Arial"/>
          <w:sz w:val="24"/>
          <w:szCs w:val="24"/>
        </w:rPr>
        <w:t>s</w:t>
      </w:r>
      <w:r w:rsidR="00D90C5B">
        <w:rPr>
          <w:rFonts w:ascii="Arial" w:hAnsi="Arial" w:cs="Arial"/>
          <w:sz w:val="24"/>
          <w:szCs w:val="24"/>
        </w:rPr>
        <w:t xml:space="preserve"> that 45.5% of household had a Radio with only 8.7% owning a Television. Only 0.8% had computers in the home. Ownership of ICT devices in urban show large figures compared to the rural areas. </w:t>
      </w:r>
    </w:p>
    <w:p w14:paraId="245B3F9C" w14:textId="77777777" w:rsidR="008E3856" w:rsidRDefault="007F0FAE">
      <w:pPr>
        <w:pStyle w:val="Caption"/>
        <w:rPr>
          <w:rFonts w:ascii="Arial" w:hAnsi="Arial" w:cs="Arial"/>
          <w:sz w:val="24"/>
          <w:szCs w:val="24"/>
        </w:rPr>
      </w:pPr>
      <w:r>
        <w:t xml:space="preserve">Table </w:t>
      </w:r>
      <w:r w:rsidR="00B231ED">
        <w:fldChar w:fldCharType="begin"/>
      </w:r>
      <w:r>
        <w:instrText xml:space="preserve"> SEQ Table \* ARABIC </w:instrText>
      </w:r>
      <w:r w:rsidR="00B231ED">
        <w:fldChar w:fldCharType="separate"/>
      </w:r>
      <w:r w:rsidR="002E6666">
        <w:rPr>
          <w:noProof/>
        </w:rPr>
        <w:t>4</w:t>
      </w:r>
      <w:r w:rsidR="00B231ED">
        <w:fldChar w:fldCharType="end"/>
      </w:r>
      <w:r>
        <w:t xml:space="preserve"> Percentage of households with ict devices in year 2011</w:t>
      </w:r>
    </w:p>
    <w:tbl>
      <w:tblPr>
        <w:tblW w:w="6378"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1418"/>
        <w:gridCol w:w="961"/>
        <w:gridCol w:w="1275"/>
        <w:gridCol w:w="1590"/>
      </w:tblGrid>
      <w:tr w:rsidR="0038765C" w:rsidRPr="00F116C8" w14:paraId="3FC296A5" w14:textId="77777777" w:rsidTr="00467DCC">
        <w:trPr>
          <w:trHeight w:val="288"/>
        </w:trPr>
        <w:tc>
          <w:tcPr>
            <w:tcW w:w="6378" w:type="dxa"/>
            <w:gridSpan w:val="5"/>
            <w:tcBorders>
              <w:top w:val="single" w:sz="8" w:space="0" w:color="4F81BD"/>
              <w:left w:val="single" w:sz="8" w:space="0" w:color="4F81BD"/>
              <w:bottom w:val="single" w:sz="18" w:space="0" w:color="4F81BD"/>
              <w:right w:val="single" w:sz="8" w:space="0" w:color="4F81BD"/>
            </w:tcBorders>
            <w:noWrap/>
            <w:hideMark/>
          </w:tcPr>
          <w:p w14:paraId="5BA40E39" w14:textId="77777777" w:rsidR="0038765C" w:rsidRPr="00F116C8" w:rsidRDefault="0038765C" w:rsidP="00F116C8">
            <w:pPr>
              <w:jc w:val="center"/>
              <w:rPr>
                <w:rFonts w:ascii="Arial" w:hAnsi="Arial" w:cs="Arial"/>
                <w:b/>
                <w:bCs/>
                <w:sz w:val="24"/>
                <w:szCs w:val="24"/>
              </w:rPr>
            </w:pPr>
            <w:r w:rsidRPr="00F116C8">
              <w:rPr>
                <w:rFonts w:ascii="Arial" w:hAnsi="Arial" w:cs="Arial"/>
                <w:b/>
                <w:bCs/>
                <w:sz w:val="24"/>
                <w:szCs w:val="24"/>
              </w:rPr>
              <w:t>PERCENTAGE OF HOUSEHOLD WITH ICT DEVICES</w:t>
            </w:r>
            <w:r w:rsidR="00D57DC6" w:rsidRPr="00F116C8">
              <w:rPr>
                <w:rFonts w:ascii="Arial" w:hAnsi="Arial" w:cs="Arial"/>
                <w:b/>
                <w:bCs/>
                <w:sz w:val="24"/>
                <w:szCs w:val="24"/>
              </w:rPr>
              <w:t xml:space="preserve"> IN THE YEAR 2011</w:t>
            </w:r>
          </w:p>
        </w:tc>
      </w:tr>
      <w:tr w:rsidR="00256830" w:rsidRPr="00F116C8" w14:paraId="6F89F994" w14:textId="77777777" w:rsidTr="00467DCC">
        <w:trPr>
          <w:trHeight w:val="288"/>
        </w:trPr>
        <w:tc>
          <w:tcPr>
            <w:tcW w:w="113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271A0E09" w14:textId="77777777" w:rsidR="00256830" w:rsidRPr="00F116C8" w:rsidRDefault="00256830" w:rsidP="00F116C8">
            <w:pPr>
              <w:spacing w:after="0" w:line="240" w:lineRule="auto"/>
              <w:rPr>
                <w:rFonts w:ascii="Arial" w:hAnsi="Arial" w:cs="Arial"/>
                <w:b/>
                <w:bCs/>
                <w:color w:val="000000"/>
                <w:sz w:val="24"/>
                <w:szCs w:val="24"/>
                <w:lang w:val="en-GB" w:eastAsia="en-GB" w:bidi="ar-SA"/>
              </w:rPr>
            </w:pP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2D993DCC"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RADIO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14:paraId="6AE47C5F"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CD-PLAY</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5A842A5E"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TV</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1B5A3AAF"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COMPUTER</w:t>
            </w:r>
          </w:p>
        </w:tc>
      </w:tr>
      <w:tr w:rsidR="00256830" w:rsidRPr="00F116C8" w14:paraId="7AFE8C9B" w14:textId="77777777" w:rsidTr="00467DCC">
        <w:trPr>
          <w:trHeight w:val="288"/>
        </w:trPr>
        <w:tc>
          <w:tcPr>
            <w:tcW w:w="1134" w:type="dxa"/>
            <w:tcBorders>
              <w:top w:val="single" w:sz="8" w:space="0" w:color="4F81BD"/>
              <w:left w:val="single" w:sz="8" w:space="0" w:color="4F81BD"/>
              <w:bottom w:val="single" w:sz="8" w:space="0" w:color="4F81BD"/>
              <w:right w:val="single" w:sz="8" w:space="0" w:color="4F81BD"/>
            </w:tcBorders>
            <w:noWrap/>
            <w:hideMark/>
          </w:tcPr>
          <w:p w14:paraId="1B3890D6"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ALL</w:t>
            </w:r>
          </w:p>
        </w:tc>
        <w:tc>
          <w:tcPr>
            <w:tcW w:w="1418" w:type="dxa"/>
            <w:tcBorders>
              <w:top w:val="single" w:sz="8" w:space="0" w:color="4F81BD"/>
              <w:left w:val="single" w:sz="8" w:space="0" w:color="4F81BD"/>
              <w:bottom w:val="single" w:sz="8" w:space="0" w:color="4F81BD"/>
              <w:right w:val="single" w:sz="8" w:space="0" w:color="4F81BD"/>
            </w:tcBorders>
            <w:noWrap/>
            <w:hideMark/>
          </w:tcPr>
          <w:p w14:paraId="64193523"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45.5%</w:t>
            </w:r>
          </w:p>
        </w:tc>
        <w:tc>
          <w:tcPr>
            <w:tcW w:w="1276" w:type="dxa"/>
            <w:tcBorders>
              <w:top w:val="single" w:sz="8" w:space="0" w:color="4F81BD"/>
              <w:left w:val="single" w:sz="8" w:space="0" w:color="4F81BD"/>
              <w:bottom w:val="single" w:sz="8" w:space="0" w:color="4F81BD"/>
              <w:right w:val="single" w:sz="8" w:space="0" w:color="4F81BD"/>
            </w:tcBorders>
          </w:tcPr>
          <w:p w14:paraId="36185FEC"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10.1%</w:t>
            </w:r>
          </w:p>
        </w:tc>
        <w:tc>
          <w:tcPr>
            <w:tcW w:w="1275" w:type="dxa"/>
            <w:tcBorders>
              <w:top w:val="single" w:sz="8" w:space="0" w:color="4F81BD"/>
              <w:left w:val="single" w:sz="8" w:space="0" w:color="4F81BD"/>
              <w:bottom w:val="single" w:sz="8" w:space="0" w:color="4F81BD"/>
              <w:right w:val="single" w:sz="8" w:space="0" w:color="4F81BD"/>
            </w:tcBorders>
            <w:noWrap/>
            <w:hideMark/>
          </w:tcPr>
          <w:p w14:paraId="6024C343"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8.7%</w:t>
            </w:r>
          </w:p>
        </w:tc>
        <w:tc>
          <w:tcPr>
            <w:tcW w:w="1275" w:type="dxa"/>
            <w:tcBorders>
              <w:top w:val="single" w:sz="8" w:space="0" w:color="4F81BD"/>
              <w:left w:val="single" w:sz="8" w:space="0" w:color="4F81BD"/>
              <w:bottom w:val="single" w:sz="8" w:space="0" w:color="4F81BD"/>
              <w:right w:val="single" w:sz="8" w:space="0" w:color="4F81BD"/>
            </w:tcBorders>
            <w:noWrap/>
            <w:hideMark/>
          </w:tcPr>
          <w:p w14:paraId="7D63DC12"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0.8%</w:t>
            </w:r>
          </w:p>
        </w:tc>
      </w:tr>
      <w:tr w:rsidR="00256830" w:rsidRPr="00F116C8" w14:paraId="65CA5DB2" w14:textId="77777777" w:rsidTr="00467DCC">
        <w:trPr>
          <w:trHeight w:val="288"/>
        </w:trPr>
        <w:tc>
          <w:tcPr>
            <w:tcW w:w="113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12651012" w14:textId="77777777" w:rsidR="00256830" w:rsidRPr="00F116C8" w:rsidRDefault="00256830"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URBAN</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4A263C75"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60.6%</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14:paraId="37EA3E01"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32.9%</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0597C9D"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32.2%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40E5B1D" w14:textId="77777777" w:rsidR="00256830" w:rsidRPr="00F116C8" w:rsidRDefault="00256830"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4.1%</w:t>
            </w:r>
          </w:p>
        </w:tc>
      </w:tr>
      <w:tr w:rsidR="00256830" w:rsidRPr="003B2B23" w14:paraId="6D9B67E9" w14:textId="77777777" w:rsidTr="00467DCC">
        <w:trPr>
          <w:trHeight w:val="288"/>
        </w:trPr>
        <w:tc>
          <w:tcPr>
            <w:tcW w:w="1134" w:type="dxa"/>
            <w:tcBorders>
              <w:top w:val="single" w:sz="8" w:space="0" w:color="4F81BD"/>
              <w:left w:val="single" w:sz="8" w:space="0" w:color="4F81BD"/>
              <w:bottom w:val="single" w:sz="8" w:space="0" w:color="4F81BD"/>
              <w:right w:val="single" w:sz="8" w:space="0" w:color="4F81BD"/>
            </w:tcBorders>
            <w:noWrap/>
            <w:hideMark/>
          </w:tcPr>
          <w:p w14:paraId="1F7960BD" w14:textId="77777777" w:rsidR="00256830" w:rsidRPr="003B2B23" w:rsidRDefault="00256830" w:rsidP="003B2B23">
            <w:pPr>
              <w:spacing w:after="0" w:line="240" w:lineRule="auto"/>
              <w:jc w:val="right"/>
              <w:rPr>
                <w:rFonts w:ascii="Arial" w:hAnsi="Arial" w:cs="Arial"/>
                <w:b/>
                <w:bCs/>
                <w:color w:val="000000"/>
                <w:sz w:val="20"/>
                <w:szCs w:val="20"/>
                <w:lang w:val="en-GB" w:eastAsia="en-GB" w:bidi="ar-SA"/>
              </w:rPr>
            </w:pPr>
            <w:r w:rsidRPr="003B2B23">
              <w:rPr>
                <w:rFonts w:ascii="Arial" w:hAnsi="Arial" w:cs="Arial"/>
                <w:b/>
                <w:bCs/>
                <w:color w:val="000000"/>
                <w:sz w:val="20"/>
                <w:szCs w:val="20"/>
                <w:lang w:val="en-GB" w:eastAsia="en-GB" w:bidi="ar-SA"/>
              </w:rPr>
              <w:t>RURAL</w:t>
            </w:r>
          </w:p>
        </w:tc>
        <w:tc>
          <w:tcPr>
            <w:tcW w:w="1418" w:type="dxa"/>
            <w:tcBorders>
              <w:top w:val="single" w:sz="8" w:space="0" w:color="4F81BD"/>
              <w:left w:val="single" w:sz="8" w:space="0" w:color="4F81BD"/>
              <w:bottom w:val="single" w:sz="8" w:space="0" w:color="4F81BD"/>
              <w:right w:val="single" w:sz="8" w:space="0" w:color="4F81BD"/>
            </w:tcBorders>
            <w:noWrap/>
            <w:hideMark/>
          </w:tcPr>
          <w:p w14:paraId="0E80FBCB" w14:textId="77777777" w:rsidR="00256830" w:rsidRPr="003B2B23" w:rsidRDefault="00256830" w:rsidP="003B2B23">
            <w:pPr>
              <w:spacing w:after="0" w:line="240" w:lineRule="auto"/>
              <w:jc w:val="right"/>
              <w:rPr>
                <w:rFonts w:ascii="Arial" w:hAnsi="Arial" w:cs="Arial"/>
                <w:color w:val="000000"/>
                <w:sz w:val="20"/>
                <w:szCs w:val="20"/>
                <w:lang w:val="en-GB" w:eastAsia="en-GB" w:bidi="ar-SA"/>
              </w:rPr>
            </w:pPr>
            <w:r w:rsidRPr="003B2B23">
              <w:rPr>
                <w:rFonts w:ascii="Arial" w:hAnsi="Arial" w:cs="Arial"/>
                <w:color w:val="000000"/>
                <w:sz w:val="20"/>
                <w:szCs w:val="20"/>
                <w:lang w:val="en-GB" w:eastAsia="en-GB" w:bidi="ar-SA"/>
              </w:rPr>
              <w:t>42.8%</w:t>
            </w:r>
          </w:p>
        </w:tc>
        <w:tc>
          <w:tcPr>
            <w:tcW w:w="1276" w:type="dxa"/>
            <w:tcBorders>
              <w:top w:val="single" w:sz="8" w:space="0" w:color="4F81BD"/>
              <w:left w:val="single" w:sz="8" w:space="0" w:color="4F81BD"/>
              <w:bottom w:val="single" w:sz="8" w:space="0" w:color="4F81BD"/>
              <w:right w:val="single" w:sz="8" w:space="0" w:color="4F81BD"/>
            </w:tcBorders>
          </w:tcPr>
          <w:p w14:paraId="05485904" w14:textId="77777777" w:rsidR="00256830" w:rsidRPr="003B2B23" w:rsidRDefault="00256830" w:rsidP="003B2B23">
            <w:pPr>
              <w:spacing w:after="0" w:line="240" w:lineRule="auto"/>
              <w:jc w:val="right"/>
              <w:rPr>
                <w:rFonts w:ascii="Arial" w:hAnsi="Arial" w:cs="Arial"/>
                <w:color w:val="000000"/>
                <w:sz w:val="20"/>
                <w:szCs w:val="20"/>
                <w:lang w:val="en-GB" w:eastAsia="en-GB" w:bidi="ar-SA"/>
              </w:rPr>
            </w:pPr>
            <w:r w:rsidRPr="003B2B23">
              <w:rPr>
                <w:rFonts w:ascii="Arial" w:hAnsi="Arial" w:cs="Arial"/>
                <w:color w:val="000000"/>
                <w:sz w:val="20"/>
                <w:szCs w:val="20"/>
                <w:lang w:val="en-GB" w:eastAsia="en-GB" w:bidi="ar-SA"/>
              </w:rPr>
              <w:t>5.9%</w:t>
            </w:r>
          </w:p>
        </w:tc>
        <w:tc>
          <w:tcPr>
            <w:tcW w:w="1275" w:type="dxa"/>
            <w:tcBorders>
              <w:top w:val="single" w:sz="8" w:space="0" w:color="4F81BD"/>
              <w:left w:val="single" w:sz="8" w:space="0" w:color="4F81BD"/>
              <w:bottom w:val="single" w:sz="8" w:space="0" w:color="4F81BD"/>
              <w:right w:val="single" w:sz="8" w:space="0" w:color="4F81BD"/>
            </w:tcBorders>
            <w:noWrap/>
            <w:hideMark/>
          </w:tcPr>
          <w:p w14:paraId="438B9FC2" w14:textId="77777777" w:rsidR="00256830" w:rsidRPr="003B2B23" w:rsidRDefault="00256830" w:rsidP="003B2B23">
            <w:pPr>
              <w:spacing w:after="0" w:line="240" w:lineRule="auto"/>
              <w:jc w:val="right"/>
              <w:rPr>
                <w:rFonts w:ascii="Arial" w:hAnsi="Arial" w:cs="Arial"/>
                <w:color w:val="000000"/>
                <w:sz w:val="20"/>
                <w:szCs w:val="20"/>
                <w:lang w:val="en-GB" w:eastAsia="en-GB" w:bidi="ar-SA"/>
              </w:rPr>
            </w:pPr>
            <w:r w:rsidRPr="003B2B23">
              <w:rPr>
                <w:rFonts w:ascii="Arial" w:hAnsi="Arial" w:cs="Arial"/>
                <w:color w:val="000000"/>
                <w:sz w:val="20"/>
                <w:szCs w:val="20"/>
                <w:lang w:val="en-GB" w:eastAsia="en-GB" w:bidi="ar-SA"/>
              </w:rPr>
              <w:t>4.4%</w:t>
            </w:r>
          </w:p>
        </w:tc>
        <w:tc>
          <w:tcPr>
            <w:tcW w:w="1275" w:type="dxa"/>
            <w:tcBorders>
              <w:top w:val="single" w:sz="8" w:space="0" w:color="4F81BD"/>
              <w:left w:val="single" w:sz="8" w:space="0" w:color="4F81BD"/>
              <w:bottom w:val="single" w:sz="8" w:space="0" w:color="4F81BD"/>
              <w:right w:val="single" w:sz="8" w:space="0" w:color="4F81BD"/>
            </w:tcBorders>
            <w:noWrap/>
            <w:hideMark/>
          </w:tcPr>
          <w:p w14:paraId="5E7C9CE2" w14:textId="77777777" w:rsidR="00256830" w:rsidRPr="003B2B23" w:rsidRDefault="00256830" w:rsidP="003B2B23">
            <w:pPr>
              <w:spacing w:after="0" w:line="240" w:lineRule="auto"/>
              <w:jc w:val="right"/>
              <w:rPr>
                <w:rFonts w:ascii="Arial" w:hAnsi="Arial" w:cs="Arial"/>
                <w:color w:val="000000"/>
                <w:sz w:val="20"/>
                <w:szCs w:val="20"/>
                <w:lang w:val="en-GB" w:eastAsia="en-GB" w:bidi="ar-SA"/>
              </w:rPr>
            </w:pPr>
            <w:r w:rsidRPr="003B2B23">
              <w:rPr>
                <w:rFonts w:ascii="Arial" w:hAnsi="Arial" w:cs="Arial"/>
                <w:color w:val="000000"/>
                <w:sz w:val="20"/>
                <w:szCs w:val="20"/>
                <w:lang w:val="en-GB" w:eastAsia="en-GB" w:bidi="ar-SA"/>
              </w:rPr>
              <w:t>0.2%</w:t>
            </w:r>
          </w:p>
        </w:tc>
      </w:tr>
    </w:tbl>
    <w:p w14:paraId="7DEE3F5D" w14:textId="77777777" w:rsidR="00256830" w:rsidRPr="003B2B23" w:rsidRDefault="00256830" w:rsidP="003B2B23">
      <w:pPr>
        <w:jc w:val="right"/>
        <w:rPr>
          <w:rFonts w:ascii="Arial" w:hAnsi="Arial" w:cs="Arial"/>
          <w:b/>
          <w:bCs/>
          <w:color w:val="000000"/>
          <w:sz w:val="20"/>
          <w:szCs w:val="20"/>
          <w:lang w:val="en-GB" w:eastAsia="en-GB" w:bidi="ar-SA"/>
        </w:rPr>
      </w:pPr>
      <w:r w:rsidRPr="003B2B23">
        <w:rPr>
          <w:rFonts w:ascii="Arial" w:hAnsi="Arial" w:cs="Arial"/>
          <w:b/>
          <w:sz w:val="20"/>
          <w:szCs w:val="20"/>
        </w:rPr>
        <w:t xml:space="preserve">Source: NSO </w:t>
      </w:r>
      <w:r w:rsidRPr="003B2B23">
        <w:rPr>
          <w:rFonts w:ascii="Arial" w:hAnsi="Arial" w:cs="Arial"/>
          <w:b/>
          <w:bCs/>
          <w:color w:val="000000"/>
          <w:sz w:val="20"/>
          <w:szCs w:val="20"/>
          <w:lang w:val="en-GB" w:eastAsia="en-GB" w:bidi="ar-SA"/>
        </w:rPr>
        <w:t>Malawi Integrated Household Survey Results</w:t>
      </w:r>
      <w:r w:rsidR="007F0FAE">
        <w:rPr>
          <w:rFonts w:ascii="Arial" w:hAnsi="Arial" w:cs="Arial"/>
          <w:b/>
          <w:bCs/>
          <w:color w:val="000000"/>
          <w:sz w:val="20"/>
          <w:szCs w:val="20"/>
          <w:lang w:val="en-GB" w:eastAsia="en-GB" w:bidi="ar-SA"/>
        </w:rPr>
        <w:t xml:space="preserve"> 2011</w:t>
      </w:r>
    </w:p>
    <w:p w14:paraId="3801DE61" w14:textId="77777777" w:rsidR="00B40E21" w:rsidRPr="000D242E" w:rsidRDefault="00B40E21" w:rsidP="00F116C8">
      <w:pPr>
        <w:jc w:val="center"/>
        <w:rPr>
          <w:rFonts w:ascii="Arial" w:hAnsi="Arial" w:cs="Arial"/>
          <w:b/>
          <w:sz w:val="24"/>
          <w:szCs w:val="24"/>
        </w:rPr>
      </w:pPr>
    </w:p>
    <w:p w14:paraId="3ABCF200" w14:textId="77777777" w:rsidR="00905F1F" w:rsidRPr="000D242E" w:rsidRDefault="00F361DD" w:rsidP="00905F1F">
      <w:pPr>
        <w:rPr>
          <w:rFonts w:ascii="Arial" w:hAnsi="Arial" w:cs="Arial"/>
          <w:b/>
          <w:sz w:val="24"/>
          <w:szCs w:val="24"/>
        </w:rPr>
      </w:pPr>
      <w:r w:rsidRPr="00F361DD">
        <w:rPr>
          <w:rFonts w:ascii="Arial" w:hAnsi="Arial" w:cs="Arial"/>
          <w:b/>
          <w:sz w:val="24"/>
          <w:szCs w:val="24"/>
        </w:rPr>
        <w:t xml:space="preserve">2.5 </w:t>
      </w:r>
      <w:r w:rsidR="00016618" w:rsidRPr="00F361DD">
        <w:rPr>
          <w:rFonts w:ascii="Arial" w:hAnsi="Arial" w:cs="Arial"/>
          <w:b/>
          <w:sz w:val="24"/>
          <w:szCs w:val="24"/>
        </w:rPr>
        <w:t xml:space="preserve">Households </w:t>
      </w:r>
      <w:r w:rsidR="00016618">
        <w:rPr>
          <w:rFonts w:ascii="Arial" w:hAnsi="Arial" w:cs="Arial"/>
          <w:b/>
          <w:sz w:val="24"/>
          <w:szCs w:val="24"/>
        </w:rPr>
        <w:t>w</w:t>
      </w:r>
      <w:r w:rsidR="00016618" w:rsidRPr="00F361DD">
        <w:rPr>
          <w:rFonts w:ascii="Arial" w:hAnsi="Arial" w:cs="Arial"/>
          <w:b/>
          <w:sz w:val="24"/>
          <w:szCs w:val="24"/>
        </w:rPr>
        <w:t xml:space="preserve">ith Telephone </w:t>
      </w:r>
      <w:r w:rsidR="00016618">
        <w:rPr>
          <w:rFonts w:ascii="Arial" w:hAnsi="Arial" w:cs="Arial"/>
          <w:b/>
          <w:sz w:val="24"/>
          <w:szCs w:val="24"/>
        </w:rPr>
        <w:t>o</w:t>
      </w:r>
      <w:r w:rsidR="00016618" w:rsidRPr="00F361DD">
        <w:rPr>
          <w:rFonts w:ascii="Arial" w:hAnsi="Arial" w:cs="Arial"/>
          <w:b/>
          <w:sz w:val="24"/>
          <w:szCs w:val="24"/>
        </w:rPr>
        <w:t>r Mobile Devices, N</w:t>
      </w:r>
      <w:r w:rsidR="00016618">
        <w:rPr>
          <w:rFonts w:ascii="Arial" w:hAnsi="Arial" w:cs="Arial"/>
          <w:b/>
          <w:sz w:val="24"/>
          <w:szCs w:val="24"/>
        </w:rPr>
        <w:t>SO</w:t>
      </w:r>
      <w:r w:rsidR="00016618" w:rsidRPr="00F361DD">
        <w:rPr>
          <w:rFonts w:ascii="Arial" w:hAnsi="Arial" w:cs="Arial"/>
          <w:b/>
          <w:sz w:val="24"/>
          <w:szCs w:val="24"/>
        </w:rPr>
        <w:t xml:space="preserve"> 2011 Survey</w:t>
      </w:r>
    </w:p>
    <w:p w14:paraId="7D9CBDC4" w14:textId="77777777" w:rsidR="00905F1F" w:rsidRPr="00F116C8" w:rsidRDefault="00905F1F" w:rsidP="00905F1F">
      <w:pPr>
        <w:rPr>
          <w:rFonts w:ascii="Arial" w:hAnsi="Arial" w:cs="Arial"/>
          <w:sz w:val="24"/>
          <w:szCs w:val="24"/>
        </w:rPr>
      </w:pPr>
      <w:r w:rsidRPr="00F116C8">
        <w:rPr>
          <w:rFonts w:ascii="Arial" w:hAnsi="Arial" w:cs="Arial"/>
          <w:sz w:val="24"/>
          <w:szCs w:val="24"/>
        </w:rPr>
        <w:t xml:space="preserve">NSO integrated household survey findings of 2011 in table </w:t>
      </w:r>
      <w:r>
        <w:rPr>
          <w:rFonts w:ascii="Arial" w:hAnsi="Arial" w:cs="Arial"/>
          <w:sz w:val="24"/>
          <w:szCs w:val="24"/>
        </w:rPr>
        <w:t xml:space="preserve">2-2B indicates that 36.3% of household had mobile phones in 2011. Only 0.8% had telephones in the home. Ownership of mobile phones among the rich show large percentages compared to the rural areas. </w:t>
      </w:r>
    </w:p>
    <w:p w14:paraId="01290B42" w14:textId="77777777" w:rsidR="008E3856" w:rsidRDefault="007F0FAE">
      <w:pPr>
        <w:pStyle w:val="Caption"/>
        <w:rPr>
          <w:rFonts w:ascii="Arial" w:hAnsi="Arial" w:cs="Arial"/>
          <w:sz w:val="24"/>
          <w:szCs w:val="24"/>
        </w:rPr>
      </w:pPr>
      <w:r>
        <w:t xml:space="preserve">Table </w:t>
      </w:r>
      <w:r w:rsidR="00B231ED">
        <w:fldChar w:fldCharType="begin"/>
      </w:r>
      <w:r>
        <w:instrText xml:space="preserve"> SEQ Table \* ARABIC </w:instrText>
      </w:r>
      <w:r w:rsidR="00B231ED">
        <w:fldChar w:fldCharType="separate"/>
      </w:r>
      <w:r w:rsidR="002E6666">
        <w:rPr>
          <w:noProof/>
        </w:rPr>
        <w:t>5</w:t>
      </w:r>
      <w:r w:rsidR="00B231ED">
        <w:fldChar w:fldCharType="end"/>
      </w:r>
      <w:r>
        <w:t xml:space="preserve"> Percentage of Households with telephone or mobile devices</w:t>
      </w:r>
    </w:p>
    <w:tbl>
      <w:tblPr>
        <w:tblW w:w="7011"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03"/>
        <w:gridCol w:w="960"/>
        <w:gridCol w:w="1220"/>
        <w:gridCol w:w="960"/>
        <w:gridCol w:w="960"/>
        <w:gridCol w:w="960"/>
        <w:gridCol w:w="960"/>
      </w:tblGrid>
      <w:tr w:rsidR="0038765C" w:rsidRPr="00F116C8" w14:paraId="364F863F" w14:textId="77777777" w:rsidTr="00467DCC">
        <w:trPr>
          <w:trHeight w:val="288"/>
        </w:trPr>
        <w:tc>
          <w:tcPr>
            <w:tcW w:w="7011" w:type="dxa"/>
            <w:gridSpan w:val="7"/>
            <w:tcBorders>
              <w:top w:val="single" w:sz="8" w:space="0" w:color="4F81BD"/>
              <w:left w:val="single" w:sz="8" w:space="0" w:color="4F81BD"/>
              <w:bottom w:val="single" w:sz="18" w:space="0" w:color="4F81BD"/>
              <w:right w:val="single" w:sz="8" w:space="0" w:color="4F81BD"/>
            </w:tcBorders>
            <w:noWrap/>
            <w:hideMark/>
          </w:tcPr>
          <w:p w14:paraId="1EA18A9E"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sz w:val="24"/>
                <w:szCs w:val="24"/>
              </w:rPr>
              <w:t>PERCENTAGE OF HOUSEHOLD WITH TELEPHONE OR MOBILE DEVICES</w:t>
            </w:r>
          </w:p>
        </w:tc>
      </w:tr>
      <w:tr w:rsidR="0038765C" w:rsidRPr="00F116C8" w14:paraId="5C916F3F" w14:textId="77777777" w:rsidTr="00467DCC">
        <w:trPr>
          <w:trHeight w:val="288"/>
        </w:trPr>
        <w:tc>
          <w:tcPr>
            <w:tcW w:w="99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23DE02BB" w14:textId="77777777" w:rsidR="0038765C" w:rsidRPr="00F116C8" w:rsidRDefault="0038765C" w:rsidP="00F116C8">
            <w:pPr>
              <w:spacing w:after="0" w:line="240" w:lineRule="auto"/>
              <w:rPr>
                <w:rFonts w:ascii="Arial" w:hAnsi="Arial" w:cs="Arial"/>
                <w:b/>
                <w:bCs/>
                <w:color w:val="000000"/>
                <w:sz w:val="24"/>
                <w:szCs w:val="24"/>
                <w:lang w:val="en-GB" w:eastAsia="en-GB" w:bidi="ar-SA"/>
              </w:rPr>
            </w:pPr>
          </w:p>
        </w:tc>
        <w:tc>
          <w:tcPr>
            <w:tcW w:w="3140" w:type="dxa"/>
            <w:gridSpan w:val="3"/>
            <w:tcBorders>
              <w:top w:val="single" w:sz="8" w:space="0" w:color="4F81BD"/>
              <w:left w:val="single" w:sz="8" w:space="0" w:color="4F81BD"/>
              <w:bottom w:val="single" w:sz="8" w:space="0" w:color="4F81BD"/>
              <w:right w:val="single" w:sz="8" w:space="0" w:color="4F81BD"/>
            </w:tcBorders>
            <w:shd w:val="clear" w:color="auto" w:fill="D3DFEE"/>
            <w:noWrap/>
            <w:hideMark/>
          </w:tcPr>
          <w:p w14:paraId="171B8804" w14:textId="77777777" w:rsidR="0038765C" w:rsidRPr="00F116C8" w:rsidRDefault="0038765C" w:rsidP="00F116C8">
            <w:pPr>
              <w:spacing w:after="0" w:line="240" w:lineRule="auto"/>
              <w:jc w:val="center"/>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2005</w:t>
            </w:r>
          </w:p>
        </w:tc>
        <w:tc>
          <w:tcPr>
            <w:tcW w:w="2880" w:type="dxa"/>
            <w:gridSpan w:val="3"/>
            <w:tcBorders>
              <w:top w:val="single" w:sz="8" w:space="0" w:color="4F81BD"/>
              <w:left w:val="single" w:sz="8" w:space="0" w:color="4F81BD"/>
              <w:bottom w:val="single" w:sz="8" w:space="0" w:color="4F81BD"/>
              <w:right w:val="single" w:sz="8" w:space="0" w:color="4F81BD"/>
            </w:tcBorders>
            <w:shd w:val="clear" w:color="auto" w:fill="D3DFEE"/>
            <w:noWrap/>
            <w:hideMark/>
          </w:tcPr>
          <w:p w14:paraId="163DD141" w14:textId="77777777" w:rsidR="0038765C" w:rsidRPr="00F116C8" w:rsidRDefault="0038765C" w:rsidP="00F116C8">
            <w:pPr>
              <w:spacing w:after="0" w:line="240" w:lineRule="auto"/>
              <w:jc w:val="center"/>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2011</w:t>
            </w:r>
          </w:p>
        </w:tc>
      </w:tr>
      <w:tr w:rsidR="0038765C" w:rsidRPr="00F116C8" w14:paraId="16F2E898" w14:textId="77777777" w:rsidTr="00467DCC">
        <w:trPr>
          <w:trHeight w:val="288"/>
        </w:trPr>
        <w:tc>
          <w:tcPr>
            <w:tcW w:w="991" w:type="dxa"/>
            <w:tcBorders>
              <w:top w:val="single" w:sz="8" w:space="0" w:color="4F81BD"/>
              <w:left w:val="single" w:sz="8" w:space="0" w:color="4F81BD"/>
              <w:bottom w:val="single" w:sz="8" w:space="0" w:color="4F81BD"/>
              <w:right w:val="single" w:sz="8" w:space="0" w:color="4F81BD"/>
            </w:tcBorders>
            <w:noWrap/>
            <w:hideMark/>
          </w:tcPr>
          <w:p w14:paraId="5265AC69" w14:textId="77777777" w:rsidR="0038765C" w:rsidRPr="00F116C8" w:rsidRDefault="0038765C" w:rsidP="00F116C8">
            <w:pPr>
              <w:spacing w:after="0" w:line="240" w:lineRule="auto"/>
              <w:rPr>
                <w:rFonts w:ascii="Arial" w:hAnsi="Arial" w:cs="Arial"/>
                <w:b/>
                <w:bCs/>
                <w:color w:val="000000"/>
                <w:sz w:val="24"/>
                <w:szCs w:val="24"/>
                <w:lang w:val="en-GB" w:eastAsia="en-GB" w:bidi="ar-SA"/>
              </w:rPr>
            </w:pPr>
          </w:p>
        </w:tc>
        <w:tc>
          <w:tcPr>
            <w:tcW w:w="960" w:type="dxa"/>
            <w:tcBorders>
              <w:top w:val="single" w:sz="8" w:space="0" w:color="4F81BD"/>
              <w:left w:val="single" w:sz="8" w:space="0" w:color="4F81BD"/>
              <w:bottom w:val="single" w:sz="8" w:space="0" w:color="4F81BD"/>
              <w:right w:val="single" w:sz="8" w:space="0" w:color="4F81BD"/>
            </w:tcBorders>
            <w:noWrap/>
            <w:hideMark/>
          </w:tcPr>
          <w:p w14:paraId="219420E5"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ALL</w:t>
            </w:r>
          </w:p>
        </w:tc>
        <w:tc>
          <w:tcPr>
            <w:tcW w:w="1220" w:type="dxa"/>
            <w:tcBorders>
              <w:top w:val="single" w:sz="8" w:space="0" w:color="4F81BD"/>
              <w:left w:val="single" w:sz="8" w:space="0" w:color="4F81BD"/>
              <w:bottom w:val="single" w:sz="8" w:space="0" w:color="4F81BD"/>
              <w:right w:val="single" w:sz="8" w:space="0" w:color="4F81BD"/>
            </w:tcBorders>
            <w:noWrap/>
            <w:hideMark/>
          </w:tcPr>
          <w:p w14:paraId="4ABEC87C"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POOR</w:t>
            </w:r>
          </w:p>
        </w:tc>
        <w:tc>
          <w:tcPr>
            <w:tcW w:w="960" w:type="dxa"/>
            <w:tcBorders>
              <w:top w:val="single" w:sz="8" w:space="0" w:color="4F81BD"/>
              <w:left w:val="single" w:sz="8" w:space="0" w:color="4F81BD"/>
              <w:bottom w:val="single" w:sz="8" w:space="0" w:color="4F81BD"/>
              <w:right w:val="single" w:sz="8" w:space="0" w:color="4F81BD"/>
            </w:tcBorders>
            <w:noWrap/>
            <w:hideMark/>
          </w:tcPr>
          <w:p w14:paraId="141E07FA"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RICH</w:t>
            </w:r>
          </w:p>
        </w:tc>
        <w:tc>
          <w:tcPr>
            <w:tcW w:w="960" w:type="dxa"/>
            <w:tcBorders>
              <w:top w:val="single" w:sz="8" w:space="0" w:color="4F81BD"/>
              <w:left w:val="single" w:sz="8" w:space="0" w:color="4F81BD"/>
              <w:bottom w:val="single" w:sz="8" w:space="0" w:color="4F81BD"/>
              <w:right w:val="single" w:sz="8" w:space="0" w:color="4F81BD"/>
            </w:tcBorders>
            <w:noWrap/>
            <w:hideMark/>
          </w:tcPr>
          <w:p w14:paraId="5F24CDDF"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ALL</w:t>
            </w:r>
          </w:p>
        </w:tc>
        <w:tc>
          <w:tcPr>
            <w:tcW w:w="960" w:type="dxa"/>
            <w:tcBorders>
              <w:top w:val="single" w:sz="8" w:space="0" w:color="4F81BD"/>
              <w:left w:val="single" w:sz="8" w:space="0" w:color="4F81BD"/>
              <w:bottom w:val="single" w:sz="8" w:space="0" w:color="4F81BD"/>
              <w:right w:val="single" w:sz="8" w:space="0" w:color="4F81BD"/>
            </w:tcBorders>
            <w:noWrap/>
            <w:hideMark/>
          </w:tcPr>
          <w:p w14:paraId="21FACBDD"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POOR</w:t>
            </w:r>
          </w:p>
        </w:tc>
        <w:tc>
          <w:tcPr>
            <w:tcW w:w="960" w:type="dxa"/>
            <w:tcBorders>
              <w:top w:val="single" w:sz="8" w:space="0" w:color="4F81BD"/>
              <w:left w:val="single" w:sz="8" w:space="0" w:color="4F81BD"/>
              <w:bottom w:val="single" w:sz="8" w:space="0" w:color="4F81BD"/>
              <w:right w:val="single" w:sz="8" w:space="0" w:color="4F81BD"/>
            </w:tcBorders>
            <w:noWrap/>
            <w:hideMark/>
          </w:tcPr>
          <w:p w14:paraId="2D6BADAF"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RICH</w:t>
            </w:r>
          </w:p>
        </w:tc>
      </w:tr>
      <w:tr w:rsidR="0038765C" w:rsidRPr="00F116C8" w14:paraId="7FB60B19" w14:textId="77777777" w:rsidTr="00467DCC">
        <w:trPr>
          <w:trHeight w:val="288"/>
        </w:trPr>
        <w:tc>
          <w:tcPr>
            <w:tcW w:w="99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FD1D6C6"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Mobile</w:t>
            </w:r>
          </w:p>
        </w:tc>
        <w:tc>
          <w:tcPr>
            <w:tcW w:w="96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02955AE"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11.5</w:t>
            </w:r>
          </w:p>
        </w:tc>
        <w:tc>
          <w:tcPr>
            <w:tcW w:w="122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3CC8AF7B"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w:t>
            </w:r>
          </w:p>
        </w:tc>
        <w:tc>
          <w:tcPr>
            <w:tcW w:w="96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A00CF28"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12.8</w:t>
            </w:r>
          </w:p>
        </w:tc>
        <w:tc>
          <w:tcPr>
            <w:tcW w:w="96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0C182AB2"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36.3</w:t>
            </w:r>
          </w:p>
        </w:tc>
        <w:tc>
          <w:tcPr>
            <w:tcW w:w="96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162A9734"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11.5</w:t>
            </w:r>
          </w:p>
        </w:tc>
        <w:tc>
          <w:tcPr>
            <w:tcW w:w="96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AF763A1"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62.5</w:t>
            </w:r>
          </w:p>
        </w:tc>
      </w:tr>
      <w:tr w:rsidR="0038765C" w:rsidRPr="00F116C8" w14:paraId="5843A1EF" w14:textId="77777777" w:rsidTr="00467DCC">
        <w:trPr>
          <w:trHeight w:val="288"/>
        </w:trPr>
        <w:tc>
          <w:tcPr>
            <w:tcW w:w="991" w:type="dxa"/>
            <w:tcBorders>
              <w:top w:val="single" w:sz="8" w:space="0" w:color="4F81BD"/>
              <w:left w:val="single" w:sz="8" w:space="0" w:color="4F81BD"/>
              <w:bottom w:val="single" w:sz="8" w:space="0" w:color="4F81BD"/>
              <w:right w:val="single" w:sz="8" w:space="0" w:color="4F81BD"/>
            </w:tcBorders>
            <w:noWrap/>
            <w:hideMark/>
          </w:tcPr>
          <w:p w14:paraId="05D4C8C7" w14:textId="77777777" w:rsidR="0038765C" w:rsidRPr="00F116C8" w:rsidRDefault="0038765C" w:rsidP="00F116C8">
            <w:pPr>
              <w:spacing w:after="0" w:line="240" w:lineRule="auto"/>
              <w:rPr>
                <w:rFonts w:ascii="Arial" w:hAnsi="Arial" w:cs="Arial"/>
                <w:b/>
                <w:bCs/>
                <w:color w:val="000000"/>
                <w:sz w:val="24"/>
                <w:szCs w:val="24"/>
                <w:lang w:val="en-GB" w:eastAsia="en-GB" w:bidi="ar-SA"/>
              </w:rPr>
            </w:pPr>
            <w:r w:rsidRPr="00F116C8">
              <w:rPr>
                <w:rFonts w:ascii="Arial" w:hAnsi="Arial" w:cs="Arial"/>
                <w:b/>
                <w:bCs/>
                <w:color w:val="000000"/>
                <w:sz w:val="24"/>
                <w:szCs w:val="24"/>
                <w:lang w:val="en-GB" w:eastAsia="en-GB" w:bidi="ar-SA"/>
              </w:rPr>
              <w:t>Landline</w:t>
            </w:r>
          </w:p>
        </w:tc>
        <w:tc>
          <w:tcPr>
            <w:tcW w:w="960" w:type="dxa"/>
            <w:tcBorders>
              <w:top w:val="single" w:sz="8" w:space="0" w:color="4F81BD"/>
              <w:left w:val="single" w:sz="8" w:space="0" w:color="4F81BD"/>
              <w:bottom w:val="single" w:sz="8" w:space="0" w:color="4F81BD"/>
              <w:right w:val="single" w:sz="8" w:space="0" w:color="4F81BD"/>
            </w:tcBorders>
            <w:noWrap/>
            <w:hideMark/>
          </w:tcPr>
          <w:p w14:paraId="4F273629"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w:t>
            </w:r>
          </w:p>
        </w:tc>
        <w:tc>
          <w:tcPr>
            <w:tcW w:w="1220" w:type="dxa"/>
            <w:tcBorders>
              <w:top w:val="single" w:sz="8" w:space="0" w:color="4F81BD"/>
              <w:left w:val="single" w:sz="8" w:space="0" w:color="4F81BD"/>
              <w:bottom w:val="single" w:sz="8" w:space="0" w:color="4F81BD"/>
              <w:right w:val="single" w:sz="8" w:space="0" w:color="4F81BD"/>
            </w:tcBorders>
            <w:noWrap/>
            <w:hideMark/>
          </w:tcPr>
          <w:p w14:paraId="2E55A1C1"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0.1</w:t>
            </w:r>
          </w:p>
        </w:tc>
        <w:tc>
          <w:tcPr>
            <w:tcW w:w="960" w:type="dxa"/>
            <w:tcBorders>
              <w:top w:val="single" w:sz="8" w:space="0" w:color="4F81BD"/>
              <w:left w:val="single" w:sz="8" w:space="0" w:color="4F81BD"/>
              <w:bottom w:val="single" w:sz="8" w:space="0" w:color="4F81BD"/>
              <w:right w:val="single" w:sz="8" w:space="0" w:color="4F81BD"/>
            </w:tcBorders>
            <w:noWrap/>
            <w:hideMark/>
          </w:tcPr>
          <w:p w14:paraId="262B414E"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4.1</w:t>
            </w:r>
          </w:p>
        </w:tc>
        <w:tc>
          <w:tcPr>
            <w:tcW w:w="960" w:type="dxa"/>
            <w:tcBorders>
              <w:top w:val="single" w:sz="8" w:space="0" w:color="4F81BD"/>
              <w:left w:val="single" w:sz="8" w:space="0" w:color="4F81BD"/>
              <w:bottom w:val="single" w:sz="8" w:space="0" w:color="4F81BD"/>
              <w:right w:val="single" w:sz="8" w:space="0" w:color="4F81BD"/>
            </w:tcBorders>
            <w:noWrap/>
            <w:hideMark/>
          </w:tcPr>
          <w:p w14:paraId="64751F28"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0.8</w:t>
            </w:r>
          </w:p>
        </w:tc>
        <w:tc>
          <w:tcPr>
            <w:tcW w:w="960" w:type="dxa"/>
            <w:tcBorders>
              <w:top w:val="single" w:sz="8" w:space="0" w:color="4F81BD"/>
              <w:left w:val="single" w:sz="8" w:space="0" w:color="4F81BD"/>
              <w:bottom w:val="single" w:sz="8" w:space="0" w:color="4F81BD"/>
              <w:right w:val="single" w:sz="8" w:space="0" w:color="4F81BD"/>
            </w:tcBorders>
            <w:noWrap/>
            <w:hideMark/>
          </w:tcPr>
          <w:p w14:paraId="7C3928DB"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0</w:t>
            </w:r>
          </w:p>
        </w:tc>
        <w:tc>
          <w:tcPr>
            <w:tcW w:w="960" w:type="dxa"/>
            <w:tcBorders>
              <w:top w:val="single" w:sz="8" w:space="0" w:color="4F81BD"/>
              <w:left w:val="single" w:sz="8" w:space="0" w:color="4F81BD"/>
              <w:bottom w:val="single" w:sz="8" w:space="0" w:color="4F81BD"/>
              <w:right w:val="single" w:sz="8" w:space="0" w:color="4F81BD"/>
            </w:tcBorders>
            <w:noWrap/>
            <w:hideMark/>
          </w:tcPr>
          <w:p w14:paraId="37E145E8" w14:textId="77777777" w:rsidR="0038765C" w:rsidRPr="00F116C8" w:rsidRDefault="0038765C" w:rsidP="00F116C8">
            <w:pPr>
              <w:spacing w:after="0" w:line="240" w:lineRule="auto"/>
              <w:jc w:val="right"/>
              <w:rPr>
                <w:rFonts w:ascii="Arial" w:hAnsi="Arial" w:cs="Arial"/>
                <w:color w:val="000000"/>
                <w:sz w:val="24"/>
                <w:szCs w:val="24"/>
                <w:lang w:val="en-GB" w:eastAsia="en-GB" w:bidi="ar-SA"/>
              </w:rPr>
            </w:pPr>
            <w:r w:rsidRPr="00F116C8">
              <w:rPr>
                <w:rFonts w:ascii="Arial" w:hAnsi="Arial" w:cs="Arial"/>
                <w:color w:val="000000"/>
                <w:sz w:val="24"/>
                <w:szCs w:val="24"/>
                <w:lang w:val="en-GB" w:eastAsia="en-GB" w:bidi="ar-SA"/>
              </w:rPr>
              <w:t>2.9</w:t>
            </w:r>
          </w:p>
        </w:tc>
      </w:tr>
    </w:tbl>
    <w:p w14:paraId="35A820B2" w14:textId="77777777" w:rsidR="0038765C" w:rsidRPr="003B2B23" w:rsidRDefault="0038765C" w:rsidP="003B2B23">
      <w:pPr>
        <w:jc w:val="right"/>
        <w:rPr>
          <w:rFonts w:ascii="Arial" w:hAnsi="Arial" w:cs="Arial"/>
          <w:b/>
          <w:bCs/>
          <w:color w:val="000000"/>
          <w:sz w:val="20"/>
          <w:szCs w:val="20"/>
          <w:lang w:val="en-GB" w:eastAsia="en-GB" w:bidi="ar-SA"/>
        </w:rPr>
      </w:pPr>
      <w:r w:rsidRPr="003B2B23">
        <w:rPr>
          <w:rFonts w:ascii="Arial" w:hAnsi="Arial" w:cs="Arial"/>
          <w:b/>
          <w:sz w:val="20"/>
          <w:szCs w:val="20"/>
        </w:rPr>
        <w:t xml:space="preserve">Source: NSO </w:t>
      </w:r>
      <w:r w:rsidRPr="003B2B23">
        <w:rPr>
          <w:rFonts w:ascii="Arial" w:hAnsi="Arial" w:cs="Arial"/>
          <w:b/>
          <w:bCs/>
          <w:color w:val="000000"/>
          <w:sz w:val="20"/>
          <w:szCs w:val="20"/>
          <w:lang w:val="en-GB" w:eastAsia="en-GB" w:bidi="ar-SA"/>
        </w:rPr>
        <w:t>Malawi Integrated Household Survey Results</w:t>
      </w:r>
      <w:r w:rsidR="007F0FAE">
        <w:rPr>
          <w:rFonts w:ascii="Arial" w:hAnsi="Arial" w:cs="Arial"/>
          <w:b/>
          <w:bCs/>
          <w:color w:val="000000"/>
          <w:sz w:val="20"/>
          <w:szCs w:val="20"/>
          <w:lang w:val="en-GB" w:eastAsia="en-GB" w:bidi="ar-SA"/>
        </w:rPr>
        <w:t>, 2011</w:t>
      </w:r>
    </w:p>
    <w:p w14:paraId="0DFB2276" w14:textId="77777777" w:rsidR="003B2B23" w:rsidRDefault="003B2B23" w:rsidP="00F116C8">
      <w:pPr>
        <w:rPr>
          <w:rFonts w:ascii="Arial" w:hAnsi="Arial" w:cs="Arial"/>
          <w:b/>
          <w:sz w:val="24"/>
          <w:szCs w:val="24"/>
        </w:rPr>
      </w:pPr>
    </w:p>
    <w:p w14:paraId="7665BB84" w14:textId="77777777" w:rsidR="00B40E21" w:rsidRPr="00F116C8" w:rsidRDefault="006529DD" w:rsidP="00F116C8">
      <w:pPr>
        <w:rPr>
          <w:rFonts w:ascii="Arial" w:hAnsi="Arial" w:cs="Arial"/>
          <w:b/>
          <w:sz w:val="24"/>
          <w:szCs w:val="24"/>
        </w:rPr>
      </w:pPr>
      <w:r>
        <w:rPr>
          <w:rFonts w:ascii="Arial" w:hAnsi="Arial" w:cs="Arial"/>
          <w:b/>
          <w:sz w:val="24"/>
          <w:szCs w:val="24"/>
        </w:rPr>
        <w:t xml:space="preserve">2.6 </w:t>
      </w:r>
      <w:r w:rsidR="00016618">
        <w:rPr>
          <w:rFonts w:ascii="Arial" w:hAnsi="Arial" w:cs="Arial"/>
          <w:b/>
          <w:sz w:val="24"/>
          <w:szCs w:val="24"/>
        </w:rPr>
        <w:t>Individual</w:t>
      </w:r>
      <w:r w:rsidR="00016618" w:rsidRPr="00F116C8">
        <w:rPr>
          <w:rFonts w:ascii="Arial" w:hAnsi="Arial" w:cs="Arial"/>
          <w:b/>
          <w:sz w:val="24"/>
          <w:szCs w:val="24"/>
        </w:rPr>
        <w:t xml:space="preserve"> Survey Results</w:t>
      </w:r>
    </w:p>
    <w:p w14:paraId="37D7AF10" w14:textId="77777777" w:rsidR="00A137C0" w:rsidRDefault="00CB702D" w:rsidP="00F116C8">
      <w:pPr>
        <w:rPr>
          <w:rFonts w:ascii="Arial" w:hAnsi="Arial" w:cs="Arial"/>
          <w:sz w:val="24"/>
          <w:szCs w:val="24"/>
        </w:rPr>
      </w:pPr>
      <w:r w:rsidRPr="00F116C8">
        <w:rPr>
          <w:rFonts w:ascii="Arial" w:hAnsi="Arial" w:cs="Arial"/>
          <w:sz w:val="24"/>
          <w:szCs w:val="24"/>
        </w:rPr>
        <w:t xml:space="preserve">Based on the individual questionnaire sample used in the baseline survey, results show that </w:t>
      </w:r>
      <w:r w:rsidR="00015F8A" w:rsidRPr="00F116C8">
        <w:rPr>
          <w:rFonts w:ascii="Arial" w:hAnsi="Arial" w:cs="Arial"/>
          <w:sz w:val="24"/>
          <w:szCs w:val="24"/>
        </w:rPr>
        <w:t xml:space="preserve">a substantial number of individuals have either a computer, laptop which they use for home or business use. Of these most have internet access using </w:t>
      </w:r>
      <w:proofErr w:type="spellStart"/>
      <w:r w:rsidR="00015F8A" w:rsidRPr="00F116C8">
        <w:rPr>
          <w:rFonts w:ascii="Arial" w:hAnsi="Arial" w:cs="Arial"/>
          <w:sz w:val="24"/>
          <w:szCs w:val="24"/>
        </w:rPr>
        <w:t>wimax</w:t>
      </w:r>
      <w:proofErr w:type="spellEnd"/>
      <w:r w:rsidR="00015F8A" w:rsidRPr="00F116C8">
        <w:rPr>
          <w:rFonts w:ascii="Arial" w:hAnsi="Arial" w:cs="Arial"/>
          <w:sz w:val="24"/>
          <w:szCs w:val="24"/>
        </w:rPr>
        <w:t xml:space="preserve"> or modem/</w:t>
      </w:r>
      <w:proofErr w:type="gramStart"/>
      <w:r w:rsidR="00015F8A" w:rsidRPr="00F116C8">
        <w:rPr>
          <w:rFonts w:ascii="Arial" w:hAnsi="Arial" w:cs="Arial"/>
          <w:sz w:val="24"/>
          <w:szCs w:val="24"/>
        </w:rPr>
        <w:t>dongle.</w:t>
      </w:r>
      <w:proofErr w:type="gramEnd"/>
      <w:r w:rsidR="00015F8A" w:rsidRPr="00F116C8">
        <w:rPr>
          <w:rFonts w:ascii="Arial" w:hAnsi="Arial" w:cs="Arial"/>
          <w:sz w:val="24"/>
          <w:szCs w:val="24"/>
        </w:rPr>
        <w:t xml:space="preserve"> Some individual internet access is achieved using most commonly available mobile phone with data connectivity.</w:t>
      </w:r>
    </w:p>
    <w:p w14:paraId="6863D93E" w14:textId="77777777" w:rsidR="000D242E" w:rsidRPr="00F116C8" w:rsidRDefault="000D242E" w:rsidP="00F116C8">
      <w:pPr>
        <w:rPr>
          <w:rFonts w:ascii="Arial" w:hAnsi="Arial" w:cs="Arial"/>
          <w:sz w:val="24"/>
          <w:szCs w:val="24"/>
        </w:rPr>
      </w:pPr>
    </w:p>
    <w:p w14:paraId="599216F5" w14:textId="77777777" w:rsidR="00256830" w:rsidRPr="00F116C8" w:rsidRDefault="00A13904" w:rsidP="00F116C8">
      <w:pPr>
        <w:rPr>
          <w:rFonts w:ascii="Arial" w:hAnsi="Arial" w:cs="Arial"/>
          <w:b/>
          <w:sz w:val="24"/>
          <w:szCs w:val="24"/>
        </w:rPr>
      </w:pPr>
      <w:r>
        <w:rPr>
          <w:rFonts w:ascii="Arial" w:hAnsi="Arial" w:cs="Arial"/>
          <w:b/>
          <w:sz w:val="24"/>
          <w:szCs w:val="24"/>
        </w:rPr>
        <w:lastRenderedPageBreak/>
        <w:t>2.7 Core</w:t>
      </w:r>
      <w:r w:rsidR="00016618" w:rsidRPr="00F116C8">
        <w:rPr>
          <w:rFonts w:ascii="Arial" w:hAnsi="Arial" w:cs="Arial"/>
          <w:b/>
          <w:sz w:val="24"/>
          <w:szCs w:val="24"/>
        </w:rPr>
        <w:t xml:space="preserve"> E-Government Indicators</w:t>
      </w:r>
    </w:p>
    <w:p w14:paraId="5487A35F" w14:textId="77777777" w:rsidR="003B2B23" w:rsidRDefault="00CB702D" w:rsidP="00F116C8">
      <w:pPr>
        <w:rPr>
          <w:rFonts w:ascii="Arial" w:hAnsi="Arial" w:cs="Arial"/>
          <w:sz w:val="24"/>
          <w:szCs w:val="24"/>
        </w:rPr>
      </w:pPr>
      <w:r w:rsidRPr="00F116C8">
        <w:rPr>
          <w:rFonts w:ascii="Arial" w:hAnsi="Arial" w:cs="Arial"/>
          <w:sz w:val="24"/>
          <w:szCs w:val="24"/>
        </w:rPr>
        <w:t xml:space="preserve">The results of the core E-Government indicators are as in table 4 below: The results also show that out of all civil service employees only 1% are ICT professionals. </w:t>
      </w:r>
      <w:r w:rsidR="00015F8A" w:rsidRPr="00F116C8">
        <w:rPr>
          <w:rFonts w:ascii="Arial" w:hAnsi="Arial" w:cs="Arial"/>
          <w:sz w:val="24"/>
          <w:szCs w:val="24"/>
        </w:rPr>
        <w:t>Support for the 39% that use computers in government is undermined by the low ICT professional workforce.</w:t>
      </w:r>
    </w:p>
    <w:p w14:paraId="729362B4" w14:textId="77777777" w:rsidR="008E3856" w:rsidRDefault="007F0FAE">
      <w:pPr>
        <w:pStyle w:val="Caption"/>
        <w:rPr>
          <w:rFonts w:ascii="Arial" w:hAnsi="Arial" w:cs="Arial"/>
          <w:sz w:val="24"/>
          <w:szCs w:val="24"/>
        </w:rPr>
      </w:pPr>
      <w:r>
        <w:t xml:space="preserve">Table </w:t>
      </w:r>
      <w:r w:rsidR="00B231ED">
        <w:fldChar w:fldCharType="begin"/>
      </w:r>
      <w:r>
        <w:instrText xml:space="preserve"> SEQ Table \* ARABIC </w:instrText>
      </w:r>
      <w:r w:rsidR="00B231ED">
        <w:fldChar w:fldCharType="separate"/>
      </w:r>
      <w:r w:rsidR="002E6666">
        <w:rPr>
          <w:noProof/>
        </w:rPr>
        <w:t>6</w:t>
      </w:r>
      <w:r w:rsidR="00B231ED">
        <w:fldChar w:fldCharType="end"/>
      </w:r>
      <w:r>
        <w:t xml:space="preserve"> </w:t>
      </w:r>
      <w:proofErr w:type="gramStart"/>
      <w:r>
        <w:t>core  E</w:t>
      </w:r>
      <w:proofErr w:type="gramEnd"/>
      <w:r>
        <w:t xml:space="preserve">-Government indicators </w:t>
      </w:r>
    </w:p>
    <w:tbl>
      <w:tblPr>
        <w:tblW w:w="8647"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42"/>
        <w:gridCol w:w="5878"/>
        <w:gridCol w:w="1527"/>
      </w:tblGrid>
      <w:tr w:rsidR="00A137C0" w:rsidRPr="00F116C8" w14:paraId="48219D74" w14:textId="77777777" w:rsidTr="00F116C8">
        <w:trPr>
          <w:trHeight w:hRule="exact" w:val="567"/>
        </w:trPr>
        <w:tc>
          <w:tcPr>
            <w:tcW w:w="8647" w:type="dxa"/>
            <w:gridSpan w:val="3"/>
            <w:tcBorders>
              <w:top w:val="single" w:sz="8" w:space="0" w:color="FFFFFF"/>
              <w:left w:val="single" w:sz="8" w:space="0" w:color="FFFFFF"/>
              <w:bottom w:val="single" w:sz="24" w:space="0" w:color="FFFFFF"/>
              <w:right w:val="single" w:sz="8" w:space="0" w:color="FFFFFF"/>
            </w:tcBorders>
            <w:shd w:val="clear" w:color="auto" w:fill="4BACC6"/>
          </w:tcPr>
          <w:p w14:paraId="1B3E8283" w14:textId="77777777" w:rsidR="00A137C0" w:rsidRPr="00F116C8" w:rsidRDefault="00A137C0" w:rsidP="00F116C8">
            <w:pPr>
              <w:jc w:val="center"/>
              <w:rPr>
                <w:rFonts w:ascii="Arial" w:hAnsi="Arial" w:cs="Arial"/>
                <w:b/>
                <w:bCs/>
                <w:color w:val="000000"/>
                <w:sz w:val="24"/>
                <w:szCs w:val="24"/>
              </w:rPr>
            </w:pPr>
            <w:r w:rsidRPr="00F116C8">
              <w:rPr>
                <w:rFonts w:ascii="Arial" w:hAnsi="Arial" w:cs="Arial"/>
                <w:b/>
                <w:bCs/>
                <w:color w:val="000000"/>
                <w:sz w:val="24"/>
                <w:szCs w:val="24"/>
              </w:rPr>
              <w:t>CORE E-GOVERNMENT INDICATORS</w:t>
            </w:r>
          </w:p>
        </w:tc>
      </w:tr>
      <w:tr w:rsidR="007F4A82" w:rsidRPr="00F116C8" w14:paraId="7F8B796C" w14:textId="77777777" w:rsidTr="00F116C8">
        <w:trPr>
          <w:trHeight w:hRule="exact" w:val="732"/>
        </w:trPr>
        <w:tc>
          <w:tcPr>
            <w:tcW w:w="1242" w:type="dxa"/>
            <w:tcBorders>
              <w:top w:val="single" w:sz="8" w:space="0" w:color="FFFFFF"/>
              <w:left w:val="single" w:sz="8" w:space="0" w:color="FFFFFF"/>
              <w:bottom w:val="nil"/>
              <w:right w:val="single" w:sz="24" w:space="0" w:color="FFFFFF"/>
            </w:tcBorders>
            <w:shd w:val="clear" w:color="auto" w:fill="4BACC6"/>
          </w:tcPr>
          <w:p w14:paraId="4CA23804" w14:textId="77777777" w:rsidR="007F4A82" w:rsidRPr="00F116C8" w:rsidRDefault="007F4A82" w:rsidP="00F116C8">
            <w:pPr>
              <w:jc w:val="center"/>
              <w:rPr>
                <w:rFonts w:ascii="Arial" w:hAnsi="Arial" w:cs="Arial"/>
                <w:b/>
                <w:bCs/>
                <w:color w:val="FFFFFF"/>
                <w:sz w:val="24"/>
                <w:szCs w:val="24"/>
              </w:rPr>
            </w:pPr>
            <w:r w:rsidRPr="00F116C8">
              <w:rPr>
                <w:rFonts w:ascii="Arial" w:hAnsi="Arial" w:cs="Arial"/>
                <w:b/>
                <w:bCs/>
                <w:color w:val="FFFFFF"/>
                <w:sz w:val="24"/>
                <w:szCs w:val="24"/>
              </w:rPr>
              <w:t>Code Name</w:t>
            </w:r>
          </w:p>
        </w:tc>
        <w:tc>
          <w:tcPr>
            <w:tcW w:w="5878" w:type="dxa"/>
            <w:tcBorders>
              <w:top w:val="single" w:sz="8" w:space="0" w:color="FFFFFF"/>
              <w:left w:val="single" w:sz="8" w:space="0" w:color="FFFFFF"/>
              <w:bottom w:val="single" w:sz="8" w:space="0" w:color="FFFFFF"/>
              <w:right w:val="single" w:sz="8" w:space="0" w:color="FFFFFF"/>
            </w:tcBorders>
            <w:shd w:val="clear" w:color="auto" w:fill="A5D5E2"/>
          </w:tcPr>
          <w:p w14:paraId="064BD93C" w14:textId="77777777" w:rsidR="007F4A82" w:rsidRPr="00F116C8" w:rsidRDefault="007F4A82" w:rsidP="00F116C8">
            <w:pPr>
              <w:jc w:val="center"/>
              <w:rPr>
                <w:rFonts w:ascii="Arial" w:hAnsi="Arial" w:cs="Arial"/>
                <w:color w:val="000000"/>
                <w:sz w:val="24"/>
                <w:szCs w:val="24"/>
              </w:rPr>
            </w:pPr>
            <w:r w:rsidRPr="00F116C8">
              <w:rPr>
                <w:rFonts w:ascii="Arial" w:hAnsi="Arial" w:cs="Arial"/>
                <w:color w:val="000000"/>
                <w:sz w:val="24"/>
                <w:szCs w:val="24"/>
              </w:rPr>
              <w:t>E-Government Indicator</w:t>
            </w:r>
          </w:p>
        </w:tc>
        <w:tc>
          <w:tcPr>
            <w:tcW w:w="1527" w:type="dxa"/>
            <w:tcBorders>
              <w:top w:val="single" w:sz="8" w:space="0" w:color="FFFFFF"/>
              <w:left w:val="single" w:sz="8" w:space="0" w:color="FFFFFF"/>
              <w:bottom w:val="single" w:sz="8" w:space="0" w:color="FFFFFF"/>
              <w:right w:val="single" w:sz="8" w:space="0" w:color="FFFFFF"/>
            </w:tcBorders>
            <w:shd w:val="clear" w:color="auto" w:fill="A5D5E2"/>
          </w:tcPr>
          <w:p w14:paraId="26D975DD" w14:textId="77777777" w:rsidR="007F4A82" w:rsidRPr="00F116C8" w:rsidRDefault="007F4A82" w:rsidP="00F116C8">
            <w:pPr>
              <w:jc w:val="center"/>
              <w:rPr>
                <w:rFonts w:ascii="Arial" w:hAnsi="Arial" w:cs="Arial"/>
                <w:color w:val="000000"/>
                <w:sz w:val="24"/>
                <w:szCs w:val="24"/>
              </w:rPr>
            </w:pPr>
            <w:r w:rsidRPr="00F116C8">
              <w:rPr>
                <w:rFonts w:ascii="Arial" w:hAnsi="Arial" w:cs="Arial"/>
                <w:color w:val="000000"/>
                <w:sz w:val="24"/>
                <w:szCs w:val="24"/>
              </w:rPr>
              <w:t>Percentage</w:t>
            </w:r>
          </w:p>
        </w:tc>
      </w:tr>
      <w:tr w:rsidR="00A137C0" w:rsidRPr="00F116C8" w14:paraId="09FE4315" w14:textId="77777777" w:rsidTr="00F116C8">
        <w:trPr>
          <w:trHeight w:hRule="exact" w:val="732"/>
        </w:trPr>
        <w:tc>
          <w:tcPr>
            <w:tcW w:w="1242" w:type="dxa"/>
            <w:tcBorders>
              <w:left w:val="single" w:sz="8" w:space="0" w:color="FFFFFF"/>
              <w:bottom w:val="nil"/>
              <w:right w:val="single" w:sz="24" w:space="0" w:color="FFFFFF"/>
            </w:tcBorders>
            <w:shd w:val="clear" w:color="auto" w:fill="4BACC6"/>
          </w:tcPr>
          <w:p w14:paraId="24BE11C8"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EG1</w:t>
            </w:r>
          </w:p>
        </w:tc>
        <w:tc>
          <w:tcPr>
            <w:tcW w:w="5878" w:type="dxa"/>
            <w:shd w:val="clear" w:color="auto" w:fill="D2EAF1"/>
          </w:tcPr>
          <w:p w14:paraId="2ABCEEB7"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 xml:space="preserve"> Proportion of persons employed in central government organizations routinely using computers</w:t>
            </w:r>
          </w:p>
        </w:tc>
        <w:tc>
          <w:tcPr>
            <w:tcW w:w="1527" w:type="dxa"/>
            <w:shd w:val="clear" w:color="auto" w:fill="D2EAF1"/>
          </w:tcPr>
          <w:p w14:paraId="2D1E99C7"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39%</w:t>
            </w:r>
          </w:p>
        </w:tc>
      </w:tr>
      <w:tr w:rsidR="00256830" w:rsidRPr="00F116C8" w14:paraId="26B4E8EC" w14:textId="77777777" w:rsidTr="007F7B35">
        <w:trPr>
          <w:trHeight w:hRule="exact" w:val="687"/>
        </w:trPr>
        <w:tc>
          <w:tcPr>
            <w:tcW w:w="1242" w:type="dxa"/>
            <w:tcBorders>
              <w:top w:val="single" w:sz="8" w:space="0" w:color="FFFFFF"/>
              <w:left w:val="single" w:sz="8" w:space="0" w:color="FFFFFF"/>
              <w:bottom w:val="nil"/>
              <w:right w:val="single" w:sz="24" w:space="0" w:color="FFFFFF"/>
            </w:tcBorders>
            <w:shd w:val="clear" w:color="auto" w:fill="4BACC6"/>
          </w:tcPr>
          <w:p w14:paraId="7A6043A8" w14:textId="77777777" w:rsidR="00256830" w:rsidRPr="00F116C8" w:rsidRDefault="007F7B35" w:rsidP="00F116C8">
            <w:pPr>
              <w:rPr>
                <w:rFonts w:ascii="Arial" w:hAnsi="Arial" w:cs="Arial"/>
                <w:b/>
                <w:bCs/>
                <w:color w:val="FFFFFF"/>
                <w:sz w:val="24"/>
                <w:szCs w:val="24"/>
              </w:rPr>
            </w:pPr>
            <w:r>
              <w:rPr>
                <w:rFonts w:ascii="Arial" w:hAnsi="Arial" w:cs="Arial"/>
                <w:b/>
                <w:bCs/>
                <w:color w:val="FFFFFF"/>
                <w:sz w:val="24"/>
                <w:szCs w:val="24"/>
              </w:rPr>
              <w:t>EG1.2</w:t>
            </w:r>
            <w:r>
              <w:rPr>
                <w:rStyle w:val="FootnoteReference"/>
                <w:rFonts w:ascii="Arial" w:hAnsi="Arial" w:cs="Arial"/>
                <w:b/>
                <w:bCs/>
                <w:color w:val="FFFFFF"/>
                <w:sz w:val="24"/>
                <w:szCs w:val="24"/>
              </w:rPr>
              <w:footnoteReference w:id="2"/>
            </w:r>
          </w:p>
        </w:tc>
        <w:tc>
          <w:tcPr>
            <w:tcW w:w="5878" w:type="dxa"/>
            <w:tcBorders>
              <w:top w:val="single" w:sz="8" w:space="0" w:color="FFFFFF"/>
              <w:left w:val="single" w:sz="8" w:space="0" w:color="FFFFFF"/>
              <w:bottom w:val="single" w:sz="8" w:space="0" w:color="FFFFFF"/>
              <w:right w:val="single" w:sz="8" w:space="0" w:color="FFFFFF"/>
            </w:tcBorders>
            <w:shd w:val="clear" w:color="auto" w:fill="A5D5E2"/>
          </w:tcPr>
          <w:p w14:paraId="5A108BBA" w14:textId="77777777" w:rsidR="00256830" w:rsidRPr="00F116C8" w:rsidRDefault="00256830" w:rsidP="00F116C8">
            <w:pPr>
              <w:rPr>
                <w:rFonts w:ascii="Arial" w:hAnsi="Arial" w:cs="Arial"/>
                <w:color w:val="000000"/>
                <w:sz w:val="24"/>
                <w:szCs w:val="24"/>
              </w:rPr>
            </w:pPr>
            <w:r w:rsidRPr="00F116C8">
              <w:rPr>
                <w:rFonts w:ascii="Arial" w:hAnsi="Arial" w:cs="Arial"/>
                <w:color w:val="000000"/>
                <w:sz w:val="24"/>
                <w:szCs w:val="24"/>
              </w:rPr>
              <w:t xml:space="preserve">Proportion of ICT professional employed in government  </w:t>
            </w:r>
          </w:p>
        </w:tc>
        <w:tc>
          <w:tcPr>
            <w:tcW w:w="1527" w:type="dxa"/>
            <w:tcBorders>
              <w:top w:val="single" w:sz="8" w:space="0" w:color="FFFFFF"/>
              <w:left w:val="single" w:sz="8" w:space="0" w:color="FFFFFF"/>
              <w:bottom w:val="single" w:sz="8" w:space="0" w:color="FFFFFF"/>
              <w:right w:val="single" w:sz="8" w:space="0" w:color="FFFFFF"/>
            </w:tcBorders>
            <w:shd w:val="clear" w:color="auto" w:fill="A5D5E2"/>
          </w:tcPr>
          <w:p w14:paraId="47CD369C" w14:textId="77777777" w:rsidR="00256830" w:rsidRPr="00F116C8" w:rsidRDefault="00256830" w:rsidP="00F116C8">
            <w:pPr>
              <w:rPr>
                <w:rFonts w:ascii="Arial" w:hAnsi="Arial" w:cs="Arial"/>
                <w:color w:val="000000"/>
                <w:sz w:val="24"/>
                <w:szCs w:val="24"/>
              </w:rPr>
            </w:pPr>
            <w:r w:rsidRPr="00F116C8">
              <w:rPr>
                <w:rFonts w:ascii="Arial" w:hAnsi="Arial" w:cs="Arial"/>
                <w:color w:val="000000"/>
                <w:sz w:val="24"/>
                <w:szCs w:val="24"/>
              </w:rPr>
              <w:t>1%</w:t>
            </w:r>
          </w:p>
        </w:tc>
      </w:tr>
      <w:tr w:rsidR="00A137C0" w:rsidRPr="00F116C8" w14:paraId="428E0475" w14:textId="77777777" w:rsidTr="007F7B35">
        <w:trPr>
          <w:trHeight w:hRule="exact" w:val="697"/>
        </w:trPr>
        <w:tc>
          <w:tcPr>
            <w:tcW w:w="1242" w:type="dxa"/>
            <w:tcBorders>
              <w:left w:val="single" w:sz="8" w:space="0" w:color="FFFFFF"/>
              <w:bottom w:val="nil"/>
              <w:right w:val="single" w:sz="24" w:space="0" w:color="FFFFFF"/>
            </w:tcBorders>
            <w:shd w:val="clear" w:color="auto" w:fill="4BACC6"/>
          </w:tcPr>
          <w:p w14:paraId="05586EF1"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EG2</w:t>
            </w:r>
          </w:p>
        </w:tc>
        <w:tc>
          <w:tcPr>
            <w:tcW w:w="5878" w:type="dxa"/>
            <w:shd w:val="clear" w:color="auto" w:fill="D2EAF1"/>
          </w:tcPr>
          <w:p w14:paraId="2CA4D8C9" w14:textId="77777777" w:rsidR="00A137C0" w:rsidRPr="00F116C8" w:rsidRDefault="00A137C0" w:rsidP="00F116C8">
            <w:pPr>
              <w:tabs>
                <w:tab w:val="num" w:pos="567"/>
              </w:tabs>
              <w:rPr>
                <w:rFonts w:ascii="Arial" w:hAnsi="Arial" w:cs="Arial"/>
                <w:color w:val="000000"/>
                <w:sz w:val="24"/>
                <w:szCs w:val="24"/>
              </w:rPr>
            </w:pPr>
            <w:r w:rsidRPr="00F116C8">
              <w:rPr>
                <w:rFonts w:ascii="Arial" w:hAnsi="Arial" w:cs="Arial"/>
                <w:color w:val="000000"/>
                <w:sz w:val="24"/>
                <w:szCs w:val="24"/>
              </w:rPr>
              <w:t xml:space="preserve"> Proportion of persons employed in central government organizations routinely using the Internet</w:t>
            </w:r>
          </w:p>
        </w:tc>
        <w:tc>
          <w:tcPr>
            <w:tcW w:w="1527" w:type="dxa"/>
            <w:shd w:val="clear" w:color="auto" w:fill="D2EAF1"/>
          </w:tcPr>
          <w:p w14:paraId="4B1D6A90"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23%</w:t>
            </w:r>
          </w:p>
        </w:tc>
      </w:tr>
      <w:tr w:rsidR="00A137C0" w:rsidRPr="00F116C8" w14:paraId="56790C89" w14:textId="77777777" w:rsidTr="00F116C8">
        <w:trPr>
          <w:trHeight w:hRule="exact" w:val="567"/>
        </w:trPr>
        <w:tc>
          <w:tcPr>
            <w:tcW w:w="1242" w:type="dxa"/>
            <w:tcBorders>
              <w:top w:val="single" w:sz="8" w:space="0" w:color="FFFFFF"/>
              <w:left w:val="single" w:sz="8" w:space="0" w:color="FFFFFF"/>
              <w:bottom w:val="nil"/>
              <w:right w:val="single" w:sz="24" w:space="0" w:color="FFFFFF"/>
            </w:tcBorders>
            <w:shd w:val="clear" w:color="auto" w:fill="4BACC6"/>
          </w:tcPr>
          <w:p w14:paraId="5D4DD6CB"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EG3</w:t>
            </w:r>
          </w:p>
        </w:tc>
        <w:tc>
          <w:tcPr>
            <w:tcW w:w="5878" w:type="dxa"/>
            <w:tcBorders>
              <w:top w:val="single" w:sz="8" w:space="0" w:color="FFFFFF"/>
              <w:left w:val="single" w:sz="8" w:space="0" w:color="FFFFFF"/>
              <w:bottom w:val="single" w:sz="8" w:space="0" w:color="FFFFFF"/>
              <w:right w:val="single" w:sz="8" w:space="0" w:color="FFFFFF"/>
            </w:tcBorders>
            <w:shd w:val="clear" w:color="auto" w:fill="A5D5E2"/>
          </w:tcPr>
          <w:p w14:paraId="0E35FEDE"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 xml:space="preserve"> Proportion of central government organizations with a Local Area Network (LAN)</w:t>
            </w:r>
          </w:p>
        </w:tc>
        <w:tc>
          <w:tcPr>
            <w:tcW w:w="1527" w:type="dxa"/>
            <w:tcBorders>
              <w:top w:val="single" w:sz="8" w:space="0" w:color="FFFFFF"/>
              <w:left w:val="single" w:sz="8" w:space="0" w:color="FFFFFF"/>
              <w:bottom w:val="single" w:sz="8" w:space="0" w:color="FFFFFF"/>
              <w:right w:val="single" w:sz="8" w:space="0" w:color="FFFFFF"/>
            </w:tcBorders>
            <w:shd w:val="clear" w:color="auto" w:fill="A5D5E2"/>
          </w:tcPr>
          <w:p w14:paraId="487F4B50"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50%</w:t>
            </w:r>
          </w:p>
        </w:tc>
      </w:tr>
      <w:tr w:rsidR="00A137C0" w:rsidRPr="00F116C8" w14:paraId="0CD5F82B" w14:textId="77777777" w:rsidTr="00F116C8">
        <w:trPr>
          <w:trHeight w:hRule="exact" w:val="567"/>
        </w:trPr>
        <w:tc>
          <w:tcPr>
            <w:tcW w:w="1242" w:type="dxa"/>
            <w:tcBorders>
              <w:left w:val="single" w:sz="8" w:space="0" w:color="FFFFFF"/>
              <w:bottom w:val="nil"/>
              <w:right w:val="single" w:sz="24" w:space="0" w:color="FFFFFF"/>
            </w:tcBorders>
            <w:shd w:val="clear" w:color="auto" w:fill="4BACC6"/>
          </w:tcPr>
          <w:p w14:paraId="7CE2C0C1"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EG4</w:t>
            </w:r>
          </w:p>
        </w:tc>
        <w:tc>
          <w:tcPr>
            <w:tcW w:w="5878" w:type="dxa"/>
            <w:shd w:val="clear" w:color="auto" w:fill="D2EAF1"/>
          </w:tcPr>
          <w:p w14:paraId="220995EA" w14:textId="77777777" w:rsidR="00A137C0" w:rsidRPr="00F116C8" w:rsidRDefault="00A137C0" w:rsidP="00F116C8">
            <w:pPr>
              <w:tabs>
                <w:tab w:val="num" w:pos="567"/>
              </w:tabs>
              <w:rPr>
                <w:rFonts w:ascii="Arial" w:hAnsi="Arial" w:cs="Arial"/>
                <w:color w:val="000000"/>
                <w:sz w:val="24"/>
                <w:szCs w:val="24"/>
              </w:rPr>
            </w:pPr>
            <w:r w:rsidRPr="00F116C8">
              <w:rPr>
                <w:rFonts w:ascii="Arial" w:hAnsi="Arial" w:cs="Arial"/>
                <w:color w:val="000000"/>
                <w:sz w:val="24"/>
                <w:szCs w:val="24"/>
              </w:rPr>
              <w:t>Proportion of central government organizations with an intranet</w:t>
            </w:r>
          </w:p>
        </w:tc>
        <w:tc>
          <w:tcPr>
            <w:tcW w:w="1527" w:type="dxa"/>
            <w:shd w:val="clear" w:color="auto" w:fill="D2EAF1"/>
          </w:tcPr>
          <w:p w14:paraId="64C8F7C4" w14:textId="77777777" w:rsidR="00A137C0" w:rsidRPr="00F116C8" w:rsidRDefault="003B2B23" w:rsidP="00F116C8">
            <w:pPr>
              <w:rPr>
                <w:rFonts w:ascii="Arial" w:hAnsi="Arial" w:cs="Arial"/>
                <w:color w:val="000000"/>
                <w:sz w:val="24"/>
                <w:szCs w:val="24"/>
              </w:rPr>
            </w:pPr>
            <w:r>
              <w:rPr>
                <w:rFonts w:ascii="Arial" w:hAnsi="Arial" w:cs="Arial"/>
                <w:color w:val="000000"/>
                <w:sz w:val="24"/>
                <w:szCs w:val="24"/>
              </w:rPr>
              <w:t>11</w:t>
            </w:r>
            <w:r w:rsidR="00A137C0" w:rsidRPr="00F116C8">
              <w:rPr>
                <w:rFonts w:ascii="Arial" w:hAnsi="Arial" w:cs="Arial"/>
                <w:color w:val="000000"/>
                <w:sz w:val="24"/>
                <w:szCs w:val="24"/>
              </w:rPr>
              <w:t>%</w:t>
            </w:r>
          </w:p>
        </w:tc>
      </w:tr>
      <w:tr w:rsidR="00A137C0" w:rsidRPr="00F116C8" w14:paraId="2B9F3DFA" w14:textId="77777777" w:rsidTr="00F116C8">
        <w:trPr>
          <w:trHeight w:hRule="exact" w:val="567"/>
        </w:trPr>
        <w:tc>
          <w:tcPr>
            <w:tcW w:w="1242" w:type="dxa"/>
            <w:tcBorders>
              <w:top w:val="single" w:sz="8" w:space="0" w:color="FFFFFF"/>
              <w:left w:val="single" w:sz="8" w:space="0" w:color="FFFFFF"/>
              <w:bottom w:val="nil"/>
              <w:right w:val="single" w:sz="24" w:space="0" w:color="FFFFFF"/>
            </w:tcBorders>
            <w:shd w:val="clear" w:color="auto" w:fill="4BACC6"/>
          </w:tcPr>
          <w:p w14:paraId="079E348F"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EG5</w:t>
            </w:r>
          </w:p>
        </w:tc>
        <w:tc>
          <w:tcPr>
            <w:tcW w:w="5878" w:type="dxa"/>
            <w:tcBorders>
              <w:top w:val="single" w:sz="8" w:space="0" w:color="FFFFFF"/>
              <w:left w:val="single" w:sz="8" w:space="0" w:color="FFFFFF"/>
              <w:bottom w:val="single" w:sz="8" w:space="0" w:color="FFFFFF"/>
              <w:right w:val="single" w:sz="8" w:space="0" w:color="FFFFFF"/>
            </w:tcBorders>
            <w:shd w:val="clear" w:color="auto" w:fill="A5D5E2"/>
          </w:tcPr>
          <w:p w14:paraId="5B53087F"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 xml:space="preserve">Proportion of central government organizations with Internet access, by type of access </w:t>
            </w:r>
          </w:p>
        </w:tc>
        <w:tc>
          <w:tcPr>
            <w:tcW w:w="1527" w:type="dxa"/>
            <w:tcBorders>
              <w:top w:val="single" w:sz="8" w:space="0" w:color="FFFFFF"/>
              <w:left w:val="single" w:sz="8" w:space="0" w:color="FFFFFF"/>
              <w:bottom w:val="single" w:sz="8" w:space="0" w:color="FFFFFF"/>
              <w:right w:val="single" w:sz="8" w:space="0" w:color="FFFFFF"/>
            </w:tcBorders>
            <w:shd w:val="clear" w:color="auto" w:fill="A5D5E2"/>
          </w:tcPr>
          <w:p w14:paraId="1B79D2F8"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50%</w:t>
            </w:r>
          </w:p>
        </w:tc>
      </w:tr>
      <w:tr w:rsidR="00A137C0" w:rsidRPr="00F116C8" w14:paraId="6F4AE638" w14:textId="77777777" w:rsidTr="00F116C8">
        <w:trPr>
          <w:trHeight w:hRule="exact" w:val="567"/>
        </w:trPr>
        <w:tc>
          <w:tcPr>
            <w:tcW w:w="1242" w:type="dxa"/>
            <w:tcBorders>
              <w:left w:val="single" w:sz="8" w:space="0" w:color="FFFFFF"/>
              <w:bottom w:val="nil"/>
              <w:right w:val="single" w:sz="24" w:space="0" w:color="FFFFFF"/>
            </w:tcBorders>
            <w:shd w:val="clear" w:color="auto" w:fill="4BACC6"/>
          </w:tcPr>
          <w:p w14:paraId="1719570C"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EG6</w:t>
            </w:r>
          </w:p>
        </w:tc>
        <w:tc>
          <w:tcPr>
            <w:tcW w:w="5878" w:type="dxa"/>
            <w:shd w:val="clear" w:color="auto" w:fill="D2EAF1"/>
          </w:tcPr>
          <w:p w14:paraId="422D15D1"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Proportion of central government organizations with a web presence</w:t>
            </w:r>
          </w:p>
        </w:tc>
        <w:tc>
          <w:tcPr>
            <w:tcW w:w="1527" w:type="dxa"/>
            <w:shd w:val="clear" w:color="auto" w:fill="D2EAF1"/>
          </w:tcPr>
          <w:p w14:paraId="56AABE14"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39%</w:t>
            </w:r>
          </w:p>
        </w:tc>
      </w:tr>
      <w:tr w:rsidR="00A137C0" w:rsidRPr="00F116C8" w14:paraId="790EA6AF" w14:textId="77777777" w:rsidTr="007F7B35">
        <w:trPr>
          <w:trHeight w:hRule="exact" w:val="710"/>
        </w:trPr>
        <w:tc>
          <w:tcPr>
            <w:tcW w:w="1242" w:type="dxa"/>
            <w:tcBorders>
              <w:top w:val="single" w:sz="8" w:space="0" w:color="FFFFFF"/>
              <w:left w:val="single" w:sz="8" w:space="0" w:color="FFFFFF"/>
              <w:bottom w:val="single" w:sz="8" w:space="0" w:color="FFFFFF"/>
              <w:right w:val="single" w:sz="24" w:space="0" w:color="FFFFFF"/>
            </w:tcBorders>
            <w:shd w:val="clear" w:color="auto" w:fill="4BACC6"/>
          </w:tcPr>
          <w:p w14:paraId="276EF432" w14:textId="77777777" w:rsidR="00A137C0" w:rsidRPr="00F116C8" w:rsidRDefault="00A137C0" w:rsidP="00F116C8">
            <w:pPr>
              <w:rPr>
                <w:rFonts w:ascii="Arial" w:hAnsi="Arial" w:cs="Arial"/>
                <w:b/>
                <w:bCs/>
                <w:color w:val="FFFFFF"/>
                <w:sz w:val="24"/>
                <w:szCs w:val="24"/>
              </w:rPr>
            </w:pPr>
            <w:r w:rsidRPr="00F116C8">
              <w:rPr>
                <w:rFonts w:ascii="Arial" w:hAnsi="Arial" w:cs="Arial"/>
                <w:b/>
                <w:bCs/>
                <w:color w:val="FFFFFF"/>
                <w:sz w:val="24"/>
                <w:szCs w:val="24"/>
              </w:rPr>
              <w:t>EG7</w:t>
            </w:r>
          </w:p>
        </w:tc>
        <w:tc>
          <w:tcPr>
            <w:tcW w:w="5878" w:type="dxa"/>
            <w:tcBorders>
              <w:top w:val="single" w:sz="8" w:space="0" w:color="FFFFFF"/>
              <w:left w:val="single" w:sz="8" w:space="0" w:color="FFFFFF"/>
              <w:bottom w:val="single" w:sz="8" w:space="0" w:color="FFFFFF"/>
              <w:right w:val="single" w:sz="8" w:space="0" w:color="FFFFFF"/>
            </w:tcBorders>
            <w:shd w:val="clear" w:color="auto" w:fill="A5D5E2"/>
          </w:tcPr>
          <w:p w14:paraId="669AF3C2"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Selected Internet-based services available to citizens, by level of sophistication of service</w:t>
            </w:r>
          </w:p>
        </w:tc>
        <w:tc>
          <w:tcPr>
            <w:tcW w:w="1527" w:type="dxa"/>
            <w:tcBorders>
              <w:top w:val="single" w:sz="8" w:space="0" w:color="FFFFFF"/>
              <w:left w:val="single" w:sz="8" w:space="0" w:color="FFFFFF"/>
              <w:bottom w:val="single" w:sz="8" w:space="0" w:color="FFFFFF"/>
              <w:right w:val="single" w:sz="8" w:space="0" w:color="FFFFFF"/>
            </w:tcBorders>
            <w:shd w:val="clear" w:color="auto" w:fill="A5D5E2"/>
          </w:tcPr>
          <w:p w14:paraId="61865242" w14:textId="77777777" w:rsidR="00A137C0" w:rsidRPr="00F116C8" w:rsidRDefault="00A137C0" w:rsidP="00F116C8">
            <w:pPr>
              <w:rPr>
                <w:rFonts w:ascii="Arial" w:hAnsi="Arial" w:cs="Arial"/>
                <w:color w:val="000000"/>
                <w:sz w:val="24"/>
                <w:szCs w:val="24"/>
              </w:rPr>
            </w:pPr>
            <w:r w:rsidRPr="00F116C8">
              <w:rPr>
                <w:rFonts w:ascii="Arial" w:hAnsi="Arial" w:cs="Arial"/>
                <w:color w:val="000000"/>
                <w:sz w:val="24"/>
                <w:szCs w:val="24"/>
              </w:rPr>
              <w:t>0%</w:t>
            </w:r>
          </w:p>
        </w:tc>
      </w:tr>
    </w:tbl>
    <w:p w14:paraId="421D7951" w14:textId="77777777" w:rsidR="00A137C0" w:rsidRPr="00464D2A" w:rsidRDefault="00A137C0" w:rsidP="00A137C0">
      <w:pPr>
        <w:rPr>
          <w:rFonts w:ascii="Arial" w:hAnsi="Arial" w:cs="Arial"/>
          <w:sz w:val="24"/>
          <w:szCs w:val="24"/>
        </w:rPr>
      </w:pPr>
    </w:p>
    <w:p w14:paraId="7FC3E812" w14:textId="77777777" w:rsidR="00482B65" w:rsidRDefault="00482B65" w:rsidP="00464D2A">
      <w:pPr>
        <w:rPr>
          <w:rFonts w:ascii="Arial" w:hAnsi="Arial" w:cs="Arial"/>
          <w:sz w:val="24"/>
          <w:szCs w:val="24"/>
        </w:rPr>
      </w:pPr>
      <w:r>
        <w:rPr>
          <w:rFonts w:ascii="Arial" w:hAnsi="Arial" w:cs="Arial"/>
          <w:sz w:val="24"/>
          <w:szCs w:val="24"/>
        </w:rPr>
        <w:t>2.</w:t>
      </w:r>
      <w:r w:rsidR="000D242E">
        <w:rPr>
          <w:rFonts w:ascii="Arial" w:hAnsi="Arial" w:cs="Arial"/>
          <w:sz w:val="24"/>
          <w:szCs w:val="24"/>
        </w:rPr>
        <w:t>8</w:t>
      </w:r>
      <w:r>
        <w:rPr>
          <w:rFonts w:ascii="Arial" w:hAnsi="Arial" w:cs="Arial"/>
          <w:sz w:val="24"/>
          <w:szCs w:val="24"/>
        </w:rPr>
        <w:tab/>
      </w:r>
      <w:r w:rsidR="003D2DF0" w:rsidRPr="003D2DF0">
        <w:rPr>
          <w:rFonts w:ascii="Arial" w:hAnsi="Arial" w:cs="Arial"/>
          <w:b/>
          <w:sz w:val="24"/>
          <w:szCs w:val="24"/>
        </w:rPr>
        <w:t xml:space="preserve">The World </w:t>
      </w:r>
      <w:r w:rsidR="00016618">
        <w:rPr>
          <w:rFonts w:ascii="Arial" w:hAnsi="Arial" w:cs="Arial"/>
          <w:b/>
          <w:sz w:val="24"/>
          <w:szCs w:val="24"/>
        </w:rPr>
        <w:t>S</w:t>
      </w:r>
      <w:r w:rsidR="003D2DF0" w:rsidRPr="003D2DF0">
        <w:rPr>
          <w:rFonts w:ascii="Arial" w:hAnsi="Arial" w:cs="Arial"/>
          <w:b/>
          <w:sz w:val="24"/>
          <w:szCs w:val="24"/>
        </w:rPr>
        <w:t xml:space="preserve">ummit </w:t>
      </w:r>
      <w:r w:rsidR="00016618">
        <w:rPr>
          <w:rFonts w:ascii="Arial" w:hAnsi="Arial" w:cs="Arial"/>
          <w:b/>
          <w:sz w:val="24"/>
          <w:szCs w:val="24"/>
        </w:rPr>
        <w:t>T</w:t>
      </w:r>
      <w:r w:rsidR="003D2DF0" w:rsidRPr="003D2DF0">
        <w:rPr>
          <w:rFonts w:ascii="Arial" w:hAnsi="Arial" w:cs="Arial"/>
          <w:b/>
          <w:sz w:val="24"/>
          <w:szCs w:val="24"/>
        </w:rPr>
        <w:t>argets</w:t>
      </w:r>
    </w:p>
    <w:p w14:paraId="19AAFDF7" w14:textId="578DF0EE" w:rsidR="001A3BB3" w:rsidRDefault="00F00B39">
      <w:pPr>
        <w:rPr>
          <w:rFonts w:ascii="Arial" w:hAnsi="Arial" w:cs="Arial"/>
          <w:sz w:val="24"/>
          <w:szCs w:val="24"/>
        </w:rPr>
      </w:pPr>
      <w:del w:id="28" w:author="Sarah Tsokalida" w:date="2014-02-05T13:55:00Z">
        <w:r w:rsidRPr="00F00B39" w:rsidDel="00F9162B">
          <w:rPr>
            <w:rFonts w:ascii="Arial" w:hAnsi="Arial" w:cs="Arial"/>
            <w:sz w:val="24"/>
            <w:szCs w:val="24"/>
          </w:rPr>
          <w:delText>The  World</w:delText>
        </w:r>
      </w:del>
      <w:ins w:id="29" w:author="Sarah Tsokalida" w:date="2014-02-05T13:55:00Z">
        <w:r w:rsidR="00F9162B" w:rsidRPr="00F00B39">
          <w:rPr>
            <w:rFonts w:ascii="Arial" w:hAnsi="Arial" w:cs="Arial"/>
            <w:sz w:val="24"/>
            <w:szCs w:val="24"/>
          </w:rPr>
          <w:t>The World</w:t>
        </w:r>
      </w:ins>
      <w:r w:rsidRPr="00F00B39">
        <w:rPr>
          <w:rFonts w:ascii="Arial" w:hAnsi="Arial" w:cs="Arial"/>
          <w:sz w:val="24"/>
          <w:szCs w:val="24"/>
        </w:rPr>
        <w:t xml:space="preserve"> Summit on the Information Society (WSIS), in 2005, set 10 targets for all participant countries to be met by 2015 as follows:</w:t>
      </w:r>
    </w:p>
    <w:p w14:paraId="4FDDB749"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Connect villages and establish community access points;</w:t>
      </w:r>
    </w:p>
    <w:p w14:paraId="07CD3B19" w14:textId="77777777" w:rsidR="00482B65" w:rsidRDefault="00F00B39">
      <w:pPr>
        <w:pStyle w:val="ListParagraph"/>
        <w:numPr>
          <w:ilvl w:val="0"/>
          <w:numId w:val="48"/>
        </w:numPr>
        <w:rPr>
          <w:rFonts w:ascii="Arial" w:hAnsi="Arial" w:cs="Arial"/>
          <w:sz w:val="24"/>
          <w:szCs w:val="24"/>
        </w:rPr>
      </w:pPr>
      <w:r w:rsidRPr="00F00B39">
        <w:rPr>
          <w:rFonts w:ascii="Arial" w:hAnsi="Arial" w:cs="Arial"/>
          <w:sz w:val="24"/>
          <w:szCs w:val="24"/>
        </w:rPr>
        <w:t xml:space="preserve">Connect universities, colleges, secondary schools and primary schools; </w:t>
      </w:r>
    </w:p>
    <w:p w14:paraId="6760DDCF" w14:textId="77777777" w:rsidR="001A3BB3" w:rsidRDefault="00F00B39">
      <w:pPr>
        <w:pStyle w:val="ListParagraph"/>
        <w:numPr>
          <w:ilvl w:val="0"/>
          <w:numId w:val="48"/>
        </w:numPr>
        <w:rPr>
          <w:rFonts w:ascii="Arial" w:hAnsi="Arial" w:cs="Arial"/>
          <w:sz w:val="24"/>
          <w:szCs w:val="24"/>
        </w:rPr>
      </w:pPr>
      <w:r w:rsidRPr="00F00B39">
        <w:rPr>
          <w:rFonts w:ascii="Arial" w:hAnsi="Arial" w:cs="Arial"/>
          <w:sz w:val="24"/>
          <w:szCs w:val="24"/>
        </w:rPr>
        <w:t>Connect</w:t>
      </w:r>
      <w:r w:rsidR="00482B65">
        <w:rPr>
          <w:rFonts w:ascii="Arial" w:hAnsi="Arial" w:cs="Arial"/>
          <w:sz w:val="24"/>
          <w:szCs w:val="24"/>
        </w:rPr>
        <w:t xml:space="preserve"> </w:t>
      </w:r>
      <w:r w:rsidR="00F361DD" w:rsidRPr="00F361DD">
        <w:rPr>
          <w:rFonts w:ascii="Arial" w:hAnsi="Arial" w:cs="Arial"/>
          <w:sz w:val="24"/>
          <w:szCs w:val="24"/>
        </w:rPr>
        <w:t xml:space="preserve">scientific and research institutions; </w:t>
      </w:r>
    </w:p>
    <w:p w14:paraId="0A2A4317" w14:textId="77777777" w:rsidR="00E90926" w:rsidRDefault="00F361DD">
      <w:pPr>
        <w:pStyle w:val="ListParagraph"/>
        <w:numPr>
          <w:ilvl w:val="0"/>
          <w:numId w:val="48"/>
        </w:numPr>
        <w:rPr>
          <w:rFonts w:ascii="Arial" w:hAnsi="Arial" w:cs="Arial"/>
          <w:sz w:val="24"/>
          <w:szCs w:val="24"/>
        </w:rPr>
      </w:pPr>
      <w:r w:rsidRPr="00F361DD">
        <w:rPr>
          <w:rFonts w:ascii="Arial" w:hAnsi="Arial" w:cs="Arial"/>
          <w:sz w:val="24"/>
          <w:szCs w:val="24"/>
        </w:rPr>
        <w:lastRenderedPageBreak/>
        <w:t>Connect all</w:t>
      </w:r>
      <w:r w:rsidR="00F00B39" w:rsidRPr="00F00B39">
        <w:rPr>
          <w:rFonts w:ascii="Arial" w:hAnsi="Arial" w:cs="Arial"/>
          <w:sz w:val="24"/>
          <w:szCs w:val="24"/>
        </w:rPr>
        <w:t xml:space="preserve"> public libraries, archives, museums, cultural </w:t>
      </w:r>
      <w:proofErr w:type="spellStart"/>
      <w:r w:rsidR="00F00B39" w:rsidRPr="00F00B39">
        <w:rPr>
          <w:rFonts w:ascii="Arial" w:hAnsi="Arial" w:cs="Arial"/>
          <w:sz w:val="24"/>
          <w:szCs w:val="24"/>
        </w:rPr>
        <w:t>centres</w:t>
      </w:r>
      <w:proofErr w:type="spellEnd"/>
      <w:r w:rsidR="00F00B39" w:rsidRPr="00F00B39">
        <w:rPr>
          <w:rFonts w:ascii="Arial" w:hAnsi="Arial" w:cs="Arial"/>
          <w:sz w:val="24"/>
          <w:szCs w:val="24"/>
        </w:rPr>
        <w:t xml:space="preserve"> and post offices;</w:t>
      </w:r>
    </w:p>
    <w:p w14:paraId="125C8A9F" w14:textId="77777777" w:rsidR="00482B65" w:rsidRDefault="00F00B39">
      <w:pPr>
        <w:pStyle w:val="ListParagraph"/>
        <w:numPr>
          <w:ilvl w:val="0"/>
          <w:numId w:val="48"/>
        </w:numPr>
        <w:rPr>
          <w:rFonts w:ascii="Arial" w:hAnsi="Arial" w:cs="Arial"/>
          <w:sz w:val="24"/>
          <w:szCs w:val="24"/>
        </w:rPr>
      </w:pPr>
      <w:r w:rsidRPr="00F00B39">
        <w:rPr>
          <w:rFonts w:ascii="Arial" w:hAnsi="Arial" w:cs="Arial"/>
          <w:sz w:val="24"/>
          <w:szCs w:val="24"/>
        </w:rPr>
        <w:t xml:space="preserve">Connect health </w:t>
      </w:r>
      <w:proofErr w:type="spellStart"/>
      <w:r w:rsidRPr="00F00B39">
        <w:rPr>
          <w:rFonts w:ascii="Arial" w:hAnsi="Arial" w:cs="Arial"/>
          <w:sz w:val="24"/>
          <w:szCs w:val="24"/>
        </w:rPr>
        <w:t>centres</w:t>
      </w:r>
      <w:proofErr w:type="spellEnd"/>
      <w:r w:rsidRPr="00F00B39">
        <w:rPr>
          <w:rFonts w:ascii="Arial" w:hAnsi="Arial" w:cs="Arial"/>
          <w:sz w:val="24"/>
          <w:szCs w:val="24"/>
        </w:rPr>
        <w:t xml:space="preserve"> and hospitals; </w:t>
      </w:r>
    </w:p>
    <w:p w14:paraId="033EB142"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 xml:space="preserve">Connect all local and central government departments and establish websites and e-mail addresses for them; </w:t>
      </w:r>
    </w:p>
    <w:p w14:paraId="1722ECFF"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Adapt all primary and secondary school curricula to meet the challenges of the information society, taking into account national circumstances;</w:t>
      </w:r>
    </w:p>
    <w:p w14:paraId="31EAB913"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Ensure that the entire world population has access to television and radio services;</w:t>
      </w:r>
    </w:p>
    <w:p w14:paraId="14CACE7E"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 xml:space="preserve">Encourage the development of content and put in place technical conditions in order to facilitate the presence, and use, of all world languages on the Internet; </w:t>
      </w:r>
    </w:p>
    <w:p w14:paraId="43608147" w14:textId="77777777" w:rsidR="00E90926" w:rsidRDefault="00F00B39">
      <w:pPr>
        <w:pStyle w:val="ListParagraph"/>
        <w:numPr>
          <w:ilvl w:val="0"/>
          <w:numId w:val="48"/>
        </w:numPr>
        <w:rPr>
          <w:rFonts w:ascii="Arial" w:hAnsi="Arial" w:cs="Arial"/>
          <w:sz w:val="24"/>
          <w:szCs w:val="24"/>
        </w:rPr>
      </w:pPr>
      <w:r w:rsidRPr="00F00B39">
        <w:rPr>
          <w:rFonts w:ascii="Arial" w:hAnsi="Arial" w:cs="Arial"/>
          <w:sz w:val="24"/>
          <w:szCs w:val="24"/>
        </w:rPr>
        <w:t>Ensure that more than half the world’s inhabitants have personal use of ICT.</w:t>
      </w:r>
    </w:p>
    <w:p w14:paraId="684C61E6" w14:textId="77777777" w:rsidR="00EA3633" w:rsidRDefault="00EA3633">
      <w:pPr>
        <w:rPr>
          <w:rFonts w:ascii="Arial" w:hAnsi="Arial" w:cs="Arial"/>
          <w:sz w:val="24"/>
          <w:szCs w:val="24"/>
        </w:rPr>
      </w:pPr>
    </w:p>
    <w:p w14:paraId="55549DFA" w14:textId="77777777" w:rsidR="00D44DC7" w:rsidRDefault="00D44DC7" w:rsidP="00D44DC7">
      <w:pPr>
        <w:spacing w:after="0" w:line="360" w:lineRule="auto"/>
        <w:ind w:firstLine="567"/>
        <w:rPr>
          <w:rFonts w:ascii="Arial" w:hAnsi="Arial" w:cs="Arial"/>
          <w:b/>
          <w:sz w:val="24"/>
          <w:szCs w:val="24"/>
        </w:rPr>
      </w:pPr>
      <w:r>
        <w:rPr>
          <w:rFonts w:ascii="Arial" w:hAnsi="Arial" w:cs="Arial"/>
          <w:b/>
          <w:sz w:val="24"/>
          <w:szCs w:val="24"/>
        </w:rPr>
        <w:t>2.</w:t>
      </w:r>
      <w:r w:rsidR="00016618">
        <w:rPr>
          <w:rFonts w:ascii="Arial" w:hAnsi="Arial" w:cs="Arial"/>
          <w:b/>
          <w:sz w:val="24"/>
          <w:szCs w:val="24"/>
        </w:rPr>
        <w:t>9</w:t>
      </w:r>
      <w:r>
        <w:rPr>
          <w:rFonts w:ascii="Arial" w:hAnsi="Arial" w:cs="Arial"/>
          <w:b/>
          <w:sz w:val="24"/>
          <w:szCs w:val="24"/>
        </w:rPr>
        <w:t xml:space="preserve"> </w:t>
      </w:r>
      <w:r w:rsidR="00016618" w:rsidRPr="00F00B39">
        <w:rPr>
          <w:rFonts w:ascii="Arial" w:hAnsi="Arial" w:cs="Arial"/>
          <w:b/>
          <w:sz w:val="24"/>
          <w:szCs w:val="24"/>
        </w:rPr>
        <w:t>S</w:t>
      </w:r>
      <w:r w:rsidR="00016618">
        <w:rPr>
          <w:rFonts w:ascii="Arial" w:hAnsi="Arial" w:cs="Arial"/>
          <w:b/>
          <w:sz w:val="24"/>
          <w:szCs w:val="24"/>
        </w:rPr>
        <w:t>WOT</w:t>
      </w:r>
      <w:r w:rsidR="00016618" w:rsidRPr="00F00B39">
        <w:rPr>
          <w:rFonts w:ascii="Arial" w:hAnsi="Arial" w:cs="Arial"/>
          <w:b/>
          <w:sz w:val="24"/>
          <w:szCs w:val="24"/>
        </w:rPr>
        <w:t xml:space="preserve"> Analysis</w:t>
      </w:r>
    </w:p>
    <w:p w14:paraId="2A3D6F77" w14:textId="77777777" w:rsidR="00D44DC7" w:rsidRDefault="00D44DC7" w:rsidP="00D44DC7">
      <w:pPr>
        <w:spacing w:after="0" w:line="360" w:lineRule="auto"/>
        <w:ind w:firstLine="567"/>
        <w:rPr>
          <w:rFonts w:ascii="Arial" w:hAnsi="Arial" w:cs="Arial"/>
          <w:b/>
          <w:sz w:val="24"/>
          <w:szCs w:val="24"/>
        </w:rPr>
      </w:pPr>
    </w:p>
    <w:p w14:paraId="11E9F470" w14:textId="77777777" w:rsidR="00D44DC7" w:rsidRDefault="00D44DC7" w:rsidP="00D44DC7">
      <w:pPr>
        <w:spacing w:after="0" w:line="360" w:lineRule="auto"/>
        <w:ind w:left="567"/>
        <w:rPr>
          <w:rFonts w:ascii="Arial" w:hAnsi="Arial" w:cs="Arial"/>
          <w:sz w:val="24"/>
          <w:szCs w:val="24"/>
        </w:rPr>
      </w:pPr>
      <w:r w:rsidRPr="00F00B39">
        <w:rPr>
          <w:rFonts w:ascii="Arial" w:hAnsi="Arial" w:cs="Arial"/>
          <w:sz w:val="24"/>
          <w:szCs w:val="24"/>
        </w:rPr>
        <w:t>The feedback of the consultative workshop as well as the analysis of current ICT environment shows that IC</w:t>
      </w:r>
      <w:r>
        <w:rPr>
          <w:rFonts w:ascii="Arial" w:hAnsi="Arial" w:cs="Arial"/>
          <w:sz w:val="24"/>
          <w:szCs w:val="24"/>
        </w:rPr>
        <w:t>T</w:t>
      </w:r>
      <w:r w:rsidRPr="00F00B39">
        <w:rPr>
          <w:rFonts w:ascii="Arial" w:hAnsi="Arial" w:cs="Arial"/>
          <w:sz w:val="24"/>
          <w:szCs w:val="24"/>
        </w:rPr>
        <w:t xml:space="preserve"> industry has a number of strengths and opportunities to be exploited for the country economic growth. There are also weaknesses, and threats to be mindful of and to provide mitigating interventions for. The SWOT analysis is tabulated in diagram below. </w:t>
      </w:r>
    </w:p>
    <w:p w14:paraId="575315BF" w14:textId="77777777" w:rsidR="00D44DC7" w:rsidRDefault="00D44DC7" w:rsidP="00D44DC7">
      <w:pPr>
        <w:spacing w:after="0" w:line="240" w:lineRule="auto"/>
        <w:rPr>
          <w:rFonts w:ascii="Arial" w:hAnsi="Arial" w:cs="Arial"/>
          <w:sz w:val="24"/>
          <w:szCs w:val="24"/>
        </w:rPr>
      </w:pPr>
      <w:r>
        <w:rPr>
          <w:rFonts w:ascii="Arial" w:hAnsi="Arial" w:cs="Arial"/>
          <w:sz w:val="24"/>
          <w:szCs w:val="24"/>
        </w:rPr>
        <w:br w:type="page"/>
      </w:r>
    </w:p>
    <w:p w14:paraId="29762EE8" w14:textId="77777777" w:rsidR="00D44DC7" w:rsidRDefault="00D44DC7" w:rsidP="00D44DC7">
      <w:pPr>
        <w:pStyle w:val="Caption"/>
        <w:rPr>
          <w:rFonts w:ascii="Arial" w:hAnsi="Arial" w:cs="Arial"/>
          <w:sz w:val="24"/>
          <w:szCs w:val="24"/>
        </w:rPr>
      </w:pPr>
      <w:r>
        <w:lastRenderedPageBreak/>
        <w:t xml:space="preserve">Figure </w:t>
      </w:r>
      <w:r w:rsidR="00B231ED">
        <w:fldChar w:fldCharType="begin"/>
      </w:r>
      <w:r>
        <w:instrText xml:space="preserve"> SEQ Figure \* ARABIC </w:instrText>
      </w:r>
      <w:r w:rsidR="00B231ED">
        <w:fldChar w:fldCharType="separate"/>
      </w:r>
      <w:r w:rsidR="002E6666">
        <w:rPr>
          <w:noProof/>
        </w:rPr>
        <w:t>3</w:t>
      </w:r>
      <w:r w:rsidR="00B231ED">
        <w:fldChar w:fldCharType="end"/>
      </w:r>
      <w:r>
        <w:t xml:space="preserve"> ICT SECTOR SWOT ANALYSIS</w:t>
      </w:r>
    </w:p>
    <w:tbl>
      <w:tblPr>
        <w:tblStyle w:val="MediumGrid1-Accent1"/>
        <w:tblW w:w="9922" w:type="dxa"/>
        <w:tblInd w:w="392" w:type="dxa"/>
        <w:tblLook w:val="04A0" w:firstRow="1" w:lastRow="0" w:firstColumn="1" w:lastColumn="0" w:noHBand="0" w:noVBand="1"/>
      </w:tblPr>
      <w:tblGrid>
        <w:gridCol w:w="5028"/>
        <w:gridCol w:w="4894"/>
      </w:tblGrid>
      <w:tr w:rsidR="00D44DC7" w14:paraId="4E0D86B2" w14:textId="77777777" w:rsidTr="00426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8" w:type="dxa"/>
          </w:tcPr>
          <w:p w14:paraId="35F2510D" w14:textId="77777777" w:rsidR="00D44DC7" w:rsidRDefault="00D44DC7" w:rsidP="00426CDA">
            <w:pPr>
              <w:widowControl w:val="0"/>
              <w:overflowPunct w:val="0"/>
              <w:autoSpaceDE w:val="0"/>
              <w:autoSpaceDN w:val="0"/>
              <w:adjustRightInd w:val="0"/>
              <w:spacing w:line="240" w:lineRule="auto"/>
              <w:ind w:left="240"/>
              <w:jc w:val="both"/>
              <w:rPr>
                <w:rFonts w:ascii="Arial Narrow" w:eastAsia="Malgun Gothic" w:hAnsi="Arial Narrow" w:cs="Malgun Gothic"/>
                <w:b w:val="0"/>
                <w:bCs w:val="0"/>
                <w:sz w:val="24"/>
                <w:szCs w:val="24"/>
              </w:rPr>
            </w:pPr>
            <w:r w:rsidRPr="00F00B39">
              <w:rPr>
                <w:rFonts w:ascii="Arial Narrow" w:eastAsia="Malgun Gothic" w:hAnsi="Arial Narrow" w:cs="Malgun Gothic"/>
                <w:sz w:val="24"/>
                <w:szCs w:val="24"/>
              </w:rPr>
              <w:t>STRENGTHS</w:t>
            </w:r>
          </w:p>
        </w:tc>
        <w:tc>
          <w:tcPr>
            <w:tcW w:w="4894" w:type="dxa"/>
          </w:tcPr>
          <w:p w14:paraId="2C1C203D" w14:textId="77777777" w:rsidR="00D44DC7" w:rsidRDefault="00D44DC7" w:rsidP="00426CDA">
            <w:pPr>
              <w:widowControl w:val="0"/>
              <w:overflowPunct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Narrow" w:eastAsia="Malgun Gothic" w:hAnsi="Arial Narrow" w:cs="Malgun Gothic"/>
                <w:b w:val="0"/>
                <w:bCs w:val="0"/>
                <w:sz w:val="24"/>
                <w:szCs w:val="24"/>
              </w:rPr>
            </w:pPr>
            <w:r w:rsidRPr="00F00B39">
              <w:rPr>
                <w:rFonts w:ascii="Arial Narrow" w:eastAsia="Malgun Gothic" w:hAnsi="Arial Narrow" w:cs="Malgun Gothic"/>
                <w:sz w:val="24"/>
                <w:szCs w:val="24"/>
              </w:rPr>
              <w:t>WEAKNESSES</w:t>
            </w:r>
          </w:p>
        </w:tc>
      </w:tr>
      <w:tr w:rsidR="00D44DC7" w14:paraId="0D266318" w14:textId="77777777" w:rsidTr="00426CDA">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5028" w:type="dxa"/>
          </w:tcPr>
          <w:p w14:paraId="77F53FE4" w14:textId="77777777" w:rsidR="00D44DC7" w:rsidRDefault="00D44DC7" w:rsidP="00426CDA">
            <w:pPr>
              <w:widowControl w:val="0"/>
              <w:numPr>
                <w:ilvl w:val="0"/>
                <w:numId w:val="44"/>
              </w:numPr>
              <w:overflowPunct w:val="0"/>
              <w:autoSpaceDE w:val="0"/>
              <w:autoSpaceDN w:val="0"/>
              <w:adjustRightInd w:val="0"/>
              <w:spacing w:line="240" w:lineRule="auto"/>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 xml:space="preserve">Growth in  demand in ICT services </w:t>
            </w:r>
          </w:p>
          <w:p w14:paraId="16A0F6E1" w14:textId="77777777" w:rsidR="00D44DC7" w:rsidRDefault="00D44DC7" w:rsidP="00426CDA">
            <w:pPr>
              <w:widowControl w:val="0"/>
              <w:numPr>
                <w:ilvl w:val="0"/>
                <w:numId w:val="44"/>
              </w:numPr>
              <w:overflowPunct w:val="0"/>
              <w:autoSpaceDE w:val="0"/>
              <w:autoSpaceDN w:val="0"/>
              <w:adjustRightInd w:val="0"/>
              <w:spacing w:line="240" w:lineRule="auto"/>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 xml:space="preserve">High profitability of mobile industry </w:t>
            </w:r>
          </w:p>
          <w:p w14:paraId="382BE2B1" w14:textId="77777777" w:rsidR="00D44DC7" w:rsidRDefault="00D44DC7" w:rsidP="00426CDA">
            <w:pPr>
              <w:widowControl w:val="0"/>
              <w:numPr>
                <w:ilvl w:val="0"/>
                <w:numId w:val="44"/>
              </w:numPr>
              <w:overflowPunct w:val="0"/>
              <w:autoSpaceDE w:val="0"/>
              <w:autoSpaceDN w:val="0"/>
              <w:adjustRightInd w:val="0"/>
              <w:spacing w:line="240" w:lineRule="auto"/>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 xml:space="preserve">The government’s high interest and </w:t>
            </w:r>
            <w:proofErr w:type="spellStart"/>
            <w:r w:rsidRPr="0070743D">
              <w:rPr>
                <w:rFonts w:ascii="Arial Narrow" w:eastAsia="Malgun Gothic" w:hAnsi="Arial Narrow" w:cs="Malgun Gothic"/>
                <w:sz w:val="20"/>
                <w:szCs w:val="20"/>
              </w:rPr>
              <w:t>prioritisation</w:t>
            </w:r>
            <w:proofErr w:type="spellEnd"/>
            <w:r w:rsidRPr="0070743D">
              <w:rPr>
                <w:rFonts w:ascii="Arial Narrow" w:eastAsia="Malgun Gothic" w:hAnsi="Arial Narrow" w:cs="Malgun Gothic"/>
                <w:sz w:val="20"/>
                <w:szCs w:val="20"/>
              </w:rPr>
              <w:t xml:space="preserve"> of ICT in National Strategy and Economic Recovery plan interest; </w:t>
            </w:r>
          </w:p>
          <w:p w14:paraId="06A468AF" w14:textId="77777777" w:rsidR="00D44DC7" w:rsidRDefault="00D44DC7" w:rsidP="00426CDA">
            <w:pPr>
              <w:widowControl w:val="0"/>
              <w:numPr>
                <w:ilvl w:val="0"/>
                <w:numId w:val="44"/>
              </w:numPr>
              <w:overflowPunct w:val="0"/>
              <w:autoSpaceDE w:val="0"/>
              <w:autoSpaceDN w:val="0"/>
              <w:adjustRightInd w:val="0"/>
              <w:spacing w:line="240" w:lineRule="auto"/>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 xml:space="preserve">Telecommunications </w:t>
            </w:r>
            <w:proofErr w:type="spellStart"/>
            <w:r w:rsidRPr="0070743D">
              <w:rPr>
                <w:rFonts w:ascii="Arial Narrow" w:eastAsia="Malgun Gothic" w:hAnsi="Arial Narrow" w:cs="Malgun Gothic"/>
                <w:sz w:val="20"/>
                <w:szCs w:val="20"/>
              </w:rPr>
              <w:t>liberalisation</w:t>
            </w:r>
            <w:proofErr w:type="spellEnd"/>
            <w:r w:rsidRPr="0070743D">
              <w:rPr>
                <w:rFonts w:ascii="Arial Narrow" w:eastAsia="Malgun Gothic" w:hAnsi="Arial Narrow" w:cs="Malgun Gothic"/>
                <w:sz w:val="20"/>
                <w:szCs w:val="20"/>
              </w:rPr>
              <w:t xml:space="preserve"> and Communications Regulatory framework in place;</w:t>
            </w:r>
          </w:p>
          <w:p w14:paraId="6C50C6E1" w14:textId="77777777" w:rsidR="00D44DC7" w:rsidRDefault="00D44DC7" w:rsidP="00426CDA">
            <w:pPr>
              <w:widowControl w:val="0"/>
              <w:numPr>
                <w:ilvl w:val="0"/>
                <w:numId w:val="44"/>
              </w:numPr>
              <w:overflowPunct w:val="0"/>
              <w:autoSpaceDE w:val="0"/>
              <w:autoSpaceDN w:val="0"/>
              <w:adjustRightInd w:val="0"/>
              <w:spacing w:line="240" w:lineRule="auto"/>
              <w:ind w:right="1080"/>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Education and Training of human resources on the increase;</w:t>
            </w:r>
          </w:p>
          <w:p w14:paraId="71EAA69D" w14:textId="77777777" w:rsidR="00D44DC7" w:rsidRDefault="00D44DC7" w:rsidP="00426CDA">
            <w:pPr>
              <w:widowControl w:val="0"/>
              <w:numPr>
                <w:ilvl w:val="0"/>
                <w:numId w:val="44"/>
              </w:numPr>
              <w:overflowPunct w:val="0"/>
              <w:autoSpaceDE w:val="0"/>
              <w:autoSpaceDN w:val="0"/>
              <w:adjustRightInd w:val="0"/>
              <w:spacing w:line="240" w:lineRule="auto"/>
              <w:ind w:right="1080"/>
              <w:jc w:val="both"/>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Commitment to digital inclusion through universal access initiatives</w:t>
            </w:r>
          </w:p>
          <w:p w14:paraId="5206BF0F" w14:textId="77777777" w:rsidR="00D44DC7" w:rsidRDefault="00D44DC7" w:rsidP="00426CDA">
            <w:pPr>
              <w:pStyle w:val="ListParagraph"/>
              <w:numPr>
                <w:ilvl w:val="0"/>
                <w:numId w:val="44"/>
              </w:numPr>
              <w:spacing w:after="0" w:line="240" w:lineRule="auto"/>
              <w:rPr>
                <w:sz w:val="20"/>
                <w:szCs w:val="20"/>
              </w:rPr>
            </w:pPr>
            <w:r w:rsidRPr="0070743D">
              <w:rPr>
                <w:rFonts w:ascii="Arial Narrow" w:eastAsia="Malgun Gothic" w:hAnsi="Arial Narrow" w:cs="Malgun Gothic"/>
                <w:sz w:val="20"/>
                <w:szCs w:val="20"/>
              </w:rPr>
              <w:t>Relatively cheap labor cost</w:t>
            </w:r>
          </w:p>
        </w:tc>
        <w:tc>
          <w:tcPr>
            <w:tcW w:w="4894" w:type="dxa"/>
          </w:tcPr>
          <w:p w14:paraId="67DC7D2F" w14:textId="77777777" w:rsidR="00D44DC7" w:rsidRDefault="00D44DC7" w:rsidP="00426CDA">
            <w:pPr>
              <w:widowControl w:val="0"/>
              <w:numPr>
                <w:ilvl w:val="0"/>
                <w:numId w:val="44"/>
              </w:numPr>
              <w:overflowPunct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eastAsia="Malgun Gothic" w:hAnsi="Arial Narrow" w:cs="Malgun Gothic"/>
                <w:sz w:val="20"/>
                <w:szCs w:val="20"/>
              </w:rPr>
            </w:pPr>
            <w:r w:rsidRPr="0070743D">
              <w:rPr>
                <w:rFonts w:ascii="Arial Narrow" w:eastAsia="Malgun Gothic" w:hAnsi="Arial Narrow" w:cs="Malgun Gothic"/>
                <w:sz w:val="20"/>
                <w:szCs w:val="20"/>
              </w:rPr>
              <w:t>Limited competition on  telecommunications environment;</w:t>
            </w:r>
          </w:p>
          <w:p w14:paraId="10BB7302" w14:textId="77777777" w:rsidR="00D44DC7" w:rsidRDefault="00D44DC7" w:rsidP="00426CDA">
            <w:pPr>
              <w:widowControl w:val="0"/>
              <w:numPr>
                <w:ilvl w:val="0"/>
                <w:numId w:val="44"/>
              </w:numPr>
              <w:overflowPunct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eastAsia="Malgun Gothic" w:hAnsi="Arial Narrow" w:cs="Malgun Gothic"/>
                <w:sz w:val="20"/>
                <w:szCs w:val="20"/>
              </w:rPr>
            </w:pPr>
            <w:r w:rsidRPr="0070743D">
              <w:rPr>
                <w:rFonts w:ascii="Arial Narrow" w:eastAsia="Malgun Gothic" w:hAnsi="Arial Narrow" w:cs="Malgun Gothic"/>
                <w:sz w:val="20"/>
                <w:szCs w:val="20"/>
              </w:rPr>
              <w:t xml:space="preserve">Limited and unstable telecommunications  infrastructure </w:t>
            </w:r>
          </w:p>
          <w:p w14:paraId="0237BBAB" w14:textId="77777777" w:rsidR="00D44DC7" w:rsidRDefault="00D44DC7" w:rsidP="00426CDA">
            <w:pPr>
              <w:widowControl w:val="0"/>
              <w:numPr>
                <w:ilvl w:val="0"/>
                <w:numId w:val="44"/>
              </w:numPr>
              <w:overflowPunct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Weak ICT industry base</w:t>
            </w:r>
          </w:p>
          <w:p w14:paraId="2F273B7B" w14:textId="77777777" w:rsidR="00D44DC7" w:rsidRDefault="00D44DC7" w:rsidP="00426CDA">
            <w:pPr>
              <w:widowControl w:val="0"/>
              <w:numPr>
                <w:ilvl w:val="0"/>
                <w:numId w:val="44"/>
              </w:numPr>
              <w:overflowPunct w:val="0"/>
              <w:autoSpaceDE w:val="0"/>
              <w:autoSpaceDN w:val="0"/>
              <w:adjustRightInd w:val="0"/>
              <w:spacing w:line="240" w:lineRule="auto"/>
              <w:ind w:right="7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Strong regulation imposed on most of industry sectors</w:t>
            </w:r>
          </w:p>
          <w:p w14:paraId="0F21A58C" w14:textId="77777777" w:rsidR="00D44DC7" w:rsidRDefault="00D44DC7" w:rsidP="00426CDA">
            <w:pPr>
              <w:widowControl w:val="0"/>
              <w:numPr>
                <w:ilvl w:val="0"/>
                <w:numId w:val="44"/>
              </w:numPr>
              <w:overflowPunct w:val="0"/>
              <w:autoSpaceDE w:val="0"/>
              <w:autoSpaceDN w:val="0"/>
              <w:adjustRightInd w:val="0"/>
              <w:spacing w:line="240" w:lineRule="auto"/>
              <w:ind w:right="6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Mismatch of ICT manpower supply and demand</w:t>
            </w:r>
          </w:p>
          <w:p w14:paraId="18D89765"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Public’s lack of ICT knowledge</w:t>
            </w:r>
          </w:p>
          <w:p w14:paraId="4834C59F"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Inadequate ICT professionals on labour market</w:t>
            </w:r>
          </w:p>
          <w:p w14:paraId="2B8E4CFD"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Inadequate ICT infrastructure</w:t>
            </w:r>
          </w:p>
          <w:p w14:paraId="0D2C52CA"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 xml:space="preserve">High cost Internet bandwidth </w:t>
            </w:r>
          </w:p>
          <w:p w14:paraId="7870D0CB"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No legal framework yet, still under development</w:t>
            </w:r>
          </w:p>
          <w:p w14:paraId="1B06EB8B" w14:textId="77777777" w:rsidR="00D44DC7"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 xml:space="preserve">Low financial budget allocation to ICT </w:t>
            </w:r>
          </w:p>
          <w:p w14:paraId="7386E745" w14:textId="77777777" w:rsidR="00D44DC7" w:rsidRPr="00F9162B" w:rsidRDefault="00D44DC7"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ins w:id="30" w:author="Sarah Tsokalida" w:date="2014-02-05T14:05:00Z"/>
                <w:rFonts w:ascii="Arial Narrow" w:hAnsi="Arial Narrow"/>
                <w:sz w:val="20"/>
                <w:szCs w:val="20"/>
                <w:rPrChange w:id="31" w:author="Sarah Tsokalida" w:date="2014-02-05T14:05:00Z">
                  <w:rPr>
                    <w:ins w:id="32" w:author="Sarah Tsokalida" w:date="2014-02-05T14:05:00Z"/>
                    <w:rFonts w:ascii="Arial Narrow" w:eastAsia="Malgun Gothic" w:hAnsi="Arial Narrow" w:cs="Malgun Gothic"/>
                    <w:sz w:val="20"/>
                    <w:szCs w:val="20"/>
                  </w:rPr>
                </w:rPrChange>
              </w:rPr>
            </w:pPr>
            <w:r w:rsidRPr="0070743D">
              <w:rPr>
                <w:rFonts w:ascii="Arial Narrow" w:eastAsia="Malgun Gothic" w:hAnsi="Arial Narrow" w:cs="Malgun Gothic"/>
                <w:sz w:val="20"/>
                <w:szCs w:val="20"/>
              </w:rPr>
              <w:t>Low industrial base</w:t>
            </w:r>
          </w:p>
          <w:p w14:paraId="7B60C1B5" w14:textId="23C06D67" w:rsidR="00F9162B" w:rsidRDefault="00EA122E" w:rsidP="00426CDA">
            <w:pPr>
              <w:widowControl w:val="0"/>
              <w:numPr>
                <w:ilvl w:val="0"/>
                <w:numId w:val="44"/>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ins w:id="33" w:author="Sarah Tsokalida" w:date="2014-02-05T14:05:00Z">
              <w:r>
                <w:rPr>
                  <w:rFonts w:ascii="Arial Narrow" w:eastAsia="Malgun Gothic" w:hAnsi="Arial Narrow" w:cs="Malgun Gothic"/>
                  <w:sz w:val="20"/>
                  <w:szCs w:val="20"/>
                </w:rPr>
                <w:t>Poor innovation</w:t>
              </w:r>
              <w:r w:rsidR="00F9162B">
                <w:rPr>
                  <w:rFonts w:ascii="Arial Narrow" w:eastAsia="Malgun Gothic" w:hAnsi="Arial Narrow" w:cs="Malgun Gothic"/>
                  <w:sz w:val="20"/>
                  <w:szCs w:val="20"/>
                </w:rPr>
                <w:t xml:space="preserve"> culture </w:t>
              </w:r>
            </w:ins>
            <w:ins w:id="34" w:author="Sarah Tsokalida" w:date="2014-02-05T14:06:00Z">
              <w:r>
                <w:rPr>
                  <w:rFonts w:ascii="Arial Narrow" w:eastAsia="Malgun Gothic" w:hAnsi="Arial Narrow" w:cs="Malgun Gothic"/>
                  <w:sz w:val="20"/>
                  <w:szCs w:val="20"/>
                </w:rPr>
                <w:t xml:space="preserve">which is </w:t>
              </w:r>
            </w:ins>
            <w:ins w:id="35" w:author="Sarah Tsokalida" w:date="2014-02-05T14:07:00Z">
              <w:r>
                <w:rPr>
                  <w:rFonts w:ascii="Arial Narrow" w:eastAsia="Malgun Gothic" w:hAnsi="Arial Narrow" w:cs="Malgun Gothic"/>
                  <w:sz w:val="20"/>
                  <w:szCs w:val="20"/>
                </w:rPr>
                <w:t>indispensable</w:t>
              </w:r>
            </w:ins>
            <w:ins w:id="36" w:author="Sarah Tsokalida" w:date="2014-02-05T14:06:00Z">
              <w:r>
                <w:rPr>
                  <w:rFonts w:ascii="Arial Narrow" w:eastAsia="Malgun Gothic" w:hAnsi="Arial Narrow" w:cs="Malgun Gothic"/>
                  <w:sz w:val="20"/>
                  <w:szCs w:val="20"/>
                </w:rPr>
                <w:t xml:space="preserve"> to ICT</w:t>
              </w:r>
            </w:ins>
            <w:ins w:id="37" w:author="Sarah Tsokalida" w:date="2014-02-05T14:07:00Z">
              <w:r>
                <w:rPr>
                  <w:rFonts w:ascii="Arial Narrow" w:eastAsia="Malgun Gothic" w:hAnsi="Arial Narrow" w:cs="Malgun Gothic"/>
                  <w:sz w:val="20"/>
                  <w:szCs w:val="20"/>
                </w:rPr>
                <w:t xml:space="preserve"> development.</w:t>
              </w:r>
            </w:ins>
          </w:p>
          <w:p w14:paraId="19632F9D" w14:textId="77777777" w:rsidR="00D44DC7" w:rsidRDefault="00D44DC7" w:rsidP="00426CDA">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p>
        </w:tc>
      </w:tr>
      <w:tr w:rsidR="00D44DC7" w14:paraId="414E518E" w14:textId="77777777" w:rsidTr="00016618">
        <w:trPr>
          <w:trHeight w:val="570"/>
        </w:trPr>
        <w:tc>
          <w:tcPr>
            <w:cnfStyle w:val="001000000000" w:firstRow="0" w:lastRow="0" w:firstColumn="1" w:lastColumn="0" w:oddVBand="0" w:evenVBand="0" w:oddHBand="0" w:evenHBand="0" w:firstRowFirstColumn="0" w:firstRowLastColumn="0" w:lastRowFirstColumn="0" w:lastRowLastColumn="0"/>
            <w:tcW w:w="5028" w:type="dxa"/>
          </w:tcPr>
          <w:p w14:paraId="14B44705" w14:textId="77777777" w:rsidR="000501BB" w:rsidRDefault="00D44DC7">
            <w:pPr>
              <w:widowControl w:val="0"/>
              <w:overflowPunct w:val="0"/>
              <w:autoSpaceDE w:val="0"/>
              <w:autoSpaceDN w:val="0"/>
              <w:adjustRightInd w:val="0"/>
              <w:spacing w:before="240" w:line="190" w:lineRule="auto"/>
              <w:ind w:left="140" w:right="220" w:hanging="134"/>
              <w:rPr>
                <w:rFonts w:ascii="Arial Narrow" w:eastAsia="Malgun Gothic" w:hAnsi="Arial Narrow" w:cs="Malgun Gothic"/>
                <w:b w:val="0"/>
                <w:bCs w:val="0"/>
                <w:caps/>
                <w:color w:val="632423"/>
                <w:spacing w:val="20"/>
                <w:sz w:val="24"/>
                <w:szCs w:val="24"/>
              </w:rPr>
            </w:pPr>
            <w:r w:rsidRPr="00F00B39">
              <w:rPr>
                <w:rFonts w:ascii="Arial Narrow" w:eastAsia="Malgun Gothic" w:hAnsi="Arial Narrow" w:cs="Malgun Gothic"/>
                <w:sz w:val="24"/>
                <w:szCs w:val="24"/>
              </w:rPr>
              <w:t>OPPORTUNITIES</w:t>
            </w:r>
          </w:p>
        </w:tc>
        <w:tc>
          <w:tcPr>
            <w:tcW w:w="4894" w:type="dxa"/>
          </w:tcPr>
          <w:p w14:paraId="6315403D" w14:textId="77777777" w:rsidR="000501BB" w:rsidRDefault="00D44DC7">
            <w:pPr>
              <w:widowControl w:val="0"/>
              <w:overflowPunct w:val="0"/>
              <w:autoSpaceDE w:val="0"/>
              <w:autoSpaceDN w:val="0"/>
              <w:adjustRightInd w:val="0"/>
              <w:spacing w:before="240" w:line="190" w:lineRule="auto"/>
              <w:ind w:left="140" w:right="800" w:hanging="134"/>
              <w:cnfStyle w:val="000000000000" w:firstRow="0" w:lastRow="0" w:firstColumn="0" w:lastColumn="0" w:oddVBand="0" w:evenVBand="0" w:oddHBand="0" w:evenHBand="0" w:firstRowFirstColumn="0" w:firstRowLastColumn="0" w:lastRowFirstColumn="0" w:lastRowLastColumn="0"/>
              <w:rPr>
                <w:rFonts w:ascii="Arial Narrow" w:eastAsia="Malgun Gothic" w:hAnsi="Arial Narrow" w:cs="Malgun Gothic"/>
                <w:caps/>
                <w:color w:val="632423"/>
                <w:spacing w:val="20"/>
                <w:sz w:val="24"/>
                <w:szCs w:val="24"/>
              </w:rPr>
            </w:pPr>
            <w:r w:rsidRPr="00F00B39">
              <w:rPr>
                <w:rFonts w:ascii="Arial Narrow" w:eastAsia="Malgun Gothic" w:hAnsi="Arial Narrow" w:cs="Malgun Gothic"/>
                <w:sz w:val="24"/>
                <w:szCs w:val="24"/>
              </w:rPr>
              <w:t>THREATS</w:t>
            </w:r>
          </w:p>
        </w:tc>
      </w:tr>
      <w:tr w:rsidR="00D44DC7" w14:paraId="4F1F2401" w14:textId="77777777" w:rsidTr="0042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8" w:type="dxa"/>
          </w:tcPr>
          <w:p w14:paraId="749B95EA" w14:textId="77777777" w:rsidR="000501BB" w:rsidRDefault="00D44DC7">
            <w:pPr>
              <w:widowControl w:val="0"/>
              <w:numPr>
                <w:ilvl w:val="0"/>
                <w:numId w:val="47"/>
              </w:numPr>
              <w:overflowPunct w:val="0"/>
              <w:autoSpaceDE w:val="0"/>
              <w:autoSpaceDN w:val="0"/>
              <w:adjustRightInd w:val="0"/>
              <w:spacing w:before="240" w:line="190" w:lineRule="auto"/>
              <w:ind w:right="220"/>
              <w:rPr>
                <w:rFonts w:ascii="Arial Narrow" w:hAnsi="Arial Narrow"/>
                <w:b w:val="0"/>
                <w:bCs w:val="0"/>
                <w:sz w:val="20"/>
                <w:szCs w:val="20"/>
              </w:rPr>
            </w:pPr>
            <w:r w:rsidRPr="0070743D">
              <w:rPr>
                <w:rFonts w:ascii="Arial Narrow" w:eastAsia="Malgun Gothic" w:hAnsi="Arial Narrow" w:cs="Malgun Gothic"/>
                <w:sz w:val="20"/>
                <w:szCs w:val="20"/>
              </w:rPr>
              <w:t xml:space="preserve">New administration with new </w:t>
            </w:r>
            <w:r w:rsidR="00EE5275">
              <w:rPr>
                <w:rFonts w:ascii="Arial Narrow" w:eastAsia="Malgun Gothic" w:hAnsi="Arial Narrow" w:cs="Malgun Gothic"/>
                <w:sz w:val="20"/>
                <w:szCs w:val="20"/>
              </w:rPr>
              <w:t>National ICT Policy</w:t>
            </w:r>
            <w:r w:rsidRPr="0070743D">
              <w:rPr>
                <w:rFonts w:ascii="Arial Narrow" w:eastAsia="Malgun Gothic" w:hAnsi="Arial Narrow" w:cs="Malgun Gothic"/>
                <w:sz w:val="20"/>
                <w:szCs w:val="20"/>
              </w:rPr>
              <w:t xml:space="preserve"> direction</w:t>
            </w:r>
          </w:p>
          <w:p w14:paraId="0FD33057" w14:textId="77777777" w:rsidR="00D44DC7" w:rsidRPr="00504248" w:rsidRDefault="00D44DC7" w:rsidP="00426CDA">
            <w:pPr>
              <w:widowControl w:val="0"/>
              <w:numPr>
                <w:ilvl w:val="0"/>
                <w:numId w:val="47"/>
              </w:numPr>
              <w:overflowPunct w:val="0"/>
              <w:autoSpaceDE w:val="0"/>
              <w:autoSpaceDN w:val="0"/>
              <w:adjustRightInd w:val="0"/>
              <w:spacing w:line="190" w:lineRule="auto"/>
              <w:ind w:right="760"/>
              <w:rPr>
                <w:rFonts w:ascii="Arial Narrow" w:hAnsi="Arial Narrow"/>
                <w:b w:val="0"/>
                <w:sz w:val="20"/>
                <w:szCs w:val="20"/>
              </w:rPr>
            </w:pPr>
            <w:r w:rsidRPr="0070743D">
              <w:rPr>
                <w:rFonts w:ascii="Arial Narrow" w:eastAsia="Malgun Gothic" w:hAnsi="Arial Narrow" w:cs="Malgun Gothic"/>
                <w:sz w:val="20"/>
                <w:szCs w:val="20"/>
              </w:rPr>
              <w:t>Green opportunities for developing software solutions and content</w:t>
            </w:r>
          </w:p>
          <w:p w14:paraId="33F236AC" w14:textId="77777777" w:rsidR="00D44DC7" w:rsidRPr="00504248" w:rsidRDefault="00D44DC7" w:rsidP="00426CDA">
            <w:pPr>
              <w:widowControl w:val="0"/>
              <w:numPr>
                <w:ilvl w:val="0"/>
                <w:numId w:val="47"/>
              </w:numPr>
              <w:overflowPunct w:val="0"/>
              <w:autoSpaceDE w:val="0"/>
              <w:autoSpaceDN w:val="0"/>
              <w:adjustRightInd w:val="0"/>
              <w:spacing w:line="190" w:lineRule="auto"/>
              <w:ind w:right="760"/>
              <w:rPr>
                <w:rFonts w:ascii="Arial Narrow" w:hAnsi="Arial Narrow"/>
                <w:b w:val="0"/>
                <w:bCs w:val="0"/>
                <w:sz w:val="20"/>
                <w:szCs w:val="20"/>
              </w:rPr>
            </w:pPr>
            <w:r w:rsidRPr="0070743D">
              <w:rPr>
                <w:rFonts w:ascii="Arial Narrow" w:eastAsia="Malgun Gothic" w:hAnsi="Arial Narrow" w:cs="Malgun Gothic"/>
                <w:sz w:val="20"/>
                <w:szCs w:val="20"/>
              </w:rPr>
              <w:t xml:space="preserve"> Improving international cooperation environment</w:t>
            </w:r>
          </w:p>
          <w:p w14:paraId="6E283FBF" w14:textId="77777777" w:rsidR="00D44DC7" w:rsidRPr="00504248" w:rsidRDefault="00D44DC7" w:rsidP="00426CDA">
            <w:pPr>
              <w:widowControl w:val="0"/>
              <w:numPr>
                <w:ilvl w:val="0"/>
                <w:numId w:val="47"/>
              </w:numPr>
              <w:overflowPunct w:val="0"/>
              <w:autoSpaceDE w:val="0"/>
              <w:autoSpaceDN w:val="0"/>
              <w:adjustRightInd w:val="0"/>
              <w:spacing w:line="190" w:lineRule="auto"/>
              <w:rPr>
                <w:rFonts w:ascii="Arial Narrow" w:hAnsi="Arial Narrow"/>
                <w:b w:val="0"/>
                <w:bCs w:val="0"/>
                <w:sz w:val="20"/>
                <w:szCs w:val="20"/>
              </w:rPr>
            </w:pPr>
            <w:r w:rsidRPr="0070743D">
              <w:rPr>
                <w:rFonts w:ascii="Arial Narrow" w:eastAsia="Malgun Gothic" w:hAnsi="Arial Narrow" w:cs="Malgun Gothic"/>
                <w:sz w:val="20"/>
                <w:szCs w:val="20"/>
              </w:rPr>
              <w:t>Regional cooperation with SADC, Donor community and others</w:t>
            </w:r>
          </w:p>
          <w:p w14:paraId="1922655F" w14:textId="77777777" w:rsidR="00D44DC7" w:rsidRPr="00504248" w:rsidRDefault="00D44DC7" w:rsidP="00426CDA">
            <w:pPr>
              <w:widowControl w:val="0"/>
              <w:numPr>
                <w:ilvl w:val="0"/>
                <w:numId w:val="47"/>
              </w:numPr>
              <w:overflowPunct w:val="0"/>
              <w:autoSpaceDE w:val="0"/>
              <w:autoSpaceDN w:val="0"/>
              <w:adjustRightInd w:val="0"/>
              <w:spacing w:line="199" w:lineRule="auto"/>
              <w:ind w:right="120"/>
              <w:rPr>
                <w:rFonts w:ascii="Arial Narrow" w:eastAsia="Malgun Gothic" w:hAnsi="Arial Narrow" w:cs="Malgun Gothic"/>
                <w:b w:val="0"/>
                <w:bCs w:val="0"/>
                <w:sz w:val="20"/>
                <w:szCs w:val="20"/>
              </w:rPr>
            </w:pPr>
            <w:r w:rsidRPr="0070743D">
              <w:rPr>
                <w:rFonts w:ascii="Arial Narrow" w:eastAsia="Malgun Gothic" w:hAnsi="Arial Narrow" w:cs="Malgun Gothic"/>
                <w:sz w:val="20"/>
                <w:szCs w:val="20"/>
              </w:rPr>
              <w:t xml:space="preserve">Strong determination on ICT based growth </w:t>
            </w:r>
          </w:p>
          <w:p w14:paraId="57979F0A" w14:textId="77777777" w:rsidR="00D44DC7" w:rsidRPr="00504248" w:rsidRDefault="00D44DC7" w:rsidP="00426CDA">
            <w:pPr>
              <w:widowControl w:val="0"/>
              <w:numPr>
                <w:ilvl w:val="0"/>
                <w:numId w:val="47"/>
              </w:numPr>
              <w:overflowPunct w:val="0"/>
              <w:autoSpaceDE w:val="0"/>
              <w:autoSpaceDN w:val="0"/>
              <w:adjustRightInd w:val="0"/>
              <w:spacing w:line="199" w:lineRule="auto"/>
              <w:ind w:right="120"/>
              <w:rPr>
                <w:rFonts w:ascii="Arial Narrow" w:hAnsi="Arial Narrow"/>
                <w:b w:val="0"/>
                <w:bCs w:val="0"/>
                <w:sz w:val="20"/>
                <w:szCs w:val="20"/>
              </w:rPr>
            </w:pPr>
            <w:r w:rsidRPr="0070743D">
              <w:rPr>
                <w:rFonts w:ascii="Arial Narrow" w:eastAsia="Malgun Gothic" w:hAnsi="Arial Narrow" w:cs="Malgun Gothic"/>
                <w:sz w:val="20"/>
                <w:szCs w:val="20"/>
              </w:rPr>
              <w:t xml:space="preserve">Increasing demand to result in a number of  ICT service outsourcing </w:t>
            </w:r>
          </w:p>
          <w:p w14:paraId="6EBD1EF1" w14:textId="77777777" w:rsidR="00D44DC7" w:rsidRPr="00504248" w:rsidRDefault="00D44DC7" w:rsidP="00426CDA">
            <w:pPr>
              <w:spacing w:after="0" w:line="240" w:lineRule="auto"/>
              <w:rPr>
                <w:b w:val="0"/>
                <w:sz w:val="20"/>
                <w:szCs w:val="20"/>
              </w:rPr>
            </w:pPr>
          </w:p>
        </w:tc>
        <w:tc>
          <w:tcPr>
            <w:tcW w:w="4894" w:type="dxa"/>
          </w:tcPr>
          <w:p w14:paraId="6858FB5C" w14:textId="77777777" w:rsidR="00D44DC7" w:rsidRPr="00504248" w:rsidRDefault="00D44DC7" w:rsidP="00426CDA">
            <w:pPr>
              <w:widowControl w:val="0"/>
              <w:numPr>
                <w:ilvl w:val="0"/>
                <w:numId w:val="46"/>
              </w:numPr>
              <w:overflowPunct w:val="0"/>
              <w:autoSpaceDE w:val="0"/>
              <w:autoSpaceDN w:val="0"/>
              <w:adjustRightInd w:val="0"/>
              <w:spacing w:line="190" w:lineRule="auto"/>
              <w:ind w:right="80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lastRenderedPageBreak/>
              <w:t>Intense business competition from advanced countries</w:t>
            </w:r>
          </w:p>
          <w:p w14:paraId="38AFE358" w14:textId="77777777" w:rsidR="00D44DC7" w:rsidRPr="00504248" w:rsidRDefault="00D44DC7" w:rsidP="00426CDA">
            <w:pPr>
              <w:widowControl w:val="0"/>
              <w:numPr>
                <w:ilvl w:val="0"/>
                <w:numId w:val="46"/>
              </w:numPr>
              <w:overflowPunct w:val="0"/>
              <w:autoSpaceDE w:val="0"/>
              <w:autoSpaceDN w:val="0"/>
              <w:adjustRightInd w:val="0"/>
              <w:spacing w:line="190" w:lineRule="auto"/>
              <w:ind w:right="80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Application support failures and lack of upgrade threaten already automated services</w:t>
            </w:r>
          </w:p>
          <w:p w14:paraId="4EB18886" w14:textId="77777777" w:rsidR="00D44DC7" w:rsidRPr="00504248" w:rsidRDefault="00D44DC7" w:rsidP="00426CDA">
            <w:pPr>
              <w:widowControl w:val="0"/>
              <w:numPr>
                <w:ilvl w:val="0"/>
                <w:numId w:val="46"/>
              </w:numPr>
              <w:overflowPunct w:val="0"/>
              <w:autoSpaceDE w:val="0"/>
              <w:autoSpaceDN w:val="0"/>
              <w:adjustRightInd w:val="0"/>
              <w:spacing w:line="190" w:lineRule="auto"/>
              <w:ind w:right="8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Instability of the Malawi Kwacha on money market and low efficiency in macro economy</w:t>
            </w:r>
          </w:p>
          <w:p w14:paraId="0BCF698E" w14:textId="77777777" w:rsidR="00D44DC7" w:rsidRPr="00504248" w:rsidRDefault="00D44DC7" w:rsidP="00426CDA">
            <w:pPr>
              <w:widowControl w:val="0"/>
              <w:numPr>
                <w:ilvl w:val="0"/>
                <w:numId w:val="46"/>
              </w:numPr>
              <w:overflowPunct w:val="0"/>
              <w:autoSpaceDE w:val="0"/>
              <w:autoSpaceDN w:val="0"/>
              <w:adjustRightInd w:val="0"/>
              <w:spacing w:line="190" w:lineRule="auto"/>
              <w:ind w:right="160"/>
              <w:cnfStyle w:val="000000100000" w:firstRow="0" w:lastRow="0" w:firstColumn="0" w:lastColumn="0" w:oddVBand="0" w:evenVBand="0" w:oddHBand="1" w:evenHBand="0" w:firstRowFirstColumn="0" w:firstRowLastColumn="0" w:lastRowFirstColumn="0" w:lastRowLastColumn="0"/>
              <w:rPr>
                <w:rFonts w:ascii="Arial Narrow" w:eastAsia="Malgun Gothic" w:hAnsi="Arial Narrow" w:cs="Malgun Gothic"/>
                <w:sz w:val="20"/>
                <w:szCs w:val="20"/>
              </w:rPr>
            </w:pPr>
            <w:r w:rsidRPr="0070743D">
              <w:rPr>
                <w:rFonts w:ascii="Arial Narrow" w:eastAsia="Malgun Gothic" w:hAnsi="Arial Narrow" w:cs="Malgun Gothic"/>
                <w:sz w:val="20"/>
                <w:szCs w:val="20"/>
              </w:rPr>
              <w:t xml:space="preserve">Weak financial industry base and structure </w:t>
            </w:r>
          </w:p>
          <w:p w14:paraId="2F111D24" w14:textId="77777777" w:rsidR="00D44DC7" w:rsidRPr="00504248" w:rsidRDefault="00D44DC7" w:rsidP="00426CDA">
            <w:pPr>
              <w:widowControl w:val="0"/>
              <w:numPr>
                <w:ilvl w:val="0"/>
                <w:numId w:val="46"/>
              </w:numPr>
              <w:overflowPunct w:val="0"/>
              <w:autoSpaceDE w:val="0"/>
              <w:autoSpaceDN w:val="0"/>
              <w:adjustRightInd w:val="0"/>
              <w:spacing w:line="190" w:lineRule="auto"/>
              <w:ind w:right="1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eastAsia="Malgun Gothic" w:hAnsi="Arial Narrow" w:cs="Malgun Gothic"/>
                <w:sz w:val="20"/>
                <w:szCs w:val="20"/>
              </w:rPr>
              <w:t>Limited foreign investment</w:t>
            </w:r>
          </w:p>
          <w:p w14:paraId="3E97BC87" w14:textId="77777777" w:rsidR="00D44DC7" w:rsidRPr="00504248" w:rsidRDefault="00D44DC7" w:rsidP="00426CDA">
            <w:pPr>
              <w:widowControl w:val="0"/>
              <w:numPr>
                <w:ilvl w:val="0"/>
                <w:numId w:val="46"/>
              </w:numPr>
              <w:overflowPunct w:val="0"/>
              <w:autoSpaceDE w:val="0"/>
              <w:autoSpaceDN w:val="0"/>
              <w:adjustRightInd w:val="0"/>
              <w:spacing w:line="190" w:lineRule="auto"/>
              <w:ind w:right="1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743D">
              <w:rPr>
                <w:rFonts w:ascii="Arial Narrow" w:hAnsi="Arial Narrow"/>
                <w:sz w:val="20"/>
                <w:szCs w:val="20"/>
              </w:rPr>
              <w:t>Low ICT incentives on labor market</w:t>
            </w:r>
          </w:p>
          <w:p w14:paraId="5E2867B3" w14:textId="77777777" w:rsidR="00D44DC7" w:rsidRPr="00504248" w:rsidRDefault="00D44DC7" w:rsidP="00426CDA">
            <w:pPr>
              <w:widowControl w:val="0"/>
              <w:numPr>
                <w:ilvl w:val="0"/>
                <w:numId w:val="46"/>
              </w:numPr>
              <w:autoSpaceDE w:val="0"/>
              <w:autoSpaceDN w:val="0"/>
              <w:adjustRightInd w:val="0"/>
              <w:spacing w:line="234" w:lineRule="auto"/>
              <w:cnfStyle w:val="000000100000" w:firstRow="0" w:lastRow="0" w:firstColumn="0" w:lastColumn="0" w:oddVBand="0" w:evenVBand="0" w:oddHBand="1" w:evenHBand="0" w:firstRowFirstColumn="0" w:firstRowLastColumn="0" w:lastRowFirstColumn="0" w:lastRowLastColumn="0"/>
              <w:rPr>
                <w:sz w:val="20"/>
                <w:szCs w:val="20"/>
              </w:rPr>
            </w:pPr>
            <w:r w:rsidRPr="0070743D">
              <w:rPr>
                <w:rFonts w:ascii="Arial Narrow" w:eastAsia="Malgun Gothic" w:hAnsi="Arial Narrow" w:cs="Malgun Gothic"/>
                <w:sz w:val="20"/>
                <w:szCs w:val="20"/>
              </w:rPr>
              <w:t>Brain drain of ICT human resources</w:t>
            </w:r>
          </w:p>
        </w:tc>
      </w:tr>
    </w:tbl>
    <w:p w14:paraId="78B51C5E" w14:textId="77777777" w:rsidR="00D44DC7" w:rsidRDefault="00D44DC7">
      <w:pPr>
        <w:rPr>
          <w:rFonts w:ascii="Arial" w:hAnsi="Arial" w:cs="Arial"/>
          <w:sz w:val="24"/>
          <w:szCs w:val="24"/>
        </w:rPr>
      </w:pPr>
    </w:p>
    <w:p w14:paraId="570E3277" w14:textId="77777777" w:rsidR="00B076BD" w:rsidRPr="009B0865" w:rsidRDefault="00464D2A" w:rsidP="00F116C8">
      <w:pPr>
        <w:pStyle w:val="Heading1"/>
        <w:numPr>
          <w:ilvl w:val="0"/>
          <w:numId w:val="32"/>
        </w:numPr>
        <w:rPr>
          <w:rFonts w:asciiTheme="majorHAnsi" w:hAnsiTheme="majorHAnsi"/>
          <w:kern w:val="36"/>
          <w:lang w:eastAsia="en-ZA"/>
        </w:rPr>
      </w:pPr>
      <w:bookmarkStart w:id="38" w:name="_Toc372594444"/>
      <w:r>
        <w:rPr>
          <w:rFonts w:asciiTheme="majorHAnsi" w:hAnsiTheme="majorHAnsi"/>
          <w:kern w:val="36"/>
          <w:lang w:eastAsia="en-ZA"/>
        </w:rPr>
        <w:t>I</w:t>
      </w:r>
      <w:r w:rsidR="00B076BD" w:rsidRPr="009B0865">
        <w:rPr>
          <w:rFonts w:asciiTheme="majorHAnsi" w:hAnsiTheme="majorHAnsi"/>
          <w:kern w:val="36"/>
          <w:lang w:eastAsia="en-ZA"/>
        </w:rPr>
        <w:t xml:space="preserve">CT </w:t>
      </w:r>
      <w:r w:rsidR="00A137C0" w:rsidRPr="009B0865">
        <w:rPr>
          <w:rFonts w:asciiTheme="majorHAnsi" w:hAnsiTheme="majorHAnsi"/>
          <w:kern w:val="36"/>
          <w:lang w:eastAsia="en-ZA"/>
        </w:rPr>
        <w:t>Progress</w:t>
      </w:r>
      <w:bookmarkEnd w:id="38"/>
      <w:r w:rsidR="00A137C0" w:rsidRPr="009B0865">
        <w:rPr>
          <w:rFonts w:asciiTheme="majorHAnsi" w:hAnsiTheme="majorHAnsi"/>
          <w:kern w:val="36"/>
          <w:lang w:eastAsia="en-ZA"/>
        </w:rPr>
        <w:t xml:space="preserve"> </w:t>
      </w:r>
    </w:p>
    <w:p w14:paraId="56B2E3DC" w14:textId="77777777" w:rsidR="0020283D" w:rsidRDefault="0020283D" w:rsidP="0020283D">
      <w:pPr>
        <w:spacing w:line="240" w:lineRule="auto"/>
        <w:ind w:left="567"/>
        <w:rPr>
          <w:rFonts w:ascii="Arial" w:hAnsi="Arial" w:cs="Arial"/>
          <w:sz w:val="24"/>
          <w:szCs w:val="24"/>
          <w:lang w:eastAsia="en-ZA"/>
        </w:rPr>
      </w:pPr>
    </w:p>
    <w:p w14:paraId="27DC4697"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following section provides an overview of </w:t>
      </w:r>
      <w:r w:rsidR="00F40F82" w:rsidRPr="00F116C8">
        <w:rPr>
          <w:rFonts w:ascii="Arial" w:hAnsi="Arial" w:cs="Arial"/>
          <w:sz w:val="24"/>
          <w:szCs w:val="24"/>
          <w:lang w:eastAsia="en-ZA"/>
        </w:rPr>
        <w:t xml:space="preserve">progress made in </w:t>
      </w:r>
      <w:r w:rsidRPr="00F116C8">
        <w:rPr>
          <w:rFonts w:ascii="Arial" w:hAnsi="Arial" w:cs="Arial"/>
          <w:sz w:val="24"/>
          <w:szCs w:val="24"/>
          <w:lang w:eastAsia="en-ZA"/>
        </w:rPr>
        <w:t xml:space="preserve">ICT </w:t>
      </w:r>
      <w:r w:rsidR="00F40F82" w:rsidRPr="00F116C8">
        <w:rPr>
          <w:rFonts w:ascii="Arial" w:hAnsi="Arial" w:cs="Arial"/>
          <w:sz w:val="24"/>
          <w:szCs w:val="24"/>
          <w:lang w:eastAsia="en-ZA"/>
        </w:rPr>
        <w:t>sector</w:t>
      </w:r>
      <w:r w:rsidR="00F116C8">
        <w:rPr>
          <w:rFonts w:ascii="Arial" w:hAnsi="Arial" w:cs="Arial"/>
          <w:sz w:val="24"/>
          <w:szCs w:val="24"/>
          <w:lang w:eastAsia="en-ZA"/>
        </w:rPr>
        <w:t xml:space="preserve"> in Malawi in the areas of E-</w:t>
      </w:r>
      <w:r w:rsidRPr="00F116C8">
        <w:rPr>
          <w:rFonts w:ascii="Arial" w:hAnsi="Arial" w:cs="Arial"/>
          <w:sz w:val="24"/>
          <w:szCs w:val="24"/>
          <w:lang w:eastAsia="en-ZA"/>
        </w:rPr>
        <w:t>Government, Infrastructure</w:t>
      </w:r>
      <w:r w:rsidR="00F40F82" w:rsidRPr="00F116C8">
        <w:rPr>
          <w:rFonts w:ascii="Arial" w:hAnsi="Arial" w:cs="Arial"/>
          <w:sz w:val="24"/>
          <w:szCs w:val="24"/>
          <w:lang w:eastAsia="en-ZA"/>
        </w:rPr>
        <w:t xml:space="preserve"> Development</w:t>
      </w:r>
      <w:r w:rsidRPr="00F116C8">
        <w:rPr>
          <w:rFonts w:ascii="Arial" w:hAnsi="Arial" w:cs="Arial"/>
          <w:sz w:val="24"/>
          <w:szCs w:val="24"/>
          <w:lang w:eastAsia="en-ZA"/>
        </w:rPr>
        <w:t xml:space="preserve">, </w:t>
      </w:r>
      <w:r w:rsidR="00325063" w:rsidRPr="00F116C8">
        <w:rPr>
          <w:rFonts w:ascii="Arial" w:hAnsi="Arial" w:cs="Arial"/>
          <w:sz w:val="24"/>
          <w:szCs w:val="24"/>
          <w:lang w:eastAsia="en-ZA"/>
        </w:rPr>
        <w:t>Education,</w:t>
      </w:r>
      <w:r w:rsidR="00F116C8">
        <w:rPr>
          <w:rFonts w:ascii="Arial" w:hAnsi="Arial" w:cs="Arial"/>
          <w:sz w:val="24"/>
          <w:szCs w:val="24"/>
          <w:lang w:eastAsia="en-ZA"/>
        </w:rPr>
        <w:t xml:space="preserve"> E-</w:t>
      </w:r>
      <w:r w:rsidRPr="00F116C8">
        <w:rPr>
          <w:rFonts w:ascii="Arial" w:hAnsi="Arial" w:cs="Arial"/>
          <w:sz w:val="24"/>
          <w:szCs w:val="24"/>
          <w:lang w:eastAsia="en-ZA"/>
        </w:rPr>
        <w:t>Health</w:t>
      </w:r>
      <w:r w:rsidR="00F40F82" w:rsidRPr="00F116C8">
        <w:rPr>
          <w:rFonts w:ascii="Arial" w:hAnsi="Arial" w:cs="Arial"/>
          <w:sz w:val="24"/>
          <w:szCs w:val="24"/>
          <w:lang w:eastAsia="en-ZA"/>
        </w:rPr>
        <w:t xml:space="preserve"> and others</w:t>
      </w:r>
      <w:r w:rsidRPr="00F116C8">
        <w:rPr>
          <w:rFonts w:ascii="Arial" w:hAnsi="Arial" w:cs="Arial"/>
          <w:sz w:val="24"/>
          <w:szCs w:val="24"/>
          <w:lang w:eastAsia="en-ZA"/>
        </w:rPr>
        <w:t xml:space="preserve">. </w:t>
      </w:r>
    </w:p>
    <w:p w14:paraId="488CD643"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3.1 </w:t>
      </w:r>
      <w:r w:rsidR="00F40F82" w:rsidRPr="0020283D">
        <w:rPr>
          <w:rFonts w:ascii="Arial" w:hAnsi="Arial" w:cs="Arial"/>
          <w:b/>
          <w:sz w:val="24"/>
          <w:szCs w:val="24"/>
          <w:lang w:eastAsia="en-ZA"/>
        </w:rPr>
        <w:t>E-</w:t>
      </w:r>
      <w:r w:rsidR="00B076BD" w:rsidRPr="0020283D">
        <w:rPr>
          <w:rFonts w:ascii="Arial" w:hAnsi="Arial" w:cs="Arial"/>
          <w:b/>
          <w:sz w:val="24"/>
          <w:szCs w:val="24"/>
          <w:lang w:eastAsia="en-ZA"/>
        </w:rPr>
        <w:t>Government</w:t>
      </w:r>
    </w:p>
    <w:p w14:paraId="5E04A626" w14:textId="1EC3544B" w:rsidR="00CB7742" w:rsidRDefault="00F40F82">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Malawi government recognized the important role of ICT in government and established the </w:t>
      </w:r>
      <w:r w:rsidR="00B076BD" w:rsidRPr="00F116C8">
        <w:rPr>
          <w:rFonts w:ascii="Arial" w:hAnsi="Arial" w:cs="Arial"/>
          <w:sz w:val="24"/>
          <w:szCs w:val="24"/>
          <w:lang w:eastAsia="en-ZA"/>
        </w:rPr>
        <w:t>E-Government</w:t>
      </w:r>
      <w:r w:rsidRPr="00F116C8">
        <w:rPr>
          <w:rFonts w:ascii="Arial" w:hAnsi="Arial" w:cs="Arial"/>
          <w:sz w:val="24"/>
          <w:szCs w:val="24"/>
          <w:lang w:eastAsia="en-ZA"/>
        </w:rPr>
        <w:t xml:space="preserve"> Department in the office of the President and Cabinet i</w:t>
      </w:r>
      <w:r w:rsidR="00B076BD" w:rsidRPr="00F116C8">
        <w:rPr>
          <w:rFonts w:ascii="Arial" w:hAnsi="Arial" w:cs="Arial"/>
          <w:sz w:val="24"/>
          <w:szCs w:val="24"/>
          <w:lang w:eastAsia="en-ZA"/>
        </w:rPr>
        <w:t xml:space="preserve">n the year 2012. </w:t>
      </w:r>
      <w:r w:rsidR="0011661F" w:rsidRPr="00F116C8">
        <w:rPr>
          <w:rFonts w:ascii="Arial" w:hAnsi="Arial" w:cs="Arial"/>
          <w:sz w:val="24"/>
          <w:szCs w:val="24"/>
          <w:lang w:eastAsia="en-ZA"/>
        </w:rPr>
        <w:t xml:space="preserve">Before this initiative, ICT services were provided through the </w:t>
      </w:r>
      <w:r w:rsidR="009F5A8C" w:rsidRPr="00F116C8">
        <w:rPr>
          <w:rFonts w:ascii="Arial" w:hAnsi="Arial" w:cs="Arial"/>
          <w:sz w:val="24"/>
          <w:szCs w:val="24"/>
          <w:lang w:eastAsia="en-ZA"/>
        </w:rPr>
        <w:t>Department of Information, Systems and Technology Management Services</w:t>
      </w:r>
      <w:r w:rsidR="0011661F" w:rsidRPr="00F116C8">
        <w:rPr>
          <w:rFonts w:ascii="Arial" w:hAnsi="Arial" w:cs="Arial"/>
          <w:sz w:val="24"/>
          <w:szCs w:val="24"/>
          <w:lang w:eastAsia="en-ZA"/>
        </w:rPr>
        <w:t xml:space="preserve"> </w:t>
      </w:r>
      <w:r w:rsidRPr="00F116C8">
        <w:rPr>
          <w:rFonts w:ascii="Arial" w:hAnsi="Arial" w:cs="Arial"/>
          <w:sz w:val="24"/>
          <w:szCs w:val="24"/>
          <w:lang w:eastAsia="en-ZA"/>
        </w:rPr>
        <w:t xml:space="preserve">(DISTMIS). </w:t>
      </w:r>
      <w:r w:rsidR="009F5A8C" w:rsidRPr="00F116C8">
        <w:rPr>
          <w:rFonts w:ascii="Arial" w:hAnsi="Arial" w:cs="Arial"/>
          <w:sz w:val="24"/>
          <w:szCs w:val="24"/>
          <w:lang w:eastAsia="en-ZA"/>
        </w:rPr>
        <w:t xml:space="preserve"> </w:t>
      </w:r>
      <w:r w:rsidR="00B076BD" w:rsidRPr="00F116C8">
        <w:rPr>
          <w:rFonts w:ascii="Arial" w:hAnsi="Arial" w:cs="Arial"/>
          <w:sz w:val="24"/>
          <w:szCs w:val="24"/>
          <w:lang w:eastAsia="en-ZA"/>
        </w:rPr>
        <w:t>A</w:t>
      </w:r>
      <w:r w:rsidR="0011661F" w:rsidRPr="00F116C8">
        <w:rPr>
          <w:rFonts w:ascii="Arial" w:hAnsi="Arial" w:cs="Arial"/>
          <w:sz w:val="24"/>
          <w:szCs w:val="24"/>
          <w:lang w:eastAsia="en-ZA"/>
        </w:rPr>
        <w:t>n</w:t>
      </w:r>
      <w:r w:rsidR="00B076BD" w:rsidRPr="00F116C8">
        <w:rPr>
          <w:rFonts w:ascii="Arial" w:hAnsi="Arial" w:cs="Arial"/>
          <w:sz w:val="24"/>
          <w:szCs w:val="24"/>
          <w:lang w:eastAsia="en-ZA"/>
        </w:rPr>
        <w:t xml:space="preserve"> E-Government strategy was developed</w:t>
      </w:r>
      <w:r w:rsidR="0011661F" w:rsidRPr="00F116C8">
        <w:rPr>
          <w:rFonts w:ascii="Arial" w:hAnsi="Arial" w:cs="Arial"/>
          <w:sz w:val="24"/>
          <w:szCs w:val="24"/>
          <w:lang w:eastAsia="en-ZA"/>
        </w:rPr>
        <w:t xml:space="preserve"> in the same year</w:t>
      </w:r>
      <w:r w:rsidR="00B076BD" w:rsidRPr="00F116C8">
        <w:rPr>
          <w:rFonts w:ascii="Arial" w:hAnsi="Arial" w:cs="Arial"/>
          <w:sz w:val="24"/>
          <w:szCs w:val="24"/>
          <w:lang w:eastAsia="en-ZA"/>
        </w:rPr>
        <w:t xml:space="preserve">. Additionally, the long drafted </w:t>
      </w:r>
      <w:r w:rsidR="00EE5275">
        <w:rPr>
          <w:rFonts w:ascii="Arial" w:hAnsi="Arial" w:cs="Arial"/>
          <w:sz w:val="24"/>
          <w:szCs w:val="24"/>
          <w:lang w:eastAsia="en-ZA"/>
        </w:rPr>
        <w:t>National ICT Policy</w:t>
      </w:r>
      <w:r w:rsidR="00B076BD" w:rsidRPr="00F116C8">
        <w:rPr>
          <w:rFonts w:ascii="Arial" w:hAnsi="Arial" w:cs="Arial"/>
          <w:sz w:val="24"/>
          <w:szCs w:val="24"/>
          <w:lang w:eastAsia="en-ZA"/>
        </w:rPr>
        <w:t xml:space="preserve"> </w:t>
      </w:r>
      <w:r w:rsidR="0011661F" w:rsidRPr="00F116C8">
        <w:rPr>
          <w:rFonts w:ascii="Arial" w:hAnsi="Arial" w:cs="Arial"/>
          <w:sz w:val="24"/>
          <w:szCs w:val="24"/>
          <w:lang w:eastAsia="en-ZA"/>
        </w:rPr>
        <w:t>was</w:t>
      </w:r>
      <w:r w:rsidR="00B076BD" w:rsidRPr="00F116C8">
        <w:rPr>
          <w:rFonts w:ascii="Arial" w:hAnsi="Arial" w:cs="Arial"/>
          <w:sz w:val="24"/>
          <w:szCs w:val="24"/>
          <w:lang w:eastAsia="en-ZA"/>
        </w:rPr>
        <w:t xml:space="preserve"> refined and </w:t>
      </w:r>
      <w:r w:rsidR="0071265C">
        <w:rPr>
          <w:rFonts w:ascii="Arial" w:hAnsi="Arial" w:cs="Arial"/>
          <w:sz w:val="24"/>
          <w:szCs w:val="24"/>
          <w:lang w:eastAsia="en-ZA"/>
        </w:rPr>
        <w:t>was</w:t>
      </w:r>
      <w:r w:rsidR="0071265C" w:rsidRPr="00F116C8">
        <w:rPr>
          <w:rFonts w:ascii="Arial" w:hAnsi="Arial" w:cs="Arial"/>
          <w:sz w:val="24"/>
          <w:szCs w:val="24"/>
          <w:lang w:eastAsia="en-ZA"/>
        </w:rPr>
        <w:t xml:space="preserve"> </w:t>
      </w:r>
      <w:r w:rsidR="00B076BD" w:rsidRPr="00F116C8">
        <w:rPr>
          <w:rFonts w:ascii="Arial" w:hAnsi="Arial" w:cs="Arial"/>
          <w:sz w:val="24"/>
          <w:szCs w:val="24"/>
          <w:lang w:eastAsia="en-ZA"/>
        </w:rPr>
        <w:t xml:space="preserve">approved by Cabinet </w:t>
      </w:r>
      <w:r w:rsidRPr="00F116C8">
        <w:rPr>
          <w:rFonts w:ascii="Arial" w:hAnsi="Arial" w:cs="Arial"/>
          <w:sz w:val="24"/>
          <w:szCs w:val="24"/>
          <w:lang w:eastAsia="en-ZA"/>
        </w:rPr>
        <w:t>in</w:t>
      </w:r>
      <w:r w:rsidR="00B076BD" w:rsidRPr="00F116C8">
        <w:rPr>
          <w:rFonts w:ascii="Arial" w:hAnsi="Arial" w:cs="Arial"/>
          <w:sz w:val="24"/>
          <w:szCs w:val="24"/>
          <w:lang w:eastAsia="en-ZA"/>
        </w:rPr>
        <w:t xml:space="preserve"> September 2013. The overall aim</w:t>
      </w:r>
      <w:r w:rsidRPr="00F116C8">
        <w:rPr>
          <w:rFonts w:ascii="Arial" w:hAnsi="Arial" w:cs="Arial"/>
          <w:sz w:val="24"/>
          <w:szCs w:val="24"/>
          <w:lang w:eastAsia="en-ZA"/>
        </w:rPr>
        <w:t xml:space="preserve"> of the policy</w:t>
      </w:r>
      <w:r w:rsidR="00B076BD" w:rsidRPr="00F116C8">
        <w:rPr>
          <w:rFonts w:ascii="Arial" w:hAnsi="Arial" w:cs="Arial"/>
          <w:sz w:val="24"/>
          <w:szCs w:val="24"/>
          <w:lang w:eastAsia="en-ZA"/>
        </w:rPr>
        <w:t xml:space="preserve"> is to promote the country's socioeconomic development, supporting the aspirations of Vision 2020, with priority being given to ICT </w:t>
      </w:r>
      <w:r w:rsidR="0011661F" w:rsidRPr="00F116C8">
        <w:rPr>
          <w:rFonts w:ascii="Arial" w:hAnsi="Arial" w:cs="Arial"/>
          <w:sz w:val="24"/>
          <w:szCs w:val="24"/>
          <w:lang w:eastAsia="en-ZA"/>
        </w:rPr>
        <w:t>initiatives that</w:t>
      </w:r>
      <w:r w:rsidR="00B076BD" w:rsidRPr="00F116C8">
        <w:rPr>
          <w:rFonts w:ascii="Arial" w:hAnsi="Arial" w:cs="Arial"/>
          <w:sz w:val="24"/>
          <w:szCs w:val="24"/>
          <w:lang w:eastAsia="en-ZA"/>
        </w:rPr>
        <w:t xml:space="preserve"> contribut</w:t>
      </w:r>
      <w:r w:rsidR="0011661F" w:rsidRPr="00F116C8">
        <w:rPr>
          <w:rFonts w:ascii="Arial" w:hAnsi="Arial" w:cs="Arial"/>
          <w:sz w:val="24"/>
          <w:szCs w:val="24"/>
          <w:lang w:eastAsia="en-ZA"/>
        </w:rPr>
        <w:t>e</w:t>
      </w:r>
      <w:r w:rsidR="00B076BD" w:rsidRPr="00F116C8">
        <w:rPr>
          <w:rFonts w:ascii="Arial" w:hAnsi="Arial" w:cs="Arial"/>
          <w:sz w:val="24"/>
          <w:szCs w:val="24"/>
          <w:lang w:eastAsia="en-ZA"/>
        </w:rPr>
        <w:t xml:space="preserve"> to poverty reduction. The e-government element focuses on the </w:t>
      </w:r>
      <w:proofErr w:type="spellStart"/>
      <w:r w:rsidR="00B076BD" w:rsidRPr="00F116C8">
        <w:rPr>
          <w:rFonts w:ascii="Arial" w:hAnsi="Arial" w:cs="Arial"/>
          <w:sz w:val="24"/>
          <w:szCs w:val="24"/>
          <w:lang w:eastAsia="en-ZA"/>
        </w:rPr>
        <w:t>modernisation</w:t>
      </w:r>
      <w:proofErr w:type="spellEnd"/>
      <w:r w:rsidR="00B076BD" w:rsidRPr="00F116C8">
        <w:rPr>
          <w:rFonts w:ascii="Arial" w:hAnsi="Arial" w:cs="Arial"/>
          <w:sz w:val="24"/>
          <w:szCs w:val="24"/>
          <w:lang w:eastAsia="en-ZA"/>
        </w:rPr>
        <w:t xml:space="preserve"> and improved efficiency of public services. </w:t>
      </w:r>
    </w:p>
    <w:p w14:paraId="7366E987"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3.2 </w:t>
      </w:r>
      <w:r w:rsidR="00F40F82" w:rsidRPr="00F116C8">
        <w:rPr>
          <w:rFonts w:ascii="Arial" w:hAnsi="Arial" w:cs="Arial"/>
          <w:b/>
          <w:sz w:val="24"/>
          <w:szCs w:val="24"/>
          <w:lang w:eastAsia="en-ZA"/>
        </w:rPr>
        <w:t>E</w:t>
      </w:r>
      <w:r w:rsidR="00015F8A" w:rsidRPr="00F116C8">
        <w:rPr>
          <w:rFonts w:ascii="Arial" w:hAnsi="Arial" w:cs="Arial"/>
          <w:b/>
          <w:sz w:val="24"/>
          <w:szCs w:val="24"/>
          <w:lang w:eastAsia="en-ZA"/>
        </w:rPr>
        <w:t>-</w:t>
      </w:r>
      <w:r w:rsidR="00861866" w:rsidRPr="00F116C8">
        <w:rPr>
          <w:rFonts w:ascii="Arial" w:hAnsi="Arial" w:cs="Arial"/>
          <w:b/>
          <w:sz w:val="24"/>
          <w:szCs w:val="24"/>
          <w:lang w:eastAsia="en-ZA"/>
        </w:rPr>
        <w:t xml:space="preserve">Legislation </w:t>
      </w:r>
    </w:p>
    <w:p w14:paraId="4E19C532" w14:textId="77777777" w:rsidR="00CB7742" w:rsidRDefault="00041F3B">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 E-</w:t>
      </w:r>
      <w:r w:rsidR="00861866" w:rsidRPr="00F116C8">
        <w:rPr>
          <w:rFonts w:ascii="Arial" w:hAnsi="Arial" w:cs="Arial"/>
          <w:sz w:val="24"/>
          <w:szCs w:val="24"/>
          <w:lang w:eastAsia="en-ZA"/>
        </w:rPr>
        <w:t>Legislation</w:t>
      </w:r>
      <w:r w:rsidRPr="00F116C8">
        <w:rPr>
          <w:rFonts w:ascii="Arial" w:hAnsi="Arial" w:cs="Arial"/>
          <w:sz w:val="24"/>
          <w:szCs w:val="24"/>
          <w:lang w:eastAsia="en-ZA"/>
        </w:rPr>
        <w:t xml:space="preserve"> or  the Electronic Transactions and Data Protection Bill (E-Bill)</w:t>
      </w:r>
      <w:r w:rsidR="00861866" w:rsidRPr="00F116C8">
        <w:rPr>
          <w:rFonts w:ascii="Arial" w:hAnsi="Arial" w:cs="Arial"/>
          <w:sz w:val="24"/>
          <w:szCs w:val="24"/>
          <w:lang w:eastAsia="en-ZA"/>
        </w:rPr>
        <w:t xml:space="preserve">  funded </w:t>
      </w:r>
      <w:r w:rsidRPr="00F116C8">
        <w:rPr>
          <w:rFonts w:ascii="Arial" w:hAnsi="Arial" w:cs="Arial"/>
          <w:sz w:val="24"/>
          <w:szCs w:val="24"/>
          <w:lang w:eastAsia="en-ZA"/>
        </w:rPr>
        <w:t>by</w:t>
      </w:r>
      <w:r w:rsidR="00861866" w:rsidRPr="00F116C8">
        <w:rPr>
          <w:rFonts w:ascii="Arial" w:hAnsi="Arial" w:cs="Arial"/>
          <w:sz w:val="24"/>
          <w:szCs w:val="24"/>
          <w:lang w:eastAsia="en-ZA"/>
        </w:rPr>
        <w:t xml:space="preserve"> the World Bank RCIP</w:t>
      </w:r>
      <w:r w:rsidRPr="00F116C8">
        <w:rPr>
          <w:rFonts w:ascii="Arial" w:hAnsi="Arial" w:cs="Arial"/>
          <w:sz w:val="24"/>
          <w:szCs w:val="24"/>
          <w:lang w:eastAsia="en-ZA"/>
        </w:rPr>
        <w:t>MW</w:t>
      </w:r>
      <w:r w:rsidR="00861866" w:rsidRPr="00F116C8">
        <w:rPr>
          <w:rFonts w:ascii="Arial" w:hAnsi="Arial" w:cs="Arial"/>
          <w:sz w:val="24"/>
          <w:szCs w:val="24"/>
          <w:lang w:eastAsia="en-ZA"/>
        </w:rPr>
        <w:t xml:space="preserve"> aim</w:t>
      </w:r>
      <w:r w:rsidRPr="00F116C8">
        <w:rPr>
          <w:rFonts w:ascii="Arial" w:hAnsi="Arial" w:cs="Arial"/>
          <w:sz w:val="24"/>
          <w:szCs w:val="24"/>
          <w:lang w:eastAsia="en-ZA"/>
        </w:rPr>
        <w:t>s</w:t>
      </w:r>
      <w:r w:rsidR="00861866" w:rsidRPr="00F116C8">
        <w:rPr>
          <w:rFonts w:ascii="Arial" w:hAnsi="Arial" w:cs="Arial"/>
          <w:sz w:val="24"/>
          <w:szCs w:val="24"/>
          <w:lang w:eastAsia="en-ZA"/>
        </w:rPr>
        <w:t xml:space="preserve"> to set up a responsive ICT Legal framework to facilitate competition, development and participation of ICT for users in Malawi</w:t>
      </w:r>
      <w:r w:rsidRPr="00F116C8">
        <w:rPr>
          <w:rFonts w:ascii="Arial" w:hAnsi="Arial" w:cs="Arial"/>
          <w:sz w:val="24"/>
          <w:szCs w:val="24"/>
          <w:lang w:eastAsia="en-ZA"/>
        </w:rPr>
        <w:t xml:space="preserve">. The draft bill is designed to promote the development of e-Commerce in Malawi by supporting the use of electronic transactions. </w:t>
      </w:r>
      <w:r w:rsidR="0071265C">
        <w:rPr>
          <w:rFonts w:ascii="Arial" w:hAnsi="Arial" w:cs="Arial"/>
          <w:sz w:val="24"/>
          <w:szCs w:val="24"/>
          <w:lang w:eastAsia="en-ZA"/>
        </w:rPr>
        <w:t>To this end, the bill</w:t>
      </w:r>
      <w:r w:rsidRPr="00F116C8">
        <w:rPr>
          <w:rFonts w:ascii="Arial" w:hAnsi="Arial" w:cs="Arial"/>
          <w:sz w:val="24"/>
          <w:szCs w:val="24"/>
          <w:lang w:eastAsia="en-ZA"/>
        </w:rPr>
        <w:t xml:space="preserve"> provides guidelines and protection for electronic messages and signatures</w:t>
      </w:r>
      <w:r w:rsidR="00955FD5">
        <w:rPr>
          <w:rFonts w:ascii="Arial" w:hAnsi="Arial" w:cs="Arial"/>
          <w:sz w:val="24"/>
          <w:szCs w:val="24"/>
          <w:lang w:eastAsia="en-ZA"/>
        </w:rPr>
        <w:t xml:space="preserve">; </w:t>
      </w:r>
      <w:r w:rsidRPr="00F116C8">
        <w:rPr>
          <w:rFonts w:ascii="Arial" w:hAnsi="Arial" w:cs="Arial"/>
          <w:sz w:val="24"/>
          <w:szCs w:val="24"/>
          <w:lang w:eastAsia="en-ZA"/>
        </w:rPr>
        <w:t xml:space="preserve">promotes the development of legal and business infrastructure </w:t>
      </w:r>
      <w:r w:rsidR="00955FD5">
        <w:rPr>
          <w:rFonts w:ascii="Arial" w:hAnsi="Arial" w:cs="Arial"/>
          <w:sz w:val="24"/>
          <w:szCs w:val="24"/>
          <w:lang w:eastAsia="en-ZA"/>
        </w:rPr>
        <w:t>in</w:t>
      </w:r>
      <w:r w:rsidR="00955FD5" w:rsidRPr="00F116C8">
        <w:rPr>
          <w:rFonts w:ascii="Arial" w:hAnsi="Arial" w:cs="Arial"/>
          <w:sz w:val="24"/>
          <w:szCs w:val="24"/>
          <w:lang w:eastAsia="en-ZA"/>
        </w:rPr>
        <w:t xml:space="preserve"> </w:t>
      </w:r>
      <w:r w:rsidRPr="00F116C8">
        <w:rPr>
          <w:rFonts w:ascii="Arial" w:hAnsi="Arial" w:cs="Arial"/>
          <w:sz w:val="24"/>
          <w:szCs w:val="24"/>
          <w:lang w:eastAsia="en-ZA"/>
        </w:rPr>
        <w:t xml:space="preserve">support secure e-Commerce, </w:t>
      </w:r>
      <w:proofErr w:type="spellStart"/>
      <w:r w:rsidRPr="00F116C8">
        <w:rPr>
          <w:rFonts w:ascii="Arial" w:hAnsi="Arial" w:cs="Arial"/>
          <w:sz w:val="24"/>
          <w:szCs w:val="24"/>
          <w:lang w:eastAsia="en-ZA"/>
        </w:rPr>
        <w:t>cyber crime</w:t>
      </w:r>
      <w:proofErr w:type="spellEnd"/>
      <w:r w:rsidRPr="00F116C8">
        <w:rPr>
          <w:rFonts w:ascii="Arial" w:hAnsi="Arial" w:cs="Arial"/>
          <w:sz w:val="24"/>
          <w:szCs w:val="24"/>
          <w:lang w:eastAsia="en-ZA"/>
        </w:rPr>
        <w:t xml:space="preserve">, domain name management, E-Government, E-Waste. It also has provision for the </w:t>
      </w:r>
      <w:r w:rsidRPr="00F116C8">
        <w:rPr>
          <w:rFonts w:ascii="Arial" w:hAnsi="Arial" w:cs="Arial"/>
          <w:sz w:val="24"/>
          <w:szCs w:val="24"/>
          <w:lang w:eastAsia="en-ZA"/>
        </w:rPr>
        <w:lastRenderedPageBreak/>
        <w:t xml:space="preserve">establishment of Malawi CERT to lead in </w:t>
      </w:r>
      <w:proofErr w:type="spellStart"/>
      <w:r w:rsidRPr="00F116C8">
        <w:rPr>
          <w:rFonts w:ascii="Arial" w:hAnsi="Arial" w:cs="Arial"/>
          <w:sz w:val="24"/>
          <w:szCs w:val="24"/>
          <w:lang w:eastAsia="en-ZA"/>
        </w:rPr>
        <w:t>cybersecurity</w:t>
      </w:r>
      <w:proofErr w:type="spellEnd"/>
      <w:r w:rsidRPr="00F116C8">
        <w:rPr>
          <w:rFonts w:ascii="Arial" w:hAnsi="Arial" w:cs="Arial"/>
          <w:sz w:val="24"/>
          <w:szCs w:val="24"/>
          <w:lang w:eastAsia="en-ZA"/>
        </w:rPr>
        <w:t xml:space="preserve">. The Data Protection Bill component provides security for electronically formatted, personal information.  </w:t>
      </w:r>
      <w:r w:rsidR="00861866" w:rsidRPr="00F116C8">
        <w:rPr>
          <w:rFonts w:ascii="Arial" w:hAnsi="Arial" w:cs="Arial"/>
          <w:sz w:val="24"/>
          <w:szCs w:val="24"/>
          <w:lang w:eastAsia="en-ZA"/>
        </w:rPr>
        <w:t xml:space="preserve">A draft Bill is finalized awaiting its review and cabinet approval. </w:t>
      </w:r>
    </w:p>
    <w:p w14:paraId="4DAEF165"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3.3 </w:t>
      </w:r>
      <w:r w:rsidR="000D1139" w:rsidRPr="00F116C8">
        <w:rPr>
          <w:rFonts w:ascii="Arial" w:hAnsi="Arial" w:cs="Arial"/>
          <w:b/>
          <w:sz w:val="24"/>
          <w:szCs w:val="24"/>
          <w:lang w:eastAsia="en-ZA"/>
        </w:rPr>
        <w:t xml:space="preserve">Infrastructure </w:t>
      </w:r>
      <w:proofErr w:type="gramStart"/>
      <w:r w:rsidR="00F40F82" w:rsidRPr="00F116C8">
        <w:rPr>
          <w:rFonts w:ascii="Arial" w:hAnsi="Arial" w:cs="Arial"/>
          <w:b/>
          <w:sz w:val="24"/>
          <w:szCs w:val="24"/>
          <w:lang w:eastAsia="en-ZA"/>
        </w:rPr>
        <w:t>Development</w:t>
      </w:r>
      <w:r>
        <w:rPr>
          <w:rFonts w:ascii="Arial" w:hAnsi="Arial" w:cs="Arial"/>
          <w:b/>
          <w:sz w:val="24"/>
          <w:szCs w:val="24"/>
          <w:lang w:eastAsia="en-ZA"/>
        </w:rPr>
        <w:t xml:space="preserve"> :</w:t>
      </w:r>
      <w:proofErr w:type="gramEnd"/>
      <w:r>
        <w:rPr>
          <w:rFonts w:ascii="Arial" w:hAnsi="Arial" w:cs="Arial"/>
          <w:b/>
          <w:sz w:val="24"/>
          <w:szCs w:val="24"/>
          <w:lang w:eastAsia="en-ZA"/>
        </w:rPr>
        <w:t xml:space="preserve"> </w:t>
      </w:r>
      <w:r w:rsidR="000D1139" w:rsidRPr="00F116C8">
        <w:rPr>
          <w:rFonts w:ascii="Arial" w:hAnsi="Arial" w:cs="Arial"/>
          <w:b/>
          <w:sz w:val="24"/>
          <w:szCs w:val="24"/>
          <w:lang w:eastAsia="en-ZA"/>
        </w:rPr>
        <w:t>Government Wide Area Network (GWAN)</w:t>
      </w:r>
      <w:r w:rsidR="001E5B8C" w:rsidRPr="00F116C8">
        <w:rPr>
          <w:rFonts w:ascii="Arial" w:hAnsi="Arial" w:cs="Arial"/>
          <w:b/>
          <w:sz w:val="24"/>
          <w:szCs w:val="24"/>
          <w:lang w:eastAsia="en-ZA"/>
        </w:rPr>
        <w:t xml:space="preserve"> </w:t>
      </w:r>
    </w:p>
    <w:p w14:paraId="4B6F8E8D" w14:textId="77777777" w:rsidR="00CB7742" w:rsidRDefault="001E5B8C">
      <w:pPr>
        <w:spacing w:line="360" w:lineRule="auto"/>
        <w:ind w:left="567"/>
        <w:rPr>
          <w:rFonts w:ascii="Arial" w:hAnsi="Arial" w:cs="Arial"/>
          <w:sz w:val="24"/>
          <w:szCs w:val="24"/>
          <w:lang w:eastAsia="en-ZA"/>
        </w:rPr>
      </w:pPr>
      <w:r w:rsidRPr="00F116C8">
        <w:rPr>
          <w:rFonts w:ascii="Arial" w:hAnsi="Arial" w:cs="Arial"/>
          <w:sz w:val="24"/>
          <w:szCs w:val="24"/>
          <w:lang w:eastAsia="en-ZA"/>
        </w:rPr>
        <w:t>Malawi Government Wide Area Network co</w:t>
      </w:r>
      <w:r w:rsidR="00A85108">
        <w:rPr>
          <w:rFonts w:ascii="Arial" w:hAnsi="Arial" w:cs="Arial"/>
          <w:sz w:val="24"/>
          <w:szCs w:val="24"/>
          <w:lang w:eastAsia="en-ZA"/>
        </w:rPr>
        <w:t xml:space="preserve">mmonly </w:t>
      </w:r>
      <w:r w:rsidR="00325063">
        <w:rPr>
          <w:rFonts w:ascii="Arial" w:hAnsi="Arial" w:cs="Arial"/>
          <w:sz w:val="24"/>
          <w:szCs w:val="24"/>
          <w:lang w:eastAsia="en-ZA"/>
        </w:rPr>
        <w:t>referred</w:t>
      </w:r>
      <w:r w:rsidR="00A85108">
        <w:rPr>
          <w:rFonts w:ascii="Arial" w:hAnsi="Arial" w:cs="Arial"/>
          <w:sz w:val="24"/>
          <w:szCs w:val="24"/>
          <w:lang w:eastAsia="en-ZA"/>
        </w:rPr>
        <w:t xml:space="preserve"> to as </w:t>
      </w:r>
      <w:r w:rsidR="00325063">
        <w:rPr>
          <w:rFonts w:ascii="Arial" w:hAnsi="Arial" w:cs="Arial"/>
          <w:sz w:val="24"/>
          <w:szCs w:val="24"/>
          <w:lang w:eastAsia="en-ZA"/>
        </w:rPr>
        <w:t xml:space="preserve">GWAN </w:t>
      </w:r>
      <w:r w:rsidR="00325063" w:rsidRPr="00F116C8">
        <w:rPr>
          <w:rFonts w:ascii="Arial" w:hAnsi="Arial" w:cs="Arial"/>
          <w:sz w:val="24"/>
          <w:szCs w:val="24"/>
          <w:lang w:eastAsia="en-ZA"/>
        </w:rPr>
        <w:t>is</w:t>
      </w:r>
      <w:r w:rsidRPr="00F116C8">
        <w:rPr>
          <w:rFonts w:ascii="Arial" w:hAnsi="Arial" w:cs="Arial"/>
          <w:sz w:val="24"/>
          <w:szCs w:val="24"/>
          <w:lang w:eastAsia="en-ZA"/>
        </w:rPr>
        <w:t xml:space="preserve"> </w:t>
      </w:r>
      <w:r w:rsidR="00A85108">
        <w:rPr>
          <w:rFonts w:ascii="Arial" w:hAnsi="Arial" w:cs="Arial"/>
          <w:sz w:val="24"/>
          <w:szCs w:val="24"/>
          <w:lang w:eastAsia="en-ZA"/>
        </w:rPr>
        <w:t xml:space="preserve">wide area computer </w:t>
      </w:r>
      <w:r w:rsidRPr="00F116C8">
        <w:rPr>
          <w:rFonts w:ascii="Arial" w:hAnsi="Arial" w:cs="Arial"/>
          <w:sz w:val="24"/>
          <w:szCs w:val="24"/>
          <w:lang w:eastAsia="en-ZA"/>
        </w:rPr>
        <w:t xml:space="preserve">network </w:t>
      </w:r>
      <w:r w:rsidR="00A85108">
        <w:rPr>
          <w:rFonts w:ascii="Arial" w:hAnsi="Arial" w:cs="Arial"/>
          <w:sz w:val="24"/>
          <w:szCs w:val="24"/>
          <w:lang w:eastAsia="en-ZA"/>
        </w:rPr>
        <w:t xml:space="preserve">which provides 12 Mbps bandwidth speed which was this year contracted from Globe Internet changing from the previous connection with MTL. </w:t>
      </w:r>
      <w:r w:rsidR="00325063">
        <w:rPr>
          <w:rFonts w:ascii="Arial" w:hAnsi="Arial" w:cs="Arial"/>
          <w:sz w:val="24"/>
          <w:szCs w:val="24"/>
          <w:lang w:eastAsia="en-ZA"/>
        </w:rPr>
        <w:t xml:space="preserve">GWAN </w:t>
      </w:r>
      <w:r w:rsidR="00325063" w:rsidRPr="00F116C8">
        <w:rPr>
          <w:rFonts w:ascii="Arial" w:hAnsi="Arial" w:cs="Arial"/>
          <w:sz w:val="24"/>
          <w:szCs w:val="24"/>
          <w:lang w:eastAsia="en-ZA"/>
        </w:rPr>
        <w:t>spans</w:t>
      </w:r>
      <w:r w:rsidRPr="00F116C8">
        <w:rPr>
          <w:rFonts w:ascii="Arial" w:hAnsi="Arial" w:cs="Arial"/>
          <w:sz w:val="24"/>
          <w:szCs w:val="24"/>
          <w:lang w:eastAsia="en-ZA"/>
        </w:rPr>
        <w:t xml:space="preserve"> 26 buildings covering almost all government ministries in the capital city. The </w:t>
      </w:r>
      <w:r w:rsidR="00A85108">
        <w:rPr>
          <w:rFonts w:ascii="Arial" w:hAnsi="Arial" w:cs="Arial"/>
          <w:sz w:val="24"/>
          <w:szCs w:val="24"/>
          <w:lang w:eastAsia="en-ZA"/>
        </w:rPr>
        <w:t xml:space="preserve">GWAN </w:t>
      </w:r>
      <w:r w:rsidRPr="00F116C8">
        <w:rPr>
          <w:rFonts w:ascii="Arial" w:hAnsi="Arial" w:cs="Arial"/>
          <w:sz w:val="24"/>
          <w:szCs w:val="24"/>
          <w:lang w:eastAsia="en-ZA"/>
        </w:rPr>
        <w:t xml:space="preserve">connectivity </w:t>
      </w:r>
      <w:r w:rsidR="00A85108">
        <w:rPr>
          <w:rFonts w:ascii="Arial" w:hAnsi="Arial" w:cs="Arial"/>
          <w:sz w:val="24"/>
          <w:szCs w:val="24"/>
          <w:lang w:eastAsia="en-ZA"/>
        </w:rPr>
        <w:t xml:space="preserve">was </w:t>
      </w:r>
      <w:r w:rsidRPr="00F116C8">
        <w:rPr>
          <w:rFonts w:ascii="Arial" w:hAnsi="Arial" w:cs="Arial"/>
          <w:sz w:val="24"/>
          <w:szCs w:val="24"/>
          <w:lang w:eastAsia="en-ZA"/>
        </w:rPr>
        <w:t xml:space="preserve">established </w:t>
      </w:r>
      <w:r w:rsidR="00A85108">
        <w:rPr>
          <w:rFonts w:ascii="Arial" w:hAnsi="Arial" w:cs="Arial"/>
          <w:sz w:val="24"/>
          <w:szCs w:val="24"/>
          <w:lang w:eastAsia="en-ZA"/>
        </w:rPr>
        <w:t xml:space="preserve">using </w:t>
      </w:r>
      <w:r w:rsidRPr="00F116C8">
        <w:rPr>
          <w:rFonts w:ascii="Arial" w:hAnsi="Arial" w:cs="Arial"/>
          <w:sz w:val="24"/>
          <w:szCs w:val="24"/>
          <w:lang w:eastAsia="en-ZA"/>
        </w:rPr>
        <w:t xml:space="preserve">UTP Category 5e cable, </w:t>
      </w:r>
      <w:r w:rsidR="00325063" w:rsidRPr="00F116C8">
        <w:rPr>
          <w:rFonts w:ascii="Arial" w:hAnsi="Arial" w:cs="Arial"/>
          <w:sz w:val="24"/>
          <w:szCs w:val="24"/>
          <w:lang w:eastAsia="en-ZA"/>
        </w:rPr>
        <w:t>radio and</w:t>
      </w:r>
      <w:r w:rsidRPr="00F116C8">
        <w:rPr>
          <w:rFonts w:ascii="Arial" w:hAnsi="Arial" w:cs="Arial"/>
          <w:sz w:val="24"/>
          <w:szCs w:val="24"/>
          <w:lang w:eastAsia="en-ZA"/>
        </w:rPr>
        <w:t xml:space="preserve"> laser links</w:t>
      </w:r>
      <w:r w:rsidR="00325063">
        <w:rPr>
          <w:rFonts w:ascii="Arial" w:hAnsi="Arial" w:cs="Arial"/>
          <w:sz w:val="24"/>
          <w:szCs w:val="24"/>
          <w:lang w:eastAsia="en-ZA"/>
        </w:rPr>
        <w:t xml:space="preserve">, </w:t>
      </w:r>
      <w:r w:rsidR="00325063" w:rsidRPr="00F116C8">
        <w:rPr>
          <w:rFonts w:ascii="Arial" w:hAnsi="Arial" w:cs="Arial"/>
          <w:sz w:val="24"/>
          <w:szCs w:val="24"/>
          <w:lang w:eastAsia="en-ZA"/>
        </w:rPr>
        <w:t>and</w:t>
      </w:r>
      <w:r w:rsidRPr="00F116C8">
        <w:rPr>
          <w:rFonts w:ascii="Arial" w:hAnsi="Arial" w:cs="Arial"/>
          <w:sz w:val="24"/>
          <w:szCs w:val="24"/>
          <w:lang w:eastAsia="en-ZA"/>
        </w:rPr>
        <w:t xml:space="preserve"> the installation of Cisco networking equipment. </w:t>
      </w:r>
      <w:r w:rsidR="00A85108">
        <w:rPr>
          <w:rFonts w:ascii="Arial" w:hAnsi="Arial" w:cs="Arial"/>
          <w:sz w:val="24"/>
          <w:szCs w:val="24"/>
          <w:lang w:eastAsia="en-ZA"/>
        </w:rPr>
        <w:t>As at year 2013, GWAN had</w:t>
      </w:r>
      <w:r w:rsidRPr="00F116C8">
        <w:rPr>
          <w:rFonts w:ascii="Arial" w:hAnsi="Arial" w:cs="Arial"/>
          <w:sz w:val="24"/>
          <w:szCs w:val="24"/>
          <w:lang w:eastAsia="en-ZA"/>
        </w:rPr>
        <w:t xml:space="preserve"> not managed to include </w:t>
      </w:r>
      <w:r w:rsidR="00A85108">
        <w:rPr>
          <w:rFonts w:ascii="Arial" w:hAnsi="Arial" w:cs="Arial"/>
          <w:sz w:val="24"/>
          <w:szCs w:val="24"/>
          <w:lang w:eastAsia="en-ZA"/>
        </w:rPr>
        <w:t xml:space="preserve">connectivity of </w:t>
      </w:r>
      <w:r w:rsidRPr="00F116C8">
        <w:rPr>
          <w:rFonts w:ascii="Arial" w:hAnsi="Arial" w:cs="Arial"/>
          <w:sz w:val="24"/>
          <w:szCs w:val="24"/>
          <w:lang w:eastAsia="en-ZA"/>
        </w:rPr>
        <w:t xml:space="preserve">all government businesses in the country. </w:t>
      </w:r>
      <w:r w:rsidR="00A85108">
        <w:rPr>
          <w:rFonts w:ascii="Arial" w:hAnsi="Arial" w:cs="Arial"/>
          <w:sz w:val="24"/>
          <w:szCs w:val="24"/>
          <w:lang w:eastAsia="en-ZA"/>
        </w:rPr>
        <w:t>Attempts had been made to connect</w:t>
      </w:r>
      <w:r w:rsidRPr="00F116C8">
        <w:rPr>
          <w:rFonts w:ascii="Arial" w:hAnsi="Arial" w:cs="Arial"/>
          <w:sz w:val="24"/>
          <w:szCs w:val="24"/>
          <w:lang w:eastAsia="en-ZA"/>
        </w:rPr>
        <w:t xml:space="preserve"> offices in</w:t>
      </w:r>
      <w:r w:rsidR="00A85108">
        <w:rPr>
          <w:rFonts w:ascii="Arial" w:hAnsi="Arial" w:cs="Arial"/>
          <w:sz w:val="24"/>
          <w:szCs w:val="24"/>
          <w:lang w:eastAsia="en-ZA"/>
        </w:rPr>
        <w:t xml:space="preserve"> Blantyre and </w:t>
      </w:r>
      <w:proofErr w:type="spellStart"/>
      <w:r w:rsidRPr="00F116C8">
        <w:rPr>
          <w:rFonts w:ascii="Arial" w:hAnsi="Arial" w:cs="Arial"/>
          <w:sz w:val="24"/>
          <w:szCs w:val="24"/>
          <w:lang w:eastAsia="en-ZA"/>
        </w:rPr>
        <w:t>Mzuzu</w:t>
      </w:r>
      <w:proofErr w:type="spellEnd"/>
      <w:r w:rsidRPr="00F116C8">
        <w:rPr>
          <w:rFonts w:ascii="Arial" w:hAnsi="Arial" w:cs="Arial"/>
          <w:sz w:val="24"/>
          <w:szCs w:val="24"/>
          <w:lang w:eastAsia="en-ZA"/>
        </w:rPr>
        <w:t xml:space="preserve"> </w:t>
      </w:r>
      <w:r w:rsidR="00A85108">
        <w:rPr>
          <w:rFonts w:ascii="Arial" w:hAnsi="Arial" w:cs="Arial"/>
          <w:sz w:val="24"/>
          <w:szCs w:val="24"/>
          <w:lang w:eastAsia="en-ZA"/>
        </w:rPr>
        <w:t>but it is evident now that such connectivity will have to be redone with more appropriate connectivity cabling and equipment</w:t>
      </w:r>
      <w:r w:rsidRPr="00F116C8">
        <w:rPr>
          <w:rFonts w:ascii="Arial" w:hAnsi="Arial" w:cs="Arial"/>
          <w:sz w:val="24"/>
          <w:szCs w:val="24"/>
          <w:lang w:eastAsia="en-ZA"/>
        </w:rPr>
        <w:t>.</w:t>
      </w:r>
    </w:p>
    <w:p w14:paraId="11BC8F6B"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3.4 </w:t>
      </w:r>
      <w:r w:rsidR="000D1139" w:rsidRPr="00F116C8">
        <w:rPr>
          <w:rFonts w:ascii="Arial" w:hAnsi="Arial" w:cs="Arial"/>
          <w:b/>
          <w:sz w:val="24"/>
          <w:szCs w:val="24"/>
          <w:lang w:eastAsia="en-ZA"/>
        </w:rPr>
        <w:t>The Regional Communications Infrastructure Project</w:t>
      </w:r>
      <w:r w:rsidR="00015F8A" w:rsidRPr="00F116C8">
        <w:rPr>
          <w:rFonts w:ascii="Arial" w:hAnsi="Arial" w:cs="Arial"/>
          <w:b/>
          <w:sz w:val="24"/>
          <w:szCs w:val="24"/>
          <w:lang w:eastAsia="en-ZA"/>
        </w:rPr>
        <w:t xml:space="preserve"> Malawi</w:t>
      </w:r>
      <w:r w:rsidR="000D1139" w:rsidRPr="00F116C8">
        <w:rPr>
          <w:rFonts w:ascii="Arial" w:hAnsi="Arial" w:cs="Arial"/>
          <w:b/>
          <w:sz w:val="24"/>
          <w:szCs w:val="24"/>
          <w:lang w:eastAsia="en-ZA"/>
        </w:rPr>
        <w:t xml:space="preserve"> (RCIP</w:t>
      </w:r>
      <w:r w:rsidR="00015F8A" w:rsidRPr="00F116C8">
        <w:rPr>
          <w:rFonts w:ascii="Arial" w:hAnsi="Arial" w:cs="Arial"/>
          <w:b/>
          <w:sz w:val="24"/>
          <w:szCs w:val="24"/>
          <w:lang w:eastAsia="en-ZA"/>
        </w:rPr>
        <w:t>MW</w:t>
      </w:r>
      <w:r w:rsidR="000D1139" w:rsidRPr="00F116C8">
        <w:rPr>
          <w:rFonts w:ascii="Arial" w:hAnsi="Arial" w:cs="Arial"/>
          <w:b/>
          <w:sz w:val="24"/>
          <w:szCs w:val="24"/>
          <w:lang w:eastAsia="en-ZA"/>
        </w:rPr>
        <w:t>)</w:t>
      </w:r>
    </w:p>
    <w:p w14:paraId="09D6A755"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RCI</w:t>
      </w:r>
      <w:r w:rsidR="005C3DC6" w:rsidRPr="00F116C8">
        <w:rPr>
          <w:rFonts w:ascii="Arial" w:hAnsi="Arial" w:cs="Arial"/>
          <w:sz w:val="24"/>
          <w:szCs w:val="24"/>
          <w:lang w:eastAsia="en-ZA"/>
        </w:rPr>
        <w:t>P</w:t>
      </w:r>
      <w:r w:rsidR="00015F8A" w:rsidRPr="00F116C8">
        <w:rPr>
          <w:rFonts w:ascii="Arial" w:hAnsi="Arial" w:cs="Arial"/>
          <w:sz w:val="24"/>
          <w:szCs w:val="24"/>
          <w:lang w:eastAsia="en-ZA"/>
        </w:rPr>
        <w:t>MW</w:t>
      </w:r>
      <w:r w:rsidR="005C3DC6" w:rsidRPr="00F116C8">
        <w:rPr>
          <w:rFonts w:ascii="Arial" w:hAnsi="Arial" w:cs="Arial"/>
          <w:sz w:val="24"/>
          <w:szCs w:val="24"/>
          <w:lang w:eastAsia="en-ZA"/>
        </w:rPr>
        <w:t xml:space="preserve"> is a Government of Malawi led, World Bank funded, </w:t>
      </w:r>
      <w:r w:rsidRPr="00F116C8">
        <w:rPr>
          <w:rFonts w:ascii="Arial" w:hAnsi="Arial" w:cs="Arial"/>
          <w:sz w:val="24"/>
          <w:szCs w:val="24"/>
          <w:lang w:eastAsia="en-ZA"/>
        </w:rPr>
        <w:t>intervention in the ICT sector whose objective is to support policy and legislative reforms and to provide affordable Internet capacity to the nation</w:t>
      </w:r>
      <w:r w:rsidR="005C3DC6" w:rsidRPr="00F116C8">
        <w:rPr>
          <w:rFonts w:ascii="Arial" w:hAnsi="Arial" w:cs="Arial"/>
          <w:sz w:val="24"/>
          <w:szCs w:val="24"/>
          <w:lang w:eastAsia="en-ZA"/>
        </w:rPr>
        <w:t xml:space="preserve"> through </w:t>
      </w:r>
      <w:r w:rsidRPr="00F116C8">
        <w:rPr>
          <w:rFonts w:ascii="Arial" w:hAnsi="Arial" w:cs="Arial"/>
          <w:sz w:val="24"/>
          <w:szCs w:val="24"/>
          <w:lang w:eastAsia="en-ZA"/>
        </w:rPr>
        <w:t xml:space="preserve">facilitating the provision of a wet portion (submarine cable) solution to dry portion (overland) connectivity to </w:t>
      </w:r>
      <w:r w:rsidR="005C3DC6" w:rsidRPr="00F116C8">
        <w:rPr>
          <w:rFonts w:ascii="Arial" w:hAnsi="Arial" w:cs="Arial"/>
          <w:sz w:val="24"/>
          <w:szCs w:val="24"/>
          <w:lang w:eastAsia="en-ZA"/>
        </w:rPr>
        <w:t>Malawi and other eligible countries</w:t>
      </w:r>
      <w:r w:rsidRPr="00F116C8">
        <w:rPr>
          <w:rFonts w:ascii="Arial" w:hAnsi="Arial" w:cs="Arial"/>
          <w:sz w:val="24"/>
          <w:szCs w:val="24"/>
          <w:lang w:eastAsia="en-ZA"/>
        </w:rPr>
        <w:t xml:space="preserve">. It is managed by the Public Private Partnership (PPP) Commission in partnership with MACRA and the </w:t>
      </w:r>
      <w:r w:rsidR="005C3DC6" w:rsidRPr="00F116C8">
        <w:rPr>
          <w:rFonts w:ascii="Arial" w:hAnsi="Arial" w:cs="Arial"/>
          <w:sz w:val="24"/>
          <w:szCs w:val="24"/>
          <w:lang w:eastAsia="en-ZA"/>
        </w:rPr>
        <w:t>E-</w:t>
      </w:r>
      <w:r w:rsidRPr="00F116C8">
        <w:rPr>
          <w:rFonts w:ascii="Arial" w:hAnsi="Arial" w:cs="Arial"/>
          <w:sz w:val="24"/>
          <w:szCs w:val="24"/>
          <w:lang w:eastAsia="en-ZA"/>
        </w:rPr>
        <w:t xml:space="preserve">Government Department. </w:t>
      </w:r>
    </w:p>
    <w:p w14:paraId="0ADE28D8" w14:textId="77777777" w:rsidR="00CB7742" w:rsidRDefault="005C3DC6">
      <w:pPr>
        <w:spacing w:line="360" w:lineRule="auto"/>
        <w:ind w:left="567"/>
        <w:rPr>
          <w:rFonts w:ascii="Arial" w:hAnsi="Arial" w:cs="Arial"/>
          <w:sz w:val="24"/>
          <w:szCs w:val="24"/>
          <w:lang w:eastAsia="en-ZA"/>
        </w:rPr>
      </w:pPr>
      <w:r w:rsidRPr="00F116C8">
        <w:rPr>
          <w:rFonts w:ascii="Arial" w:hAnsi="Arial" w:cs="Arial"/>
          <w:sz w:val="24"/>
          <w:szCs w:val="24"/>
          <w:lang w:eastAsia="en-ZA"/>
        </w:rPr>
        <w:t>Under the e</w:t>
      </w:r>
      <w:r w:rsidR="000D1139" w:rsidRPr="00F116C8">
        <w:rPr>
          <w:rFonts w:ascii="Arial" w:hAnsi="Arial" w:cs="Arial"/>
          <w:sz w:val="24"/>
          <w:szCs w:val="24"/>
          <w:lang w:eastAsia="en-ZA"/>
        </w:rPr>
        <w:t xml:space="preserve">nabling environment activity, the project </w:t>
      </w:r>
      <w:r w:rsidRPr="00F116C8">
        <w:rPr>
          <w:rFonts w:ascii="Arial" w:hAnsi="Arial" w:cs="Arial"/>
          <w:sz w:val="24"/>
          <w:szCs w:val="24"/>
          <w:lang w:eastAsia="en-ZA"/>
        </w:rPr>
        <w:t>has</w:t>
      </w:r>
      <w:r w:rsidR="000D1139" w:rsidRPr="00F116C8">
        <w:rPr>
          <w:rFonts w:ascii="Arial" w:hAnsi="Arial" w:cs="Arial"/>
          <w:sz w:val="24"/>
          <w:szCs w:val="24"/>
          <w:lang w:eastAsia="en-ZA"/>
        </w:rPr>
        <w:t xml:space="preserve"> review</w:t>
      </w:r>
      <w:r w:rsidRPr="00F116C8">
        <w:rPr>
          <w:rFonts w:ascii="Arial" w:hAnsi="Arial" w:cs="Arial"/>
          <w:sz w:val="24"/>
          <w:szCs w:val="24"/>
          <w:lang w:eastAsia="en-ZA"/>
        </w:rPr>
        <w:t>ed</w:t>
      </w:r>
      <w:r w:rsidR="000D1139" w:rsidRPr="00F116C8">
        <w:rPr>
          <w:rFonts w:ascii="Arial" w:hAnsi="Arial" w:cs="Arial"/>
          <w:sz w:val="24"/>
          <w:szCs w:val="24"/>
          <w:lang w:eastAsia="en-ZA"/>
        </w:rPr>
        <w:t xml:space="preserve"> the Communication Act of 1998</w:t>
      </w:r>
      <w:r w:rsidRPr="00F116C8">
        <w:rPr>
          <w:rFonts w:ascii="Arial" w:hAnsi="Arial" w:cs="Arial"/>
          <w:sz w:val="24"/>
          <w:szCs w:val="24"/>
          <w:lang w:eastAsia="en-ZA"/>
        </w:rPr>
        <w:t xml:space="preserve"> currently undergoing further reviews in the Justice Ministry before cabinet approval. It also has contributed to</w:t>
      </w:r>
      <w:r w:rsidR="000D1139" w:rsidRPr="00F116C8">
        <w:rPr>
          <w:rFonts w:ascii="Arial" w:hAnsi="Arial" w:cs="Arial"/>
          <w:sz w:val="24"/>
          <w:szCs w:val="24"/>
          <w:lang w:eastAsia="en-ZA"/>
        </w:rPr>
        <w:t xml:space="preserve"> capacity</w:t>
      </w:r>
      <w:r w:rsidRPr="00F116C8">
        <w:rPr>
          <w:rFonts w:ascii="Arial" w:hAnsi="Arial" w:cs="Arial"/>
          <w:sz w:val="24"/>
          <w:szCs w:val="24"/>
          <w:lang w:eastAsia="en-ZA"/>
        </w:rPr>
        <w:t xml:space="preserve"> building</w:t>
      </w:r>
      <w:r w:rsidR="000D1139" w:rsidRPr="00F116C8">
        <w:rPr>
          <w:rFonts w:ascii="Arial" w:hAnsi="Arial" w:cs="Arial"/>
          <w:sz w:val="24"/>
          <w:szCs w:val="24"/>
          <w:lang w:eastAsia="en-ZA"/>
        </w:rPr>
        <w:t xml:space="preserve"> amongst its agencies especially those involved in the policy and regulatory supervision of the ICT sector. </w:t>
      </w:r>
    </w:p>
    <w:p w14:paraId="07D1AC75"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other activity of the Project is the Connectivity component which </w:t>
      </w:r>
      <w:r w:rsidR="005C3DC6" w:rsidRPr="00F116C8">
        <w:rPr>
          <w:rFonts w:ascii="Arial" w:hAnsi="Arial" w:cs="Arial"/>
          <w:sz w:val="24"/>
          <w:szCs w:val="24"/>
          <w:lang w:eastAsia="en-ZA"/>
        </w:rPr>
        <w:t>is providing</w:t>
      </w:r>
      <w:r w:rsidRPr="00F116C8">
        <w:rPr>
          <w:rFonts w:ascii="Arial" w:hAnsi="Arial" w:cs="Arial"/>
          <w:sz w:val="24"/>
          <w:szCs w:val="24"/>
          <w:lang w:eastAsia="en-ZA"/>
        </w:rPr>
        <w:t xml:space="preserve"> ICT equipment and Internet to selected public institutions in Malawi. </w:t>
      </w:r>
    </w:p>
    <w:p w14:paraId="11D1AAA5" w14:textId="77777777" w:rsidR="00CB7742" w:rsidRDefault="005C3DC6">
      <w:pPr>
        <w:spacing w:line="360" w:lineRule="auto"/>
        <w:ind w:left="567"/>
        <w:rPr>
          <w:rFonts w:ascii="Arial" w:hAnsi="Arial" w:cs="Arial"/>
          <w:sz w:val="24"/>
          <w:szCs w:val="24"/>
          <w:lang w:eastAsia="en-ZA"/>
        </w:rPr>
      </w:pPr>
      <w:r w:rsidRPr="00F116C8">
        <w:rPr>
          <w:rFonts w:ascii="Arial" w:hAnsi="Arial" w:cs="Arial"/>
          <w:sz w:val="24"/>
          <w:szCs w:val="24"/>
          <w:lang w:eastAsia="en-ZA"/>
        </w:rPr>
        <w:lastRenderedPageBreak/>
        <w:t xml:space="preserve">This year </w:t>
      </w:r>
      <w:r w:rsidR="00325063" w:rsidRPr="00F116C8">
        <w:rPr>
          <w:rFonts w:ascii="Arial" w:hAnsi="Arial" w:cs="Arial"/>
          <w:sz w:val="24"/>
          <w:szCs w:val="24"/>
          <w:lang w:eastAsia="en-ZA"/>
        </w:rPr>
        <w:t>the Project</w:t>
      </w:r>
      <w:r w:rsidR="000D1139" w:rsidRPr="00F116C8">
        <w:rPr>
          <w:rFonts w:ascii="Arial" w:hAnsi="Arial" w:cs="Arial"/>
          <w:sz w:val="24"/>
          <w:szCs w:val="24"/>
          <w:lang w:eastAsia="en-ZA"/>
        </w:rPr>
        <w:t xml:space="preserve"> </w:t>
      </w:r>
      <w:r w:rsidRPr="00F116C8">
        <w:rPr>
          <w:rFonts w:ascii="Arial" w:hAnsi="Arial" w:cs="Arial"/>
          <w:sz w:val="24"/>
          <w:szCs w:val="24"/>
          <w:lang w:eastAsia="en-ZA"/>
        </w:rPr>
        <w:t xml:space="preserve">has awarded a contract to a contractor who will bring the </w:t>
      </w:r>
      <w:r w:rsidR="00325063" w:rsidRPr="00F116C8">
        <w:rPr>
          <w:rFonts w:ascii="Arial" w:hAnsi="Arial" w:cs="Arial"/>
          <w:sz w:val="24"/>
          <w:szCs w:val="24"/>
          <w:lang w:eastAsia="en-ZA"/>
        </w:rPr>
        <w:t>fiber</w:t>
      </w:r>
      <w:r w:rsidRPr="00F116C8">
        <w:rPr>
          <w:rFonts w:ascii="Arial" w:hAnsi="Arial" w:cs="Arial"/>
          <w:sz w:val="24"/>
          <w:szCs w:val="24"/>
          <w:lang w:eastAsia="en-ZA"/>
        </w:rPr>
        <w:t xml:space="preserve"> connectivity from Dares Salaam to Lilongwe, creating a landing site in Lilongwe with redundancy with a redundant route to the West</w:t>
      </w:r>
      <w:r w:rsidR="00295D2B" w:rsidRPr="00F116C8">
        <w:rPr>
          <w:rFonts w:ascii="Arial" w:hAnsi="Arial" w:cs="Arial"/>
          <w:sz w:val="24"/>
          <w:szCs w:val="24"/>
          <w:lang w:eastAsia="en-ZA"/>
        </w:rPr>
        <w:t xml:space="preserve"> Sea Cable</w:t>
      </w:r>
      <w:r w:rsidRPr="00F116C8">
        <w:rPr>
          <w:rFonts w:ascii="Arial" w:hAnsi="Arial" w:cs="Arial"/>
          <w:sz w:val="24"/>
          <w:szCs w:val="24"/>
          <w:lang w:eastAsia="en-ZA"/>
        </w:rPr>
        <w:t xml:space="preserve"> through Lusaka</w:t>
      </w:r>
      <w:r w:rsidR="00295D2B" w:rsidRPr="00F116C8">
        <w:rPr>
          <w:rFonts w:ascii="Arial" w:hAnsi="Arial" w:cs="Arial"/>
          <w:sz w:val="24"/>
          <w:szCs w:val="24"/>
          <w:lang w:eastAsia="en-ZA"/>
        </w:rPr>
        <w:t xml:space="preserve">. It is expected that this will bring down the </w:t>
      </w:r>
      <w:commentRangeStart w:id="39"/>
      <w:r w:rsidR="00295D2B" w:rsidRPr="00F116C8">
        <w:rPr>
          <w:rFonts w:ascii="Arial" w:hAnsi="Arial" w:cs="Arial"/>
          <w:sz w:val="24"/>
          <w:szCs w:val="24"/>
          <w:lang w:eastAsia="en-ZA"/>
        </w:rPr>
        <w:t>price</w:t>
      </w:r>
      <w:commentRangeEnd w:id="39"/>
      <w:r w:rsidR="00794215">
        <w:rPr>
          <w:rStyle w:val="CommentReference"/>
        </w:rPr>
        <w:commentReference w:id="39"/>
      </w:r>
      <w:r w:rsidR="00295D2B" w:rsidRPr="00F116C8">
        <w:rPr>
          <w:rFonts w:ascii="Arial" w:hAnsi="Arial" w:cs="Arial"/>
          <w:sz w:val="24"/>
          <w:szCs w:val="24"/>
          <w:lang w:eastAsia="en-ZA"/>
        </w:rPr>
        <w:t xml:space="preserve"> of internet to US$200 per megabyte ultimately achieving the project objective. </w:t>
      </w:r>
      <w:r w:rsidR="00955FD5">
        <w:rPr>
          <w:rFonts w:ascii="Arial" w:hAnsi="Arial" w:cs="Arial"/>
          <w:sz w:val="24"/>
          <w:szCs w:val="24"/>
          <w:lang w:eastAsia="en-ZA"/>
        </w:rPr>
        <w:t xml:space="preserve">Government will receive fiber connection providing 620Mbps bandwidth. </w:t>
      </w:r>
      <w:r w:rsidR="00295D2B" w:rsidRPr="00F116C8">
        <w:rPr>
          <w:rFonts w:ascii="Arial" w:hAnsi="Arial" w:cs="Arial"/>
          <w:sz w:val="24"/>
          <w:szCs w:val="24"/>
          <w:lang w:eastAsia="en-ZA"/>
        </w:rPr>
        <w:t xml:space="preserve">Current commercial </w:t>
      </w:r>
      <w:r w:rsidR="00325063" w:rsidRPr="00F116C8">
        <w:rPr>
          <w:rFonts w:ascii="Arial" w:hAnsi="Arial" w:cs="Arial"/>
          <w:sz w:val="24"/>
          <w:szCs w:val="24"/>
          <w:lang w:eastAsia="en-ZA"/>
        </w:rPr>
        <w:t>fiber</w:t>
      </w:r>
      <w:r w:rsidR="00295D2B" w:rsidRPr="00F116C8">
        <w:rPr>
          <w:rFonts w:ascii="Arial" w:hAnsi="Arial" w:cs="Arial"/>
          <w:sz w:val="24"/>
          <w:szCs w:val="24"/>
          <w:lang w:eastAsia="en-ZA"/>
        </w:rPr>
        <w:t xml:space="preserve"> connectivity rates </w:t>
      </w:r>
      <w:r w:rsidR="000C1373">
        <w:rPr>
          <w:rFonts w:ascii="Arial" w:hAnsi="Arial" w:cs="Arial"/>
          <w:sz w:val="24"/>
          <w:szCs w:val="24"/>
          <w:lang w:eastAsia="en-ZA"/>
        </w:rPr>
        <w:t xml:space="preserve">of year 2013 </w:t>
      </w:r>
      <w:r w:rsidR="00295D2B" w:rsidRPr="00F116C8">
        <w:rPr>
          <w:rFonts w:ascii="Arial" w:hAnsi="Arial" w:cs="Arial"/>
          <w:sz w:val="24"/>
          <w:szCs w:val="24"/>
          <w:lang w:eastAsia="en-ZA"/>
        </w:rPr>
        <w:t xml:space="preserve">are range </w:t>
      </w:r>
      <w:r w:rsidR="00325063" w:rsidRPr="00F116C8">
        <w:rPr>
          <w:rFonts w:ascii="Arial" w:hAnsi="Arial" w:cs="Arial"/>
          <w:sz w:val="24"/>
          <w:szCs w:val="24"/>
          <w:lang w:eastAsia="en-ZA"/>
        </w:rPr>
        <w:t>from US</w:t>
      </w:r>
      <w:r w:rsidR="00295D2B" w:rsidRPr="00F116C8">
        <w:rPr>
          <w:rFonts w:ascii="Arial" w:hAnsi="Arial" w:cs="Arial"/>
          <w:sz w:val="24"/>
          <w:szCs w:val="24"/>
          <w:lang w:eastAsia="en-ZA"/>
        </w:rPr>
        <w:t>$750-</w:t>
      </w:r>
      <w:r w:rsidR="000C1373">
        <w:rPr>
          <w:rFonts w:ascii="Arial" w:hAnsi="Arial" w:cs="Arial"/>
          <w:sz w:val="24"/>
          <w:szCs w:val="24"/>
          <w:lang w:eastAsia="en-ZA"/>
        </w:rPr>
        <w:t>US$</w:t>
      </w:r>
      <w:r w:rsidR="00295D2B" w:rsidRPr="00F116C8">
        <w:rPr>
          <w:rFonts w:ascii="Arial" w:hAnsi="Arial" w:cs="Arial"/>
          <w:sz w:val="24"/>
          <w:szCs w:val="24"/>
          <w:lang w:eastAsia="en-ZA"/>
        </w:rPr>
        <w:t>1680 per megabyte.</w:t>
      </w:r>
      <w:r w:rsidR="000C1373">
        <w:rPr>
          <w:rFonts w:ascii="Arial" w:hAnsi="Arial" w:cs="Arial"/>
          <w:sz w:val="24"/>
          <w:szCs w:val="24"/>
          <w:lang w:eastAsia="en-ZA"/>
        </w:rPr>
        <w:t xml:space="preserve"> Additionally </w:t>
      </w:r>
      <w:r w:rsidR="00955FD5">
        <w:rPr>
          <w:rFonts w:ascii="Arial" w:hAnsi="Arial" w:cs="Arial"/>
          <w:sz w:val="24"/>
          <w:szCs w:val="24"/>
          <w:lang w:eastAsia="en-ZA"/>
        </w:rPr>
        <w:t xml:space="preserve">the current incumbent </w:t>
      </w:r>
      <w:r w:rsidR="000C1373">
        <w:rPr>
          <w:rFonts w:ascii="Arial" w:hAnsi="Arial" w:cs="Arial"/>
          <w:sz w:val="24"/>
          <w:szCs w:val="24"/>
          <w:lang w:eastAsia="en-ZA"/>
        </w:rPr>
        <w:t>charges for the fiber used and labour costs for connecting building to nearest exchange point.</w:t>
      </w:r>
    </w:p>
    <w:p w14:paraId="338C40E0"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3.5 </w:t>
      </w:r>
      <w:r w:rsidR="000D1139" w:rsidRPr="00F116C8">
        <w:rPr>
          <w:rFonts w:ascii="Arial" w:hAnsi="Arial" w:cs="Arial"/>
          <w:b/>
          <w:sz w:val="24"/>
          <w:szCs w:val="24"/>
          <w:lang w:eastAsia="en-ZA"/>
        </w:rPr>
        <w:t>Electrici</w:t>
      </w:r>
      <w:r w:rsidR="00295D2B" w:rsidRPr="00F116C8">
        <w:rPr>
          <w:rFonts w:ascii="Arial" w:hAnsi="Arial" w:cs="Arial"/>
          <w:b/>
          <w:sz w:val="24"/>
          <w:szCs w:val="24"/>
          <w:lang w:eastAsia="en-ZA"/>
        </w:rPr>
        <w:t>ty Supply Cooperation of Malawi (ESCOM)</w:t>
      </w:r>
      <w:r w:rsidR="000D1139" w:rsidRPr="00F116C8">
        <w:rPr>
          <w:rFonts w:ascii="Arial" w:hAnsi="Arial" w:cs="Arial"/>
          <w:b/>
          <w:sz w:val="24"/>
          <w:szCs w:val="24"/>
          <w:lang w:eastAsia="en-ZA"/>
        </w:rPr>
        <w:t xml:space="preserve"> Optic </w:t>
      </w:r>
      <w:proofErr w:type="spellStart"/>
      <w:r w:rsidR="000D1139" w:rsidRPr="00F116C8">
        <w:rPr>
          <w:rFonts w:ascii="Arial" w:hAnsi="Arial" w:cs="Arial"/>
          <w:b/>
          <w:sz w:val="24"/>
          <w:szCs w:val="24"/>
          <w:lang w:eastAsia="en-ZA"/>
        </w:rPr>
        <w:t>Fibre</w:t>
      </w:r>
      <w:proofErr w:type="spellEnd"/>
      <w:r w:rsidR="000D1139" w:rsidRPr="00F116C8">
        <w:rPr>
          <w:rFonts w:ascii="Arial" w:hAnsi="Arial" w:cs="Arial"/>
          <w:b/>
          <w:sz w:val="24"/>
          <w:szCs w:val="24"/>
          <w:lang w:eastAsia="en-ZA"/>
        </w:rPr>
        <w:t xml:space="preserve"> project</w:t>
      </w:r>
    </w:p>
    <w:p w14:paraId="26A1AF69"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ESCOM has laid fiber-optic cables that connect Mozambique with the Zambian border town of </w:t>
      </w:r>
      <w:proofErr w:type="spellStart"/>
      <w:r w:rsidRPr="00F116C8">
        <w:rPr>
          <w:rFonts w:ascii="Arial" w:hAnsi="Arial" w:cs="Arial"/>
          <w:sz w:val="24"/>
          <w:szCs w:val="24"/>
          <w:lang w:eastAsia="en-ZA"/>
        </w:rPr>
        <w:t>Mchinji</w:t>
      </w:r>
      <w:proofErr w:type="spellEnd"/>
      <w:r w:rsidRPr="00F116C8">
        <w:rPr>
          <w:rFonts w:ascii="Arial" w:hAnsi="Arial" w:cs="Arial"/>
          <w:sz w:val="24"/>
          <w:szCs w:val="24"/>
          <w:lang w:eastAsia="en-ZA"/>
        </w:rPr>
        <w:t xml:space="preserve"> to ease communication problems. The cable </w:t>
      </w:r>
      <w:r w:rsidR="00325063" w:rsidRPr="00F116C8">
        <w:rPr>
          <w:rFonts w:ascii="Arial" w:hAnsi="Arial" w:cs="Arial"/>
          <w:sz w:val="24"/>
          <w:szCs w:val="24"/>
          <w:lang w:eastAsia="en-ZA"/>
        </w:rPr>
        <w:t>network that connects</w:t>
      </w:r>
      <w:r w:rsidRPr="00F116C8">
        <w:rPr>
          <w:rFonts w:ascii="Arial" w:hAnsi="Arial" w:cs="Arial"/>
          <w:sz w:val="24"/>
          <w:szCs w:val="24"/>
          <w:lang w:eastAsia="en-ZA"/>
        </w:rPr>
        <w:t xml:space="preserve"> </w:t>
      </w:r>
      <w:proofErr w:type="spellStart"/>
      <w:r w:rsidRPr="00F116C8">
        <w:rPr>
          <w:rFonts w:ascii="Arial" w:hAnsi="Arial" w:cs="Arial"/>
          <w:sz w:val="24"/>
          <w:szCs w:val="24"/>
          <w:lang w:eastAsia="en-ZA"/>
        </w:rPr>
        <w:t>Tete</w:t>
      </w:r>
      <w:proofErr w:type="spellEnd"/>
      <w:r w:rsidRPr="00F116C8">
        <w:rPr>
          <w:rFonts w:ascii="Arial" w:hAnsi="Arial" w:cs="Arial"/>
          <w:sz w:val="24"/>
          <w:szCs w:val="24"/>
          <w:lang w:eastAsia="en-ZA"/>
        </w:rPr>
        <w:t xml:space="preserve"> in Mozambique </w:t>
      </w:r>
      <w:r w:rsidR="00295D2B" w:rsidRPr="00F116C8">
        <w:rPr>
          <w:rFonts w:ascii="Arial" w:hAnsi="Arial" w:cs="Arial"/>
          <w:sz w:val="24"/>
          <w:szCs w:val="24"/>
          <w:lang w:eastAsia="en-ZA"/>
        </w:rPr>
        <w:t>to</w:t>
      </w:r>
      <w:r w:rsidRPr="00F116C8">
        <w:rPr>
          <w:rFonts w:ascii="Arial" w:hAnsi="Arial" w:cs="Arial"/>
          <w:sz w:val="24"/>
          <w:szCs w:val="24"/>
          <w:lang w:eastAsia="en-ZA"/>
        </w:rPr>
        <w:t xml:space="preserve"> </w:t>
      </w:r>
      <w:proofErr w:type="spellStart"/>
      <w:r w:rsidRPr="00F116C8">
        <w:rPr>
          <w:rFonts w:ascii="Arial" w:hAnsi="Arial" w:cs="Arial"/>
          <w:sz w:val="24"/>
          <w:szCs w:val="24"/>
          <w:lang w:eastAsia="en-ZA"/>
        </w:rPr>
        <w:t>Mchinji</w:t>
      </w:r>
      <w:proofErr w:type="spellEnd"/>
      <w:r w:rsidRPr="00F116C8">
        <w:rPr>
          <w:rFonts w:ascii="Arial" w:hAnsi="Arial" w:cs="Arial"/>
          <w:sz w:val="24"/>
          <w:szCs w:val="24"/>
          <w:lang w:eastAsia="en-ZA"/>
        </w:rPr>
        <w:t xml:space="preserve"> </w:t>
      </w:r>
      <w:r w:rsidR="00325063" w:rsidRPr="00F116C8">
        <w:rPr>
          <w:rFonts w:ascii="Arial" w:hAnsi="Arial" w:cs="Arial"/>
          <w:sz w:val="24"/>
          <w:szCs w:val="24"/>
          <w:lang w:eastAsia="en-ZA"/>
        </w:rPr>
        <w:t>provides</w:t>
      </w:r>
      <w:r w:rsidRPr="00F116C8">
        <w:rPr>
          <w:rFonts w:ascii="Arial" w:hAnsi="Arial" w:cs="Arial"/>
          <w:sz w:val="24"/>
          <w:szCs w:val="24"/>
          <w:lang w:eastAsia="en-ZA"/>
        </w:rPr>
        <w:t xml:space="preserve"> services ranging from voice, data, </w:t>
      </w:r>
      <w:proofErr w:type="gramStart"/>
      <w:r w:rsidRPr="00F116C8">
        <w:rPr>
          <w:rFonts w:ascii="Arial" w:hAnsi="Arial" w:cs="Arial"/>
          <w:sz w:val="24"/>
          <w:szCs w:val="24"/>
          <w:lang w:eastAsia="en-ZA"/>
        </w:rPr>
        <w:t>fax</w:t>
      </w:r>
      <w:proofErr w:type="gramEnd"/>
      <w:r w:rsidRPr="00F116C8">
        <w:rPr>
          <w:rFonts w:ascii="Arial" w:hAnsi="Arial" w:cs="Arial"/>
          <w:sz w:val="24"/>
          <w:szCs w:val="24"/>
          <w:lang w:eastAsia="en-ZA"/>
        </w:rPr>
        <w:t xml:space="preserve"> and radio communication system.</w:t>
      </w:r>
    </w:p>
    <w:p w14:paraId="23D32769"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The cables were laid on ESCOM's power lines throughout Malawi to build the networks that form</w:t>
      </w:r>
      <w:r w:rsidR="00295D2B" w:rsidRPr="00F116C8">
        <w:rPr>
          <w:rFonts w:ascii="Arial" w:hAnsi="Arial" w:cs="Arial"/>
          <w:sz w:val="24"/>
          <w:szCs w:val="24"/>
          <w:lang w:eastAsia="en-ZA"/>
        </w:rPr>
        <w:t xml:space="preserve"> part </w:t>
      </w:r>
      <w:r w:rsidR="00325063" w:rsidRPr="00F116C8">
        <w:rPr>
          <w:rFonts w:ascii="Arial" w:hAnsi="Arial" w:cs="Arial"/>
          <w:sz w:val="24"/>
          <w:szCs w:val="24"/>
          <w:lang w:eastAsia="en-ZA"/>
        </w:rPr>
        <w:t>of the</w:t>
      </w:r>
      <w:r w:rsidRPr="00F116C8">
        <w:rPr>
          <w:rFonts w:ascii="Arial" w:hAnsi="Arial" w:cs="Arial"/>
          <w:sz w:val="24"/>
          <w:szCs w:val="24"/>
          <w:lang w:eastAsia="en-ZA"/>
        </w:rPr>
        <w:t xml:space="preserve"> country's national fiber-optic backbone. They provide voice, data, fax and radio communication systems. The project </w:t>
      </w:r>
      <w:r w:rsidR="00295D2B" w:rsidRPr="00F116C8">
        <w:rPr>
          <w:rFonts w:ascii="Arial" w:hAnsi="Arial" w:cs="Arial"/>
          <w:sz w:val="24"/>
          <w:szCs w:val="24"/>
          <w:lang w:eastAsia="en-ZA"/>
        </w:rPr>
        <w:t xml:space="preserve">which </w:t>
      </w:r>
      <w:r w:rsidRPr="00F116C8">
        <w:rPr>
          <w:rFonts w:ascii="Arial" w:hAnsi="Arial" w:cs="Arial"/>
          <w:sz w:val="24"/>
          <w:szCs w:val="24"/>
          <w:lang w:eastAsia="en-ZA"/>
        </w:rPr>
        <w:t>commenced in 2008</w:t>
      </w:r>
      <w:r w:rsidR="00295D2B" w:rsidRPr="00F116C8">
        <w:rPr>
          <w:rFonts w:ascii="Arial" w:hAnsi="Arial" w:cs="Arial"/>
          <w:sz w:val="24"/>
          <w:szCs w:val="24"/>
          <w:lang w:eastAsia="en-ZA"/>
        </w:rPr>
        <w:t xml:space="preserve"> is on-going with further plans for redundancy route to WACS Sea Cable through Lusaka, Zambia</w:t>
      </w:r>
      <w:r w:rsidRPr="00F116C8">
        <w:rPr>
          <w:rFonts w:ascii="Arial" w:hAnsi="Arial" w:cs="Arial"/>
          <w:sz w:val="24"/>
          <w:szCs w:val="24"/>
          <w:lang w:eastAsia="en-ZA"/>
        </w:rPr>
        <w:t>.</w:t>
      </w:r>
    </w:p>
    <w:p w14:paraId="769BBFEE" w14:textId="77777777" w:rsidR="00CB7742" w:rsidRDefault="00295D2B">
      <w:pPr>
        <w:spacing w:line="360" w:lineRule="auto"/>
        <w:ind w:left="567"/>
        <w:rPr>
          <w:rFonts w:ascii="Arial" w:hAnsi="Arial" w:cs="Arial"/>
          <w:sz w:val="24"/>
          <w:szCs w:val="24"/>
          <w:lang w:eastAsia="en-ZA"/>
        </w:rPr>
      </w:pPr>
      <w:r w:rsidRPr="00F116C8">
        <w:rPr>
          <w:rFonts w:ascii="Arial" w:hAnsi="Arial" w:cs="Arial"/>
          <w:sz w:val="24"/>
          <w:szCs w:val="24"/>
          <w:lang w:eastAsia="en-ZA"/>
        </w:rPr>
        <w:t>The</w:t>
      </w:r>
      <w:r w:rsidR="000D1139" w:rsidRPr="00F116C8">
        <w:rPr>
          <w:rFonts w:ascii="Arial" w:hAnsi="Arial" w:cs="Arial"/>
          <w:sz w:val="24"/>
          <w:szCs w:val="24"/>
          <w:lang w:eastAsia="en-ZA"/>
        </w:rPr>
        <w:t xml:space="preserve"> cabl</w:t>
      </w:r>
      <w:r w:rsidRPr="00F116C8">
        <w:rPr>
          <w:rFonts w:ascii="Arial" w:hAnsi="Arial" w:cs="Arial"/>
          <w:sz w:val="24"/>
          <w:szCs w:val="24"/>
          <w:lang w:eastAsia="en-ZA"/>
        </w:rPr>
        <w:t>ing which</w:t>
      </w:r>
      <w:r w:rsidR="000D1139" w:rsidRPr="00F116C8">
        <w:rPr>
          <w:rFonts w:ascii="Arial" w:hAnsi="Arial" w:cs="Arial"/>
          <w:sz w:val="24"/>
          <w:szCs w:val="24"/>
          <w:lang w:eastAsia="en-ZA"/>
        </w:rPr>
        <w:t xml:space="preserve"> will provide ESCOM with a communication system linking the power generation center with control centers and, eventually, with the regional office</w:t>
      </w:r>
      <w:r w:rsidRPr="00F116C8">
        <w:rPr>
          <w:rFonts w:ascii="Arial" w:hAnsi="Arial" w:cs="Arial"/>
          <w:sz w:val="24"/>
          <w:szCs w:val="24"/>
          <w:lang w:eastAsia="en-ZA"/>
        </w:rPr>
        <w:t xml:space="preserve">,  has more than enough </w:t>
      </w:r>
      <w:r w:rsidR="0037669E" w:rsidRPr="00F116C8">
        <w:rPr>
          <w:rFonts w:ascii="Arial" w:hAnsi="Arial" w:cs="Arial"/>
          <w:sz w:val="24"/>
          <w:szCs w:val="24"/>
          <w:lang w:eastAsia="en-ZA"/>
        </w:rPr>
        <w:t xml:space="preserve">bandwidth </w:t>
      </w:r>
      <w:r w:rsidRPr="00F116C8">
        <w:rPr>
          <w:rFonts w:ascii="Arial" w:hAnsi="Arial" w:cs="Arial"/>
          <w:sz w:val="24"/>
          <w:szCs w:val="24"/>
          <w:lang w:eastAsia="en-ZA"/>
        </w:rPr>
        <w:t>capacity</w:t>
      </w:r>
      <w:r w:rsidR="0037669E" w:rsidRPr="00F116C8">
        <w:rPr>
          <w:rFonts w:ascii="Arial" w:hAnsi="Arial" w:cs="Arial"/>
          <w:sz w:val="24"/>
          <w:szCs w:val="24"/>
          <w:lang w:eastAsia="en-ZA"/>
        </w:rPr>
        <w:t xml:space="preserve"> with excess planned</w:t>
      </w:r>
      <w:r w:rsidR="000D1139" w:rsidRPr="00F116C8">
        <w:rPr>
          <w:rFonts w:ascii="Arial" w:hAnsi="Arial" w:cs="Arial"/>
          <w:sz w:val="24"/>
          <w:szCs w:val="24"/>
          <w:lang w:eastAsia="en-ZA"/>
        </w:rPr>
        <w:t xml:space="preserve"> to </w:t>
      </w:r>
      <w:r w:rsidR="0037669E" w:rsidRPr="00F116C8">
        <w:rPr>
          <w:rFonts w:ascii="Arial" w:hAnsi="Arial" w:cs="Arial"/>
          <w:sz w:val="24"/>
          <w:szCs w:val="24"/>
          <w:lang w:eastAsia="en-ZA"/>
        </w:rPr>
        <w:t xml:space="preserve">be </w:t>
      </w:r>
      <w:r w:rsidR="000D1139" w:rsidRPr="00F116C8">
        <w:rPr>
          <w:rFonts w:ascii="Arial" w:hAnsi="Arial" w:cs="Arial"/>
          <w:sz w:val="24"/>
          <w:szCs w:val="24"/>
          <w:lang w:eastAsia="en-ZA"/>
        </w:rPr>
        <w:t>lease</w:t>
      </w:r>
      <w:r w:rsidR="0037669E" w:rsidRPr="00F116C8">
        <w:rPr>
          <w:rFonts w:ascii="Arial" w:hAnsi="Arial" w:cs="Arial"/>
          <w:sz w:val="24"/>
          <w:szCs w:val="24"/>
          <w:lang w:eastAsia="en-ZA"/>
        </w:rPr>
        <w:t>d</w:t>
      </w:r>
      <w:r w:rsidR="000D1139" w:rsidRPr="00F116C8">
        <w:rPr>
          <w:rFonts w:ascii="Arial" w:hAnsi="Arial" w:cs="Arial"/>
          <w:sz w:val="24"/>
          <w:szCs w:val="24"/>
          <w:lang w:eastAsia="en-ZA"/>
        </w:rPr>
        <w:t xml:space="preserve"> to ISPs (Internet service providers), mobile service providers, television companies, and government and education institutions.</w:t>
      </w:r>
    </w:p>
    <w:p w14:paraId="501F1707" w14:textId="77777777" w:rsidR="00955FD5"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 xml:space="preserve">3.6 </w:t>
      </w:r>
      <w:r w:rsidR="00955FD5">
        <w:rPr>
          <w:rFonts w:ascii="Arial" w:hAnsi="Arial" w:cs="Arial"/>
          <w:b/>
          <w:sz w:val="24"/>
          <w:szCs w:val="24"/>
          <w:lang w:eastAsia="en-ZA"/>
        </w:rPr>
        <w:t xml:space="preserve">Digital Migration </w:t>
      </w:r>
    </w:p>
    <w:p w14:paraId="53C35443" w14:textId="340F040C" w:rsidR="00955FD5" w:rsidRDefault="00955FD5">
      <w:pPr>
        <w:spacing w:line="360" w:lineRule="auto"/>
        <w:ind w:left="567"/>
        <w:rPr>
          <w:rFonts w:ascii="Arial" w:hAnsi="Arial" w:cs="Arial"/>
          <w:b/>
          <w:sz w:val="24"/>
          <w:szCs w:val="24"/>
          <w:lang w:eastAsia="en-ZA"/>
        </w:rPr>
      </w:pPr>
      <w:r>
        <w:rPr>
          <w:rFonts w:ascii="Arial" w:hAnsi="Arial" w:cs="Arial"/>
          <w:sz w:val="24"/>
          <w:szCs w:val="24"/>
          <w:lang w:eastAsia="en-ZA"/>
        </w:rPr>
        <w:t xml:space="preserve">The Ministry of Information in collaboration with </w:t>
      </w:r>
      <w:proofErr w:type="spellStart"/>
      <w:r>
        <w:rPr>
          <w:rFonts w:ascii="Arial" w:hAnsi="Arial" w:cs="Arial"/>
          <w:sz w:val="24"/>
          <w:szCs w:val="24"/>
          <w:lang w:eastAsia="en-ZA"/>
        </w:rPr>
        <w:t>Macra</w:t>
      </w:r>
      <w:proofErr w:type="spellEnd"/>
      <w:r>
        <w:rPr>
          <w:rFonts w:ascii="Arial" w:hAnsi="Arial" w:cs="Arial"/>
          <w:sz w:val="24"/>
          <w:szCs w:val="24"/>
          <w:lang w:eastAsia="en-ZA"/>
        </w:rPr>
        <w:t xml:space="preserve"> has embarked </w:t>
      </w:r>
      <w:ins w:id="40" w:author="Sarah Tsokalida" w:date="2014-02-05T14:33:00Z">
        <w:r w:rsidR="00794215">
          <w:rPr>
            <w:rFonts w:ascii="Arial" w:hAnsi="Arial" w:cs="Arial"/>
            <w:sz w:val="24"/>
            <w:szCs w:val="24"/>
            <w:lang w:eastAsia="en-ZA"/>
          </w:rPr>
          <w:t>o</w:t>
        </w:r>
      </w:ins>
      <w:r>
        <w:rPr>
          <w:rFonts w:ascii="Arial" w:hAnsi="Arial" w:cs="Arial"/>
          <w:sz w:val="24"/>
          <w:szCs w:val="24"/>
          <w:lang w:eastAsia="en-ZA"/>
        </w:rPr>
        <w:t xml:space="preserve">n a project to set up a switch </w:t>
      </w:r>
      <w:proofErr w:type="spellStart"/>
      <w:r>
        <w:rPr>
          <w:rFonts w:ascii="Arial" w:hAnsi="Arial" w:cs="Arial"/>
          <w:sz w:val="24"/>
          <w:szCs w:val="24"/>
          <w:lang w:eastAsia="en-ZA"/>
        </w:rPr>
        <w:t>centre</w:t>
      </w:r>
      <w:proofErr w:type="spellEnd"/>
      <w:r>
        <w:rPr>
          <w:rFonts w:ascii="Arial" w:hAnsi="Arial" w:cs="Arial"/>
          <w:sz w:val="24"/>
          <w:szCs w:val="24"/>
          <w:lang w:eastAsia="en-ZA"/>
        </w:rPr>
        <w:t xml:space="preserve"> which will facilitate the migration of all broadcasting services </w:t>
      </w:r>
      <w:r>
        <w:rPr>
          <w:rFonts w:ascii="Arial" w:hAnsi="Arial" w:cs="Arial"/>
          <w:sz w:val="24"/>
          <w:szCs w:val="24"/>
          <w:lang w:eastAsia="en-ZA"/>
        </w:rPr>
        <w:lastRenderedPageBreak/>
        <w:t>from analog to digital. T</w:t>
      </w:r>
      <w:r w:rsidR="003479C8">
        <w:rPr>
          <w:rFonts w:ascii="Arial" w:hAnsi="Arial" w:cs="Arial"/>
          <w:sz w:val="24"/>
          <w:szCs w:val="24"/>
          <w:lang w:eastAsia="en-ZA"/>
        </w:rPr>
        <w:t>he equipment is ordered and is set to</w:t>
      </w:r>
      <w:r>
        <w:rPr>
          <w:rFonts w:ascii="Arial" w:hAnsi="Arial" w:cs="Arial"/>
          <w:sz w:val="24"/>
          <w:szCs w:val="24"/>
          <w:lang w:eastAsia="en-ZA"/>
        </w:rPr>
        <w:t xml:space="preserve"> be installed</w:t>
      </w:r>
      <w:r w:rsidR="003479C8">
        <w:rPr>
          <w:rFonts w:ascii="Arial" w:hAnsi="Arial" w:cs="Arial"/>
          <w:sz w:val="24"/>
          <w:szCs w:val="24"/>
          <w:lang w:eastAsia="en-ZA"/>
        </w:rPr>
        <w:t xml:space="preserve">. An independent agency will run </w:t>
      </w:r>
      <w:proofErr w:type="gramStart"/>
      <w:r w:rsidR="003479C8">
        <w:rPr>
          <w:rFonts w:ascii="Arial" w:hAnsi="Arial" w:cs="Arial"/>
          <w:sz w:val="24"/>
          <w:szCs w:val="24"/>
          <w:lang w:eastAsia="en-ZA"/>
        </w:rPr>
        <w:t>the  digital</w:t>
      </w:r>
      <w:proofErr w:type="gramEnd"/>
      <w:r w:rsidR="003479C8">
        <w:rPr>
          <w:rFonts w:ascii="Arial" w:hAnsi="Arial" w:cs="Arial"/>
          <w:sz w:val="24"/>
          <w:szCs w:val="24"/>
          <w:lang w:eastAsia="en-ZA"/>
        </w:rPr>
        <w:t xml:space="preserve"> signal switch for the benefit of all stakeholders in the broadcasting </w:t>
      </w:r>
      <w:r>
        <w:rPr>
          <w:rFonts w:ascii="Arial" w:hAnsi="Arial" w:cs="Arial"/>
          <w:sz w:val="24"/>
          <w:szCs w:val="24"/>
          <w:lang w:eastAsia="en-ZA"/>
        </w:rPr>
        <w:t xml:space="preserve"> </w:t>
      </w:r>
      <w:r w:rsidR="003479C8">
        <w:rPr>
          <w:rFonts w:ascii="Arial" w:hAnsi="Arial" w:cs="Arial"/>
          <w:sz w:val="24"/>
          <w:szCs w:val="24"/>
          <w:lang w:eastAsia="en-ZA"/>
        </w:rPr>
        <w:t xml:space="preserve">industry. This will enable broadcasters to concentrate on content development and should contribute to </w:t>
      </w:r>
      <w:proofErr w:type="gramStart"/>
      <w:r w:rsidR="003479C8">
        <w:rPr>
          <w:rFonts w:ascii="Arial" w:hAnsi="Arial" w:cs="Arial"/>
          <w:sz w:val="24"/>
          <w:szCs w:val="24"/>
          <w:lang w:eastAsia="en-ZA"/>
        </w:rPr>
        <w:t>improved</w:t>
      </w:r>
      <w:proofErr w:type="gramEnd"/>
      <w:r w:rsidR="003479C8">
        <w:rPr>
          <w:rFonts w:ascii="Arial" w:hAnsi="Arial" w:cs="Arial"/>
          <w:sz w:val="24"/>
          <w:szCs w:val="24"/>
          <w:lang w:eastAsia="en-ZA"/>
        </w:rPr>
        <w:t xml:space="preserve"> broadcasting programming.</w:t>
      </w:r>
    </w:p>
    <w:p w14:paraId="07847DB0" w14:textId="77777777" w:rsidR="00CB7742" w:rsidRDefault="00955FD5">
      <w:pPr>
        <w:spacing w:line="360" w:lineRule="auto"/>
        <w:ind w:left="567"/>
        <w:rPr>
          <w:rFonts w:ascii="Arial" w:hAnsi="Arial" w:cs="Arial"/>
          <w:b/>
          <w:sz w:val="24"/>
          <w:szCs w:val="24"/>
          <w:lang w:eastAsia="en-ZA"/>
        </w:rPr>
      </w:pPr>
      <w:r>
        <w:rPr>
          <w:rFonts w:ascii="Arial" w:hAnsi="Arial" w:cs="Arial"/>
          <w:b/>
          <w:sz w:val="24"/>
          <w:szCs w:val="24"/>
          <w:lang w:eastAsia="en-ZA"/>
        </w:rPr>
        <w:t xml:space="preserve">3.7 </w:t>
      </w:r>
      <w:r w:rsidR="000D1139" w:rsidRPr="00F116C8">
        <w:rPr>
          <w:rFonts w:ascii="Arial" w:hAnsi="Arial" w:cs="Arial"/>
          <w:b/>
          <w:sz w:val="24"/>
          <w:szCs w:val="24"/>
          <w:lang w:eastAsia="en-ZA"/>
        </w:rPr>
        <w:t>Universal Access – Rural Connectivity</w:t>
      </w:r>
    </w:p>
    <w:p w14:paraId="00D67945"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Malawi Communications Regulatory Authority (MACRA) is implementing telecommunications infrastructure development through the establishment of </w:t>
      </w:r>
      <w:proofErr w:type="spellStart"/>
      <w:r w:rsidRPr="00F116C8">
        <w:rPr>
          <w:rFonts w:ascii="Arial" w:hAnsi="Arial" w:cs="Arial"/>
          <w:sz w:val="24"/>
          <w:szCs w:val="24"/>
          <w:lang w:eastAsia="en-ZA"/>
        </w:rPr>
        <w:t>tele-centres</w:t>
      </w:r>
      <w:proofErr w:type="spellEnd"/>
      <w:r w:rsidRPr="00F116C8">
        <w:rPr>
          <w:rFonts w:ascii="Arial" w:hAnsi="Arial" w:cs="Arial"/>
          <w:sz w:val="24"/>
          <w:szCs w:val="24"/>
          <w:lang w:eastAsia="en-ZA"/>
        </w:rPr>
        <w:t xml:space="preserve"> in several rural areas of the country through ITU's support. The majority of Malawians (about 80%) live in the rural areas where access to basic ICT services is not readily available therefore the implementation of the ITU/MACRA/MPC </w:t>
      </w:r>
      <w:proofErr w:type="spellStart"/>
      <w:r w:rsidRPr="00F116C8">
        <w:rPr>
          <w:rFonts w:ascii="Arial" w:hAnsi="Arial" w:cs="Arial"/>
          <w:sz w:val="24"/>
          <w:szCs w:val="24"/>
          <w:lang w:eastAsia="en-ZA"/>
        </w:rPr>
        <w:t>tele-centre</w:t>
      </w:r>
      <w:proofErr w:type="spellEnd"/>
      <w:r w:rsidRPr="00F116C8">
        <w:rPr>
          <w:rFonts w:ascii="Arial" w:hAnsi="Arial" w:cs="Arial"/>
          <w:sz w:val="24"/>
          <w:szCs w:val="24"/>
          <w:lang w:eastAsia="en-ZA"/>
        </w:rPr>
        <w:t xml:space="preserve"> project has brought great enthusiasm and uptake of ICT services to the extent that the Government of Malawi is embarking on a "Connect a Constituency" Project to make sure that there is at least one Multipurpose Community Tele</w:t>
      </w:r>
      <w:r w:rsidR="00325063">
        <w:rPr>
          <w:rFonts w:ascii="Arial" w:hAnsi="Arial" w:cs="Arial"/>
          <w:sz w:val="24"/>
          <w:szCs w:val="24"/>
          <w:lang w:eastAsia="en-ZA"/>
        </w:rPr>
        <w:t>-</w:t>
      </w:r>
      <w:proofErr w:type="spellStart"/>
      <w:r w:rsidRPr="00F116C8">
        <w:rPr>
          <w:rFonts w:ascii="Arial" w:hAnsi="Arial" w:cs="Arial"/>
          <w:sz w:val="24"/>
          <w:szCs w:val="24"/>
          <w:lang w:eastAsia="en-ZA"/>
        </w:rPr>
        <w:t>centre</w:t>
      </w:r>
      <w:proofErr w:type="spellEnd"/>
      <w:r w:rsidRPr="00F116C8">
        <w:rPr>
          <w:rFonts w:ascii="Arial" w:hAnsi="Arial" w:cs="Arial"/>
          <w:sz w:val="24"/>
          <w:szCs w:val="24"/>
          <w:lang w:eastAsia="en-ZA"/>
        </w:rPr>
        <w:t xml:space="preserve"> (MCT) in each constituency. </w:t>
      </w:r>
      <w:r w:rsidR="003479C8">
        <w:rPr>
          <w:rFonts w:ascii="Arial" w:hAnsi="Arial" w:cs="Arial"/>
          <w:sz w:val="24"/>
          <w:szCs w:val="24"/>
          <w:lang w:eastAsia="en-ZA"/>
        </w:rPr>
        <w:t>Five</w:t>
      </w:r>
      <w:r w:rsidR="003479C8" w:rsidRPr="00F116C8">
        <w:rPr>
          <w:rFonts w:ascii="Arial" w:hAnsi="Arial" w:cs="Arial"/>
          <w:sz w:val="24"/>
          <w:szCs w:val="24"/>
          <w:lang w:eastAsia="en-ZA"/>
        </w:rPr>
        <w:t xml:space="preserve"> </w:t>
      </w:r>
      <w:proofErr w:type="spellStart"/>
      <w:r w:rsidRPr="00F116C8">
        <w:rPr>
          <w:rFonts w:ascii="Arial" w:hAnsi="Arial" w:cs="Arial"/>
          <w:sz w:val="24"/>
          <w:szCs w:val="24"/>
          <w:lang w:eastAsia="en-ZA"/>
        </w:rPr>
        <w:t>tele</w:t>
      </w:r>
      <w:proofErr w:type="spellEnd"/>
      <w:r w:rsidRPr="00F116C8">
        <w:rPr>
          <w:rFonts w:ascii="Arial" w:hAnsi="Arial" w:cs="Arial"/>
          <w:sz w:val="24"/>
          <w:szCs w:val="24"/>
          <w:lang w:eastAsia="en-ZA"/>
        </w:rPr>
        <w:t>-centers are currently in place over a period of three years</w:t>
      </w:r>
      <w:r w:rsidR="003479C8">
        <w:rPr>
          <w:rFonts w:ascii="Arial" w:hAnsi="Arial" w:cs="Arial"/>
          <w:sz w:val="24"/>
          <w:szCs w:val="24"/>
          <w:lang w:eastAsia="en-ZA"/>
        </w:rPr>
        <w:t xml:space="preserve"> in addition to the government established fifty-one </w:t>
      </w:r>
      <w:proofErr w:type="spellStart"/>
      <w:r w:rsidR="003479C8">
        <w:rPr>
          <w:rFonts w:ascii="Arial" w:hAnsi="Arial" w:cs="Arial"/>
          <w:sz w:val="24"/>
          <w:szCs w:val="24"/>
          <w:lang w:eastAsia="en-ZA"/>
        </w:rPr>
        <w:t>telecentres</w:t>
      </w:r>
      <w:proofErr w:type="spellEnd"/>
      <w:r w:rsidRPr="00F116C8">
        <w:rPr>
          <w:rFonts w:ascii="Arial" w:hAnsi="Arial" w:cs="Arial"/>
          <w:sz w:val="24"/>
          <w:szCs w:val="24"/>
          <w:lang w:eastAsia="en-ZA"/>
        </w:rPr>
        <w:t>.</w:t>
      </w:r>
    </w:p>
    <w:p w14:paraId="3EF7059D" w14:textId="77777777" w:rsidR="00CB7742" w:rsidRDefault="000D1139">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This will help in the attainment of the millennium development goals (MDG's) as people will have access to </w:t>
      </w:r>
      <w:r w:rsidR="005C39C3">
        <w:rPr>
          <w:rFonts w:ascii="Arial" w:hAnsi="Arial" w:cs="Arial"/>
          <w:sz w:val="24"/>
          <w:szCs w:val="24"/>
          <w:lang w:eastAsia="en-ZA"/>
        </w:rPr>
        <w:t xml:space="preserve">online internet based information and </w:t>
      </w:r>
      <w:r w:rsidRPr="00F116C8">
        <w:rPr>
          <w:rFonts w:ascii="Arial" w:hAnsi="Arial" w:cs="Arial"/>
          <w:sz w:val="24"/>
          <w:szCs w:val="24"/>
          <w:lang w:eastAsia="en-ZA"/>
        </w:rPr>
        <w:t>ICT enabled applications i.e. e-</w:t>
      </w:r>
      <w:r w:rsidR="005C39C3">
        <w:rPr>
          <w:rFonts w:ascii="Arial" w:hAnsi="Arial" w:cs="Arial"/>
          <w:sz w:val="24"/>
          <w:szCs w:val="24"/>
          <w:lang w:eastAsia="en-ZA"/>
        </w:rPr>
        <w:t>learning</w:t>
      </w:r>
      <w:r w:rsidRPr="00F116C8">
        <w:rPr>
          <w:rFonts w:ascii="Arial" w:hAnsi="Arial" w:cs="Arial"/>
          <w:sz w:val="24"/>
          <w:szCs w:val="24"/>
          <w:lang w:eastAsia="en-ZA"/>
        </w:rPr>
        <w:t>, e-health</w:t>
      </w:r>
      <w:r w:rsidR="005C39C3">
        <w:rPr>
          <w:rFonts w:ascii="Arial" w:hAnsi="Arial" w:cs="Arial"/>
          <w:sz w:val="24"/>
          <w:szCs w:val="24"/>
          <w:lang w:eastAsia="en-ZA"/>
        </w:rPr>
        <w:t xml:space="preserve"> and agriculture information.</w:t>
      </w:r>
      <w:r w:rsidRPr="00F116C8">
        <w:rPr>
          <w:rFonts w:ascii="Arial" w:hAnsi="Arial" w:cs="Arial"/>
          <w:sz w:val="24"/>
          <w:szCs w:val="24"/>
          <w:lang w:eastAsia="en-ZA"/>
        </w:rPr>
        <w:t xml:space="preserve"> </w:t>
      </w:r>
      <w:r w:rsidR="005C39C3">
        <w:rPr>
          <w:rFonts w:ascii="Arial" w:hAnsi="Arial" w:cs="Arial"/>
          <w:sz w:val="24"/>
          <w:szCs w:val="24"/>
          <w:lang w:eastAsia="en-ZA"/>
        </w:rPr>
        <w:t xml:space="preserve">To this end, </w:t>
      </w:r>
      <w:r w:rsidRPr="00F116C8">
        <w:rPr>
          <w:rFonts w:ascii="Arial" w:hAnsi="Arial" w:cs="Arial"/>
          <w:sz w:val="24"/>
          <w:szCs w:val="24"/>
          <w:lang w:eastAsia="en-ZA"/>
        </w:rPr>
        <w:t>Malawi</w:t>
      </w:r>
      <w:r w:rsidR="005C39C3">
        <w:rPr>
          <w:rFonts w:ascii="Arial" w:hAnsi="Arial" w:cs="Arial"/>
          <w:sz w:val="24"/>
          <w:szCs w:val="24"/>
          <w:lang w:eastAsia="en-ZA"/>
        </w:rPr>
        <w:t xml:space="preserve"> government </w:t>
      </w:r>
      <w:r w:rsidRPr="00F116C8">
        <w:rPr>
          <w:rFonts w:ascii="Arial" w:hAnsi="Arial" w:cs="Arial"/>
          <w:sz w:val="24"/>
          <w:szCs w:val="24"/>
          <w:lang w:eastAsia="en-ZA"/>
        </w:rPr>
        <w:t xml:space="preserve">is ensuring that it puts in place </w:t>
      </w:r>
      <w:r w:rsidR="005C39C3">
        <w:rPr>
          <w:rFonts w:ascii="Arial" w:hAnsi="Arial" w:cs="Arial"/>
          <w:sz w:val="24"/>
          <w:szCs w:val="24"/>
          <w:lang w:eastAsia="en-ZA"/>
        </w:rPr>
        <w:t xml:space="preserve">an </w:t>
      </w:r>
      <w:r w:rsidRPr="00F116C8">
        <w:rPr>
          <w:rFonts w:ascii="Arial" w:hAnsi="Arial" w:cs="Arial"/>
          <w:sz w:val="24"/>
          <w:szCs w:val="24"/>
          <w:lang w:eastAsia="en-ZA"/>
        </w:rPr>
        <w:t>enabling policy, legal and regulatory framework to ensure provision of affordable and accessible ICT services to its citizens especially those in the rural areas.</w:t>
      </w:r>
    </w:p>
    <w:p w14:paraId="259F1EB2"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w:t>
      </w:r>
      <w:r w:rsidR="003479C8">
        <w:rPr>
          <w:rFonts w:ascii="Arial" w:hAnsi="Arial" w:cs="Arial"/>
          <w:b/>
          <w:sz w:val="24"/>
          <w:szCs w:val="24"/>
          <w:lang w:eastAsia="en-ZA"/>
        </w:rPr>
        <w:t xml:space="preserve">8 </w:t>
      </w:r>
      <w:r w:rsidR="00B076BD" w:rsidRPr="00F116C8">
        <w:rPr>
          <w:rFonts w:ascii="Arial" w:hAnsi="Arial" w:cs="Arial"/>
          <w:b/>
          <w:sz w:val="24"/>
          <w:szCs w:val="24"/>
          <w:lang w:eastAsia="en-ZA"/>
        </w:rPr>
        <w:t>Education and e-Learning projects</w:t>
      </w:r>
    </w:p>
    <w:p w14:paraId="64695C9E" w14:textId="77777777" w:rsidR="00CB7742" w:rsidRDefault="0005684C">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Ministry of Education through donor aid technical assistance developed the Education Management Information System (EMIS). EMIS is developed using most common, simple programming language on a common desktop database platform </w:t>
      </w:r>
      <w:proofErr w:type="spellStart"/>
      <w:r w:rsidRPr="00F116C8">
        <w:rPr>
          <w:rFonts w:ascii="Arial" w:hAnsi="Arial" w:cs="Arial"/>
          <w:sz w:val="24"/>
          <w:szCs w:val="24"/>
          <w:lang w:eastAsia="en-ZA"/>
        </w:rPr>
        <w:t>Ms</w:t>
      </w:r>
      <w:proofErr w:type="spellEnd"/>
      <w:r w:rsidRPr="00F116C8">
        <w:rPr>
          <w:rFonts w:ascii="Arial" w:hAnsi="Arial" w:cs="Arial"/>
          <w:sz w:val="24"/>
          <w:szCs w:val="24"/>
          <w:lang w:eastAsia="en-ZA"/>
        </w:rPr>
        <w:t xml:space="preserve"> Access as a cost effective solution to education data needs. It also includes a decision support system component. The Ministry provided financial and human resource support to </w:t>
      </w:r>
      <w:r w:rsidR="00325063" w:rsidRPr="00F116C8">
        <w:rPr>
          <w:rFonts w:ascii="Arial" w:hAnsi="Arial" w:cs="Arial"/>
          <w:sz w:val="24"/>
          <w:szCs w:val="24"/>
          <w:lang w:eastAsia="en-ZA"/>
        </w:rPr>
        <w:t>sustain</w:t>
      </w:r>
      <w:r w:rsidRPr="00F116C8">
        <w:rPr>
          <w:rFonts w:ascii="Arial" w:hAnsi="Arial" w:cs="Arial"/>
          <w:sz w:val="24"/>
          <w:szCs w:val="24"/>
          <w:lang w:eastAsia="en-ZA"/>
        </w:rPr>
        <w:t xml:space="preserve"> running of the system</w:t>
      </w:r>
      <w:r w:rsidR="002C2169" w:rsidRPr="00F116C8">
        <w:rPr>
          <w:rFonts w:ascii="Arial" w:hAnsi="Arial" w:cs="Arial"/>
          <w:sz w:val="24"/>
          <w:szCs w:val="24"/>
          <w:lang w:eastAsia="en-ZA"/>
        </w:rPr>
        <w:t xml:space="preserve">. A district level system (DEMIS) is used to </w:t>
      </w:r>
      <w:r w:rsidR="002C2169" w:rsidRPr="00F116C8">
        <w:rPr>
          <w:rFonts w:ascii="Arial" w:hAnsi="Arial" w:cs="Arial"/>
          <w:sz w:val="24"/>
          <w:szCs w:val="24"/>
          <w:lang w:eastAsia="en-ZA"/>
        </w:rPr>
        <w:lastRenderedPageBreak/>
        <w:t>capture data at district levels. Headmasters fill in school returns on hard copies which get sent to the District Education Manager who oversees the District data entry.</w:t>
      </w:r>
    </w:p>
    <w:p w14:paraId="3912FDF4"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Malawi's </w:t>
      </w:r>
      <w:r w:rsidR="00EE5275">
        <w:rPr>
          <w:rFonts w:ascii="Arial" w:hAnsi="Arial" w:cs="Arial"/>
          <w:sz w:val="24"/>
          <w:szCs w:val="24"/>
          <w:lang w:eastAsia="en-ZA"/>
        </w:rPr>
        <w:t>National ICT Policy</w:t>
      </w:r>
      <w:r w:rsidRPr="00F116C8">
        <w:rPr>
          <w:rFonts w:ascii="Arial" w:hAnsi="Arial" w:cs="Arial"/>
          <w:sz w:val="24"/>
          <w:szCs w:val="24"/>
          <w:lang w:eastAsia="en-ZA"/>
        </w:rPr>
        <w:t xml:space="preserve"> includes the promotion of ICTs in education systems at all levels in order to improve both the access and the quality of education, improve management of education systems and improve ICT literacy. It also has a few innovative initiatives in this area, committed largely to the promotion of integrated library and information services and networks.</w:t>
      </w:r>
    </w:p>
    <w:p w14:paraId="28A54A57" w14:textId="77777777" w:rsidR="00CB7742" w:rsidRDefault="00B076BD">
      <w:pPr>
        <w:spacing w:line="360" w:lineRule="auto"/>
        <w:ind w:left="567"/>
        <w:rPr>
          <w:rFonts w:ascii="Arial" w:hAnsi="Arial" w:cs="Arial"/>
          <w:sz w:val="24"/>
          <w:szCs w:val="24"/>
          <w:lang w:eastAsia="en-ZA"/>
        </w:rPr>
      </w:pPr>
      <w:proofErr w:type="spellStart"/>
      <w:r w:rsidRPr="00F116C8">
        <w:rPr>
          <w:rFonts w:ascii="Arial" w:hAnsi="Arial" w:cs="Arial"/>
          <w:sz w:val="24"/>
          <w:szCs w:val="24"/>
          <w:lang w:eastAsia="en-ZA"/>
        </w:rPr>
        <w:t>SchoolNet</w:t>
      </w:r>
      <w:proofErr w:type="spellEnd"/>
      <w:r w:rsidRPr="00F116C8">
        <w:rPr>
          <w:rFonts w:ascii="Arial" w:hAnsi="Arial" w:cs="Arial"/>
          <w:sz w:val="24"/>
          <w:szCs w:val="24"/>
          <w:lang w:eastAsia="en-ZA"/>
        </w:rPr>
        <w:t xml:space="preserve"> Malawi and Computers for African Schools Malawi</w:t>
      </w:r>
      <w:r w:rsidR="002C2169" w:rsidRPr="00F116C8">
        <w:rPr>
          <w:rFonts w:ascii="Arial" w:hAnsi="Arial" w:cs="Arial"/>
          <w:sz w:val="24"/>
          <w:szCs w:val="24"/>
          <w:lang w:eastAsia="en-ZA"/>
        </w:rPr>
        <w:t xml:space="preserve"> and other international NGOs</w:t>
      </w:r>
      <w:r w:rsidRPr="00F116C8">
        <w:rPr>
          <w:rFonts w:ascii="Arial" w:hAnsi="Arial" w:cs="Arial"/>
          <w:sz w:val="24"/>
          <w:szCs w:val="24"/>
          <w:lang w:eastAsia="en-ZA"/>
        </w:rPr>
        <w:t xml:space="preserve"> ha</w:t>
      </w:r>
      <w:r w:rsidR="002C2169" w:rsidRPr="00F116C8">
        <w:rPr>
          <w:rFonts w:ascii="Arial" w:hAnsi="Arial" w:cs="Arial"/>
          <w:sz w:val="24"/>
          <w:szCs w:val="24"/>
          <w:lang w:eastAsia="en-ZA"/>
        </w:rPr>
        <w:t>ve</w:t>
      </w:r>
      <w:r w:rsidRPr="00F116C8">
        <w:rPr>
          <w:rFonts w:ascii="Arial" w:hAnsi="Arial" w:cs="Arial"/>
          <w:sz w:val="24"/>
          <w:szCs w:val="24"/>
          <w:lang w:eastAsia="en-ZA"/>
        </w:rPr>
        <w:t xml:space="preserve"> been active for the past decade</w:t>
      </w:r>
      <w:r w:rsidR="005B3D9E" w:rsidRPr="00F116C8">
        <w:rPr>
          <w:rFonts w:ascii="Arial" w:hAnsi="Arial" w:cs="Arial"/>
          <w:sz w:val="24"/>
          <w:szCs w:val="24"/>
          <w:lang w:eastAsia="en-ZA"/>
        </w:rPr>
        <w:t xml:space="preserve"> in distributing recycled PCs to Schools</w:t>
      </w:r>
      <w:r w:rsidRPr="00F116C8">
        <w:rPr>
          <w:rFonts w:ascii="Arial" w:hAnsi="Arial" w:cs="Arial"/>
          <w:sz w:val="24"/>
          <w:szCs w:val="24"/>
          <w:lang w:eastAsia="en-ZA"/>
        </w:rPr>
        <w:t xml:space="preserve">. It incorporates academic and business representatives and is implemented </w:t>
      </w:r>
      <w:r w:rsidR="005B3D9E" w:rsidRPr="00F116C8">
        <w:rPr>
          <w:rFonts w:ascii="Arial" w:hAnsi="Arial" w:cs="Arial"/>
          <w:sz w:val="24"/>
          <w:szCs w:val="24"/>
          <w:lang w:eastAsia="en-ZA"/>
        </w:rPr>
        <w:t>with support from</w:t>
      </w:r>
      <w:r w:rsidRPr="00F116C8">
        <w:rPr>
          <w:rFonts w:ascii="Arial" w:hAnsi="Arial" w:cs="Arial"/>
          <w:sz w:val="24"/>
          <w:szCs w:val="24"/>
          <w:lang w:eastAsia="en-ZA"/>
        </w:rPr>
        <w:t xml:space="preserve"> the British Council and Ministry of Education. </w:t>
      </w:r>
      <w:r w:rsidR="00325063" w:rsidRPr="00F116C8">
        <w:rPr>
          <w:rFonts w:ascii="Arial" w:hAnsi="Arial" w:cs="Arial"/>
          <w:sz w:val="24"/>
          <w:szCs w:val="24"/>
          <w:lang w:eastAsia="en-ZA"/>
        </w:rPr>
        <w:t>It provides ICT training to teachers</w:t>
      </w:r>
      <w:r w:rsidR="00325063">
        <w:rPr>
          <w:rFonts w:ascii="Arial" w:hAnsi="Arial" w:cs="Arial"/>
          <w:sz w:val="24"/>
          <w:szCs w:val="24"/>
          <w:lang w:eastAsia="en-ZA"/>
        </w:rPr>
        <w:t>,</w:t>
      </w:r>
      <w:r w:rsidR="00325063" w:rsidRPr="00F116C8">
        <w:rPr>
          <w:rFonts w:ascii="Arial" w:hAnsi="Arial" w:cs="Arial"/>
          <w:sz w:val="24"/>
          <w:szCs w:val="24"/>
          <w:lang w:eastAsia="en-ZA"/>
        </w:rPr>
        <w:t xml:space="preserve"> computers and printers to schools and support</w:t>
      </w:r>
      <w:r w:rsidR="00325063">
        <w:rPr>
          <w:rFonts w:ascii="Arial" w:hAnsi="Arial" w:cs="Arial"/>
          <w:sz w:val="24"/>
          <w:szCs w:val="24"/>
          <w:lang w:eastAsia="en-ZA"/>
        </w:rPr>
        <w:t xml:space="preserve"> for</w:t>
      </w:r>
      <w:r w:rsidR="00325063" w:rsidRPr="00F116C8">
        <w:rPr>
          <w:rFonts w:ascii="Arial" w:hAnsi="Arial" w:cs="Arial"/>
          <w:sz w:val="24"/>
          <w:szCs w:val="24"/>
          <w:lang w:eastAsia="en-ZA"/>
        </w:rPr>
        <w:t xml:space="preserve"> the development of the ICT Curriculum for schools. </w:t>
      </w:r>
    </w:p>
    <w:p w14:paraId="6821B722"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w:t>
      </w:r>
      <w:r w:rsidR="003479C8">
        <w:rPr>
          <w:rFonts w:ascii="Arial" w:hAnsi="Arial" w:cs="Arial"/>
          <w:b/>
          <w:sz w:val="24"/>
          <w:szCs w:val="24"/>
          <w:lang w:eastAsia="en-ZA"/>
        </w:rPr>
        <w:t xml:space="preserve">9 </w:t>
      </w:r>
      <w:r w:rsidR="00B076BD" w:rsidRPr="00F116C8">
        <w:rPr>
          <w:rFonts w:ascii="Arial" w:hAnsi="Arial" w:cs="Arial"/>
          <w:b/>
          <w:sz w:val="24"/>
          <w:szCs w:val="24"/>
          <w:lang w:eastAsia="en-ZA"/>
        </w:rPr>
        <w:t xml:space="preserve">The Pan African </w:t>
      </w:r>
      <w:proofErr w:type="spellStart"/>
      <w:r w:rsidR="00B076BD" w:rsidRPr="00F116C8">
        <w:rPr>
          <w:rFonts w:ascii="Arial" w:hAnsi="Arial" w:cs="Arial"/>
          <w:b/>
          <w:sz w:val="24"/>
          <w:szCs w:val="24"/>
          <w:lang w:eastAsia="en-ZA"/>
        </w:rPr>
        <w:t>eNetwork</w:t>
      </w:r>
      <w:proofErr w:type="spellEnd"/>
    </w:p>
    <w:p w14:paraId="707B70C9" w14:textId="77777777" w:rsidR="00CB7742" w:rsidRDefault="00325063">
      <w:pPr>
        <w:spacing w:line="360" w:lineRule="auto"/>
        <w:ind w:left="567"/>
        <w:rPr>
          <w:rFonts w:ascii="Arial" w:hAnsi="Arial" w:cs="Arial"/>
          <w:sz w:val="24"/>
          <w:szCs w:val="24"/>
          <w:lang w:eastAsia="en-ZA"/>
        </w:rPr>
      </w:pPr>
      <w:r w:rsidRPr="00F116C8">
        <w:rPr>
          <w:rFonts w:ascii="Arial" w:hAnsi="Arial" w:cs="Arial"/>
          <w:sz w:val="24"/>
          <w:szCs w:val="24"/>
          <w:lang w:eastAsia="en-ZA"/>
        </w:rPr>
        <w:t>An example of an e</w:t>
      </w:r>
      <w:r>
        <w:rPr>
          <w:rFonts w:ascii="Arial" w:hAnsi="Arial" w:cs="Arial"/>
          <w:sz w:val="24"/>
          <w:szCs w:val="24"/>
          <w:lang w:eastAsia="en-ZA"/>
        </w:rPr>
        <w:t>-</w:t>
      </w:r>
      <w:r w:rsidRPr="00F116C8">
        <w:rPr>
          <w:rFonts w:ascii="Arial" w:hAnsi="Arial" w:cs="Arial"/>
          <w:sz w:val="24"/>
          <w:szCs w:val="24"/>
          <w:lang w:eastAsia="en-ZA"/>
        </w:rPr>
        <w:t xml:space="preserve">Learning initiative is the Pan African </w:t>
      </w:r>
      <w:proofErr w:type="spellStart"/>
      <w:r w:rsidRPr="00F116C8">
        <w:rPr>
          <w:rFonts w:ascii="Arial" w:hAnsi="Arial" w:cs="Arial"/>
          <w:sz w:val="24"/>
          <w:szCs w:val="24"/>
          <w:lang w:eastAsia="en-ZA"/>
        </w:rPr>
        <w:t>eNetwork</w:t>
      </w:r>
      <w:proofErr w:type="spellEnd"/>
      <w:r w:rsidRPr="00F116C8">
        <w:rPr>
          <w:rFonts w:ascii="Arial" w:hAnsi="Arial" w:cs="Arial"/>
          <w:sz w:val="24"/>
          <w:szCs w:val="24"/>
          <w:lang w:eastAsia="en-ZA"/>
        </w:rPr>
        <w:t xml:space="preserve">, a Tele education connectivity which enables 5 African regional leading universities including the University of Malawi (Chancellor College) to be connected to a hub through satellite to 53 remote virtual classes distributed in all the 53 countries. </w:t>
      </w:r>
      <w:r w:rsidR="00B076BD" w:rsidRPr="00F116C8">
        <w:rPr>
          <w:rFonts w:ascii="Arial" w:hAnsi="Arial" w:cs="Arial"/>
          <w:sz w:val="24"/>
          <w:szCs w:val="24"/>
          <w:lang w:eastAsia="en-ZA"/>
        </w:rPr>
        <w:t xml:space="preserve">Seven universities from India are connected via IPLC to the Hub located in Africa. India hosts the Tele education LMS portal comprising the University Tele-Education delivery system software that incorporates the e-learning, content management KMS (knowledge Management System) and digital library solutions. This project provides </w:t>
      </w:r>
      <w:proofErr w:type="spellStart"/>
      <w:r w:rsidR="00B076BD" w:rsidRPr="00F116C8">
        <w:rPr>
          <w:rFonts w:ascii="Arial" w:hAnsi="Arial" w:cs="Arial"/>
          <w:sz w:val="24"/>
          <w:szCs w:val="24"/>
          <w:lang w:eastAsia="en-ZA"/>
        </w:rPr>
        <w:t>eServices</w:t>
      </w:r>
      <w:proofErr w:type="spellEnd"/>
      <w:r w:rsidR="00B076BD" w:rsidRPr="00F116C8">
        <w:rPr>
          <w:rFonts w:ascii="Arial" w:hAnsi="Arial" w:cs="Arial"/>
          <w:sz w:val="24"/>
          <w:szCs w:val="24"/>
          <w:lang w:eastAsia="en-ZA"/>
        </w:rPr>
        <w:t xml:space="preserve"> with a priority on </w:t>
      </w:r>
      <w:proofErr w:type="spellStart"/>
      <w:r w:rsidR="00B076BD" w:rsidRPr="00F116C8">
        <w:rPr>
          <w:rFonts w:ascii="Arial" w:hAnsi="Arial" w:cs="Arial"/>
          <w:sz w:val="24"/>
          <w:szCs w:val="24"/>
          <w:lang w:eastAsia="en-ZA"/>
        </w:rPr>
        <w:t>tele</w:t>
      </w:r>
      <w:proofErr w:type="spellEnd"/>
      <w:r w:rsidR="00B076BD" w:rsidRPr="00F116C8">
        <w:rPr>
          <w:rFonts w:ascii="Arial" w:hAnsi="Arial" w:cs="Arial"/>
          <w:sz w:val="24"/>
          <w:szCs w:val="24"/>
          <w:lang w:eastAsia="en-ZA"/>
        </w:rPr>
        <w:t xml:space="preserve">-education and telemedicine in order to build capacity. The Government of India has established the </w:t>
      </w:r>
      <w:proofErr w:type="spellStart"/>
      <w:r w:rsidR="00B076BD" w:rsidRPr="00F116C8">
        <w:rPr>
          <w:rFonts w:ascii="Arial" w:hAnsi="Arial" w:cs="Arial"/>
          <w:sz w:val="24"/>
          <w:szCs w:val="24"/>
          <w:lang w:eastAsia="en-ZA"/>
        </w:rPr>
        <w:t>eNetwork</w:t>
      </w:r>
      <w:proofErr w:type="spellEnd"/>
      <w:r w:rsidR="00B076BD" w:rsidRPr="00F116C8">
        <w:rPr>
          <w:rFonts w:ascii="Arial" w:hAnsi="Arial" w:cs="Arial"/>
          <w:sz w:val="24"/>
          <w:szCs w:val="24"/>
          <w:lang w:eastAsia="en-ZA"/>
        </w:rPr>
        <w:t xml:space="preserve"> through 3 </w:t>
      </w:r>
      <w:proofErr w:type="spellStart"/>
      <w:r w:rsidR="00B076BD" w:rsidRPr="00F116C8">
        <w:rPr>
          <w:rFonts w:ascii="Arial" w:hAnsi="Arial" w:cs="Arial"/>
          <w:sz w:val="24"/>
          <w:szCs w:val="24"/>
          <w:lang w:eastAsia="en-ZA"/>
        </w:rPr>
        <w:t>centres</w:t>
      </w:r>
      <w:proofErr w:type="spellEnd"/>
      <w:r w:rsidR="00B076BD" w:rsidRPr="00F116C8">
        <w:rPr>
          <w:rFonts w:ascii="Arial" w:hAnsi="Arial" w:cs="Arial"/>
          <w:sz w:val="24"/>
          <w:szCs w:val="24"/>
          <w:lang w:eastAsia="en-ZA"/>
        </w:rPr>
        <w:t xml:space="preserve"> in Malawi - eLearning at Chancellor College, Telemedicine at </w:t>
      </w:r>
      <w:proofErr w:type="spellStart"/>
      <w:r w:rsidR="00B076BD" w:rsidRPr="00F116C8">
        <w:rPr>
          <w:rFonts w:ascii="Arial" w:hAnsi="Arial" w:cs="Arial"/>
          <w:sz w:val="24"/>
          <w:szCs w:val="24"/>
          <w:lang w:eastAsia="en-ZA"/>
        </w:rPr>
        <w:t>Kamuzu</w:t>
      </w:r>
      <w:proofErr w:type="spellEnd"/>
      <w:r w:rsidR="00B076BD" w:rsidRPr="00F116C8">
        <w:rPr>
          <w:rFonts w:ascii="Arial" w:hAnsi="Arial" w:cs="Arial"/>
          <w:sz w:val="24"/>
          <w:szCs w:val="24"/>
          <w:lang w:eastAsia="en-ZA"/>
        </w:rPr>
        <w:t xml:space="preserve"> Central Hospital and e-VVIP at the State House. Free technical support </w:t>
      </w:r>
      <w:r>
        <w:rPr>
          <w:rFonts w:ascii="Arial" w:hAnsi="Arial" w:cs="Arial"/>
          <w:sz w:val="24"/>
          <w:szCs w:val="24"/>
          <w:lang w:eastAsia="en-ZA"/>
        </w:rPr>
        <w:t>which ends in December this year 2013, was</w:t>
      </w:r>
      <w:r w:rsidRPr="00F116C8">
        <w:rPr>
          <w:rFonts w:ascii="Arial" w:hAnsi="Arial" w:cs="Arial"/>
          <w:sz w:val="24"/>
          <w:szCs w:val="24"/>
          <w:lang w:eastAsia="en-ZA"/>
        </w:rPr>
        <w:t xml:space="preserve"> </w:t>
      </w:r>
      <w:r w:rsidR="00B076BD" w:rsidRPr="00F116C8">
        <w:rPr>
          <w:rFonts w:ascii="Arial" w:hAnsi="Arial" w:cs="Arial"/>
          <w:sz w:val="24"/>
          <w:szCs w:val="24"/>
          <w:lang w:eastAsia="en-ZA"/>
        </w:rPr>
        <w:t xml:space="preserve">provided for five years as part of the project. </w:t>
      </w:r>
    </w:p>
    <w:p w14:paraId="4AA2BC44" w14:textId="77777777" w:rsidR="00CB7742" w:rsidRDefault="00CB7742">
      <w:pPr>
        <w:spacing w:line="360" w:lineRule="auto"/>
        <w:ind w:left="567"/>
        <w:rPr>
          <w:rFonts w:ascii="Arial" w:hAnsi="Arial" w:cs="Arial"/>
          <w:sz w:val="24"/>
          <w:szCs w:val="24"/>
          <w:lang w:eastAsia="en-ZA"/>
        </w:rPr>
      </w:pPr>
    </w:p>
    <w:p w14:paraId="601D503F"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lastRenderedPageBreak/>
        <w:t>3.</w:t>
      </w:r>
      <w:r w:rsidR="003479C8">
        <w:rPr>
          <w:rFonts w:ascii="Arial" w:hAnsi="Arial" w:cs="Arial"/>
          <w:b/>
          <w:sz w:val="24"/>
          <w:szCs w:val="24"/>
          <w:lang w:eastAsia="en-ZA"/>
        </w:rPr>
        <w:t>10</w:t>
      </w:r>
      <w:r>
        <w:rPr>
          <w:rFonts w:ascii="Arial" w:hAnsi="Arial" w:cs="Arial"/>
          <w:b/>
          <w:sz w:val="24"/>
          <w:szCs w:val="24"/>
          <w:lang w:eastAsia="en-ZA"/>
        </w:rPr>
        <w:t xml:space="preserve"> </w:t>
      </w:r>
      <w:r w:rsidR="00E638FB" w:rsidRPr="00F116C8">
        <w:rPr>
          <w:rFonts w:ascii="Arial" w:hAnsi="Arial" w:cs="Arial"/>
          <w:b/>
          <w:sz w:val="24"/>
          <w:szCs w:val="24"/>
          <w:lang w:eastAsia="en-ZA"/>
        </w:rPr>
        <w:t xml:space="preserve">Health Systems and </w:t>
      </w:r>
      <w:r w:rsidR="00325063" w:rsidRPr="00F116C8">
        <w:rPr>
          <w:rFonts w:ascii="Arial" w:hAnsi="Arial" w:cs="Arial"/>
          <w:b/>
          <w:sz w:val="24"/>
          <w:szCs w:val="24"/>
          <w:lang w:eastAsia="en-ZA"/>
        </w:rPr>
        <w:t>e</w:t>
      </w:r>
      <w:r w:rsidR="00325063">
        <w:rPr>
          <w:rFonts w:ascii="Arial" w:hAnsi="Arial" w:cs="Arial"/>
          <w:b/>
          <w:sz w:val="24"/>
          <w:szCs w:val="24"/>
          <w:lang w:eastAsia="en-ZA"/>
        </w:rPr>
        <w:t>-</w:t>
      </w:r>
      <w:r w:rsidR="00325063" w:rsidRPr="00F116C8">
        <w:rPr>
          <w:rFonts w:ascii="Arial" w:hAnsi="Arial" w:cs="Arial"/>
          <w:b/>
          <w:sz w:val="24"/>
          <w:szCs w:val="24"/>
          <w:lang w:eastAsia="en-ZA"/>
        </w:rPr>
        <w:t>Health</w:t>
      </w:r>
      <w:r w:rsidR="00E638FB" w:rsidRPr="00F116C8">
        <w:rPr>
          <w:rFonts w:ascii="Arial" w:hAnsi="Arial" w:cs="Arial"/>
          <w:b/>
          <w:sz w:val="24"/>
          <w:szCs w:val="24"/>
          <w:lang w:eastAsia="en-ZA"/>
        </w:rPr>
        <w:t xml:space="preserve"> Projects</w:t>
      </w:r>
    </w:p>
    <w:p w14:paraId="5F9C6F08" w14:textId="77777777" w:rsidR="00CB7742" w:rsidRDefault="00E638FB">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Health Management Information </w:t>
      </w:r>
      <w:r w:rsidR="00325063" w:rsidRPr="00F116C8">
        <w:rPr>
          <w:rFonts w:ascii="Arial" w:hAnsi="Arial" w:cs="Arial"/>
          <w:sz w:val="24"/>
          <w:szCs w:val="24"/>
          <w:lang w:eastAsia="en-ZA"/>
        </w:rPr>
        <w:t>Systems (</w:t>
      </w:r>
      <w:r w:rsidR="0005684C" w:rsidRPr="00F116C8">
        <w:rPr>
          <w:rFonts w:ascii="Arial" w:hAnsi="Arial" w:cs="Arial"/>
          <w:sz w:val="24"/>
          <w:szCs w:val="24"/>
          <w:lang w:eastAsia="en-ZA"/>
        </w:rPr>
        <w:t>HMIS),</w:t>
      </w:r>
      <w:r w:rsidR="006C1DE1" w:rsidRPr="00F116C8">
        <w:rPr>
          <w:rFonts w:ascii="Arial" w:hAnsi="Arial" w:cs="Arial"/>
          <w:sz w:val="24"/>
          <w:szCs w:val="24"/>
          <w:lang w:eastAsia="en-ZA"/>
        </w:rPr>
        <w:t xml:space="preserve"> developed on Windows </w:t>
      </w:r>
      <w:r w:rsidR="00325063" w:rsidRPr="00F116C8">
        <w:rPr>
          <w:rFonts w:ascii="Arial" w:hAnsi="Arial" w:cs="Arial"/>
          <w:sz w:val="24"/>
          <w:szCs w:val="24"/>
          <w:lang w:eastAsia="en-ZA"/>
        </w:rPr>
        <w:t>platform, the</w:t>
      </w:r>
      <w:r w:rsidR="006C1DE1" w:rsidRPr="00F116C8">
        <w:rPr>
          <w:rFonts w:ascii="Arial" w:hAnsi="Arial" w:cs="Arial"/>
          <w:sz w:val="24"/>
          <w:szCs w:val="24"/>
          <w:lang w:eastAsia="en-ZA"/>
        </w:rPr>
        <w:t xml:space="preserve"> system was developed using most common, simple programming language on a common desktop database platform using </w:t>
      </w:r>
      <w:proofErr w:type="spellStart"/>
      <w:r w:rsidR="006C1DE1" w:rsidRPr="00F116C8">
        <w:rPr>
          <w:rFonts w:ascii="Arial" w:hAnsi="Arial" w:cs="Arial"/>
          <w:sz w:val="24"/>
          <w:szCs w:val="24"/>
          <w:lang w:eastAsia="en-ZA"/>
        </w:rPr>
        <w:t>Ms</w:t>
      </w:r>
      <w:proofErr w:type="spellEnd"/>
      <w:r w:rsidR="006C1DE1" w:rsidRPr="00F116C8">
        <w:rPr>
          <w:rFonts w:ascii="Arial" w:hAnsi="Arial" w:cs="Arial"/>
          <w:sz w:val="24"/>
          <w:szCs w:val="24"/>
          <w:lang w:eastAsia="en-ZA"/>
        </w:rPr>
        <w:t xml:space="preserve"> Access </w:t>
      </w:r>
      <w:r w:rsidR="00325063" w:rsidRPr="00F116C8">
        <w:rPr>
          <w:rFonts w:ascii="Arial" w:hAnsi="Arial" w:cs="Arial"/>
          <w:sz w:val="24"/>
          <w:szCs w:val="24"/>
          <w:lang w:eastAsia="en-ZA"/>
        </w:rPr>
        <w:t>with district</w:t>
      </w:r>
      <w:r w:rsidR="006C1DE1" w:rsidRPr="00F116C8">
        <w:rPr>
          <w:rFonts w:ascii="Arial" w:hAnsi="Arial" w:cs="Arial"/>
          <w:sz w:val="24"/>
          <w:szCs w:val="24"/>
          <w:lang w:eastAsia="en-ZA"/>
        </w:rPr>
        <w:t xml:space="preserve"> level systems on standalone. Plan to use web based DHIS2 version for District Data with support from Oslo University and Malawi College of Medicine who were contracted to modify the open source code for Malawi</w:t>
      </w:r>
      <w:r w:rsidR="0005684C" w:rsidRPr="00F116C8">
        <w:rPr>
          <w:rFonts w:ascii="Arial" w:hAnsi="Arial" w:cs="Arial"/>
          <w:sz w:val="24"/>
          <w:szCs w:val="24"/>
          <w:lang w:eastAsia="en-ZA"/>
        </w:rPr>
        <w:t>. The system was d</w:t>
      </w:r>
      <w:r w:rsidR="006C1DE1" w:rsidRPr="00F116C8">
        <w:rPr>
          <w:rFonts w:ascii="Arial" w:hAnsi="Arial" w:cs="Arial"/>
          <w:sz w:val="24"/>
          <w:szCs w:val="24"/>
          <w:lang w:eastAsia="en-ZA"/>
        </w:rPr>
        <w:t xml:space="preserve">eveloped </w:t>
      </w:r>
      <w:r w:rsidR="0005684C" w:rsidRPr="00F116C8">
        <w:rPr>
          <w:rFonts w:ascii="Arial" w:hAnsi="Arial" w:cs="Arial"/>
          <w:sz w:val="24"/>
          <w:szCs w:val="24"/>
          <w:lang w:eastAsia="en-ZA"/>
        </w:rPr>
        <w:t>with support of</w:t>
      </w:r>
      <w:r w:rsidR="006C1DE1" w:rsidRPr="00F116C8">
        <w:rPr>
          <w:rFonts w:ascii="Arial" w:hAnsi="Arial" w:cs="Arial"/>
          <w:sz w:val="24"/>
          <w:szCs w:val="24"/>
          <w:lang w:eastAsia="en-ZA"/>
        </w:rPr>
        <w:t xml:space="preserve"> Technical Assistance through donor financial aid.</w:t>
      </w:r>
      <w:r w:rsidR="0005684C" w:rsidRPr="00F116C8">
        <w:rPr>
          <w:rFonts w:ascii="Arial" w:hAnsi="Arial" w:cs="Arial"/>
          <w:sz w:val="24"/>
          <w:szCs w:val="24"/>
          <w:lang w:eastAsia="en-ZA"/>
        </w:rPr>
        <w:t xml:space="preserve"> The Malawi</w:t>
      </w:r>
      <w:r w:rsidR="0037669E" w:rsidRPr="00F116C8">
        <w:rPr>
          <w:rFonts w:ascii="Arial" w:hAnsi="Arial" w:cs="Arial"/>
          <w:sz w:val="24"/>
          <w:szCs w:val="24"/>
          <w:lang w:eastAsia="en-ZA"/>
        </w:rPr>
        <w:t xml:space="preserve"> </w:t>
      </w:r>
      <w:r w:rsidR="0005684C" w:rsidRPr="00F116C8">
        <w:rPr>
          <w:rFonts w:ascii="Arial" w:hAnsi="Arial" w:cs="Arial"/>
          <w:sz w:val="24"/>
          <w:szCs w:val="24"/>
          <w:lang w:eastAsia="en-ZA"/>
        </w:rPr>
        <w:t>g</w:t>
      </w:r>
      <w:r w:rsidR="006C1DE1" w:rsidRPr="00F116C8">
        <w:rPr>
          <w:rFonts w:ascii="Arial" w:hAnsi="Arial" w:cs="Arial"/>
          <w:sz w:val="24"/>
          <w:szCs w:val="24"/>
          <w:lang w:eastAsia="en-ZA"/>
        </w:rPr>
        <w:t xml:space="preserve">overnment sustains the </w:t>
      </w:r>
      <w:r w:rsidR="0005684C" w:rsidRPr="00F116C8">
        <w:rPr>
          <w:rFonts w:ascii="Arial" w:hAnsi="Arial" w:cs="Arial"/>
          <w:sz w:val="24"/>
          <w:szCs w:val="24"/>
          <w:lang w:eastAsia="en-ZA"/>
        </w:rPr>
        <w:t xml:space="preserve">day to day </w:t>
      </w:r>
      <w:r w:rsidR="006C1DE1" w:rsidRPr="00F116C8">
        <w:rPr>
          <w:rFonts w:ascii="Arial" w:hAnsi="Arial" w:cs="Arial"/>
          <w:sz w:val="24"/>
          <w:szCs w:val="24"/>
          <w:lang w:eastAsia="en-ZA"/>
        </w:rPr>
        <w:t>running of the system</w:t>
      </w:r>
      <w:r w:rsidR="0005684C" w:rsidRPr="00F116C8">
        <w:rPr>
          <w:rFonts w:ascii="Arial" w:hAnsi="Arial" w:cs="Arial"/>
          <w:sz w:val="24"/>
          <w:szCs w:val="24"/>
          <w:lang w:eastAsia="en-ZA"/>
        </w:rPr>
        <w:t>.</w:t>
      </w:r>
    </w:p>
    <w:p w14:paraId="0F5C6033" w14:textId="77777777" w:rsidR="00CB7742" w:rsidRDefault="0037669E">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Other health systems have been </w:t>
      </w:r>
      <w:r w:rsidR="0005684C" w:rsidRPr="00F116C8">
        <w:rPr>
          <w:rFonts w:ascii="Arial" w:hAnsi="Arial" w:cs="Arial"/>
          <w:sz w:val="24"/>
          <w:szCs w:val="24"/>
          <w:lang w:eastAsia="en-ZA"/>
        </w:rPr>
        <w:t xml:space="preserve">developed by </w:t>
      </w:r>
      <w:r w:rsidR="00E638FB" w:rsidRPr="00F116C8">
        <w:rPr>
          <w:rFonts w:ascii="Arial" w:hAnsi="Arial" w:cs="Arial"/>
          <w:sz w:val="24"/>
          <w:szCs w:val="24"/>
          <w:lang w:eastAsia="en-ZA"/>
        </w:rPr>
        <w:t>Baobab Health Trust, a Malawian NGO focused on providing technology solutions for healthcare challen</w:t>
      </w:r>
      <w:r w:rsidR="0005684C" w:rsidRPr="00F116C8">
        <w:rPr>
          <w:rFonts w:ascii="Arial" w:hAnsi="Arial" w:cs="Arial"/>
          <w:sz w:val="24"/>
          <w:szCs w:val="24"/>
          <w:lang w:eastAsia="en-ZA"/>
        </w:rPr>
        <w:t>ges in Malawi. The Trust</w:t>
      </w:r>
      <w:r w:rsidR="00E638FB" w:rsidRPr="00F116C8">
        <w:rPr>
          <w:rFonts w:ascii="Arial" w:hAnsi="Arial" w:cs="Arial"/>
          <w:sz w:val="24"/>
          <w:szCs w:val="24"/>
          <w:lang w:eastAsia="en-ZA"/>
        </w:rPr>
        <w:t xml:space="preserve"> works with the Ministry of Health to design and </w:t>
      </w:r>
      <w:proofErr w:type="spellStart"/>
      <w:r w:rsidR="00E638FB" w:rsidRPr="00F116C8">
        <w:rPr>
          <w:rFonts w:ascii="Arial" w:hAnsi="Arial" w:cs="Arial"/>
          <w:sz w:val="24"/>
          <w:szCs w:val="24"/>
          <w:lang w:eastAsia="en-ZA"/>
        </w:rPr>
        <w:t>utilise</w:t>
      </w:r>
      <w:proofErr w:type="spellEnd"/>
      <w:r w:rsidR="00E638FB" w:rsidRPr="00F116C8">
        <w:rPr>
          <w:rFonts w:ascii="Arial" w:hAnsi="Arial" w:cs="Arial"/>
          <w:sz w:val="24"/>
          <w:szCs w:val="24"/>
          <w:lang w:eastAsia="en-ZA"/>
        </w:rPr>
        <w:t xml:space="preserve"> medical informatics to replace traditional paper based systems. Solutions assist healthcare workers with registering patients and aggregating essential medical data for improved healthcare management to facilitate efficient patient care. Projects include setting up a 24 hour toll free hotline, accessed by clients seeking health advice about their pregnancy or care of young children and </w:t>
      </w:r>
      <w:r w:rsidR="00325063" w:rsidRPr="00F116C8">
        <w:rPr>
          <w:rFonts w:ascii="Arial" w:hAnsi="Arial" w:cs="Arial"/>
          <w:sz w:val="24"/>
          <w:szCs w:val="24"/>
          <w:lang w:eastAsia="en-ZA"/>
        </w:rPr>
        <w:t>a booking system</w:t>
      </w:r>
      <w:r w:rsidR="00E638FB" w:rsidRPr="00F116C8">
        <w:rPr>
          <w:rFonts w:ascii="Arial" w:hAnsi="Arial" w:cs="Arial"/>
          <w:sz w:val="24"/>
          <w:szCs w:val="24"/>
          <w:lang w:eastAsia="en-ZA"/>
        </w:rPr>
        <w:t xml:space="preserve"> for ante and post natal care using SMS Technology. </w:t>
      </w:r>
    </w:p>
    <w:p w14:paraId="65E33348" w14:textId="77777777" w:rsidR="00CB7742" w:rsidRDefault="00E638FB">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College of Medicine is undertaking research related to magnetic resonance imaging in Malaria research to support common neurological disorders and improving clinical services for patients receiving care at the teaching hospital. Complex scans are sent to Michigan State University over VSAT for further investigation. The MRI Scan is also serving </w:t>
      </w:r>
      <w:proofErr w:type="spellStart"/>
      <w:r w:rsidRPr="00F116C8">
        <w:rPr>
          <w:rFonts w:ascii="Arial" w:hAnsi="Arial" w:cs="Arial"/>
          <w:sz w:val="24"/>
          <w:szCs w:val="24"/>
          <w:lang w:eastAsia="en-ZA"/>
        </w:rPr>
        <w:t>neighbouring</w:t>
      </w:r>
      <w:proofErr w:type="spellEnd"/>
      <w:r w:rsidRPr="00F116C8">
        <w:rPr>
          <w:rFonts w:ascii="Arial" w:hAnsi="Arial" w:cs="Arial"/>
          <w:sz w:val="24"/>
          <w:szCs w:val="24"/>
          <w:lang w:eastAsia="en-ZA"/>
        </w:rPr>
        <w:t xml:space="preserve"> countries such as Zambia and Mozambique to detect issues related to malaria and brain disease, spinal cord, heart and great vessel, head and neck diseases etc.</w:t>
      </w:r>
    </w:p>
    <w:p w14:paraId="5833382E"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 xml:space="preserve"> </w:t>
      </w:r>
      <w:r w:rsidR="0037669E" w:rsidRPr="00F116C8">
        <w:rPr>
          <w:rFonts w:ascii="Arial" w:hAnsi="Arial" w:cs="Arial"/>
          <w:b/>
          <w:sz w:val="24"/>
          <w:szCs w:val="24"/>
          <w:lang w:eastAsia="en-ZA"/>
        </w:rPr>
        <w:t>Software System /</w:t>
      </w:r>
      <w:r w:rsidR="00E638FB" w:rsidRPr="00F116C8">
        <w:rPr>
          <w:rFonts w:ascii="Arial" w:hAnsi="Arial" w:cs="Arial"/>
          <w:b/>
          <w:sz w:val="24"/>
          <w:szCs w:val="24"/>
          <w:lang w:eastAsia="en-ZA"/>
        </w:rPr>
        <w:t>Applications</w:t>
      </w:r>
      <w:r w:rsidR="0037669E" w:rsidRPr="00F116C8">
        <w:rPr>
          <w:rFonts w:ascii="Arial" w:hAnsi="Arial" w:cs="Arial"/>
          <w:b/>
          <w:sz w:val="24"/>
          <w:szCs w:val="24"/>
          <w:lang w:eastAsia="en-ZA"/>
        </w:rPr>
        <w:t xml:space="preserve"> Development Initiatives</w:t>
      </w:r>
    </w:p>
    <w:p w14:paraId="3FFF338C"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 xml:space="preserve">.1 </w:t>
      </w:r>
      <w:r w:rsidR="000D1139" w:rsidRPr="0020283D">
        <w:rPr>
          <w:rFonts w:ascii="Arial" w:hAnsi="Arial" w:cs="Arial"/>
          <w:b/>
          <w:sz w:val="24"/>
          <w:szCs w:val="24"/>
          <w:lang w:eastAsia="en-ZA"/>
        </w:rPr>
        <w:t>I</w:t>
      </w:r>
      <w:r w:rsidR="0020283D">
        <w:rPr>
          <w:rFonts w:ascii="Arial" w:hAnsi="Arial" w:cs="Arial"/>
          <w:b/>
          <w:sz w:val="24"/>
          <w:szCs w:val="24"/>
          <w:lang w:eastAsia="en-ZA"/>
        </w:rPr>
        <w:t xml:space="preserve">ntegrated </w:t>
      </w:r>
      <w:r w:rsidR="00015F8A" w:rsidRPr="0020283D">
        <w:rPr>
          <w:rFonts w:ascii="Arial" w:hAnsi="Arial" w:cs="Arial"/>
          <w:b/>
          <w:sz w:val="24"/>
          <w:szCs w:val="24"/>
          <w:lang w:eastAsia="en-ZA"/>
        </w:rPr>
        <w:t>F</w:t>
      </w:r>
      <w:r w:rsidR="0020283D">
        <w:rPr>
          <w:rFonts w:ascii="Arial" w:hAnsi="Arial" w:cs="Arial"/>
          <w:b/>
          <w:sz w:val="24"/>
          <w:szCs w:val="24"/>
          <w:lang w:eastAsia="en-ZA"/>
        </w:rPr>
        <w:t xml:space="preserve">inancial </w:t>
      </w:r>
      <w:r w:rsidR="00015F8A" w:rsidRPr="0020283D">
        <w:rPr>
          <w:rFonts w:ascii="Arial" w:hAnsi="Arial" w:cs="Arial"/>
          <w:b/>
          <w:sz w:val="24"/>
          <w:szCs w:val="24"/>
          <w:lang w:eastAsia="en-ZA"/>
        </w:rPr>
        <w:t>M</w:t>
      </w:r>
      <w:r w:rsidR="0020283D">
        <w:rPr>
          <w:rFonts w:ascii="Arial" w:hAnsi="Arial" w:cs="Arial"/>
          <w:b/>
          <w:sz w:val="24"/>
          <w:szCs w:val="24"/>
          <w:lang w:eastAsia="en-ZA"/>
        </w:rPr>
        <w:t xml:space="preserve">anagement </w:t>
      </w:r>
      <w:r w:rsidR="00015F8A" w:rsidRPr="0020283D">
        <w:rPr>
          <w:rFonts w:ascii="Arial" w:hAnsi="Arial" w:cs="Arial"/>
          <w:b/>
          <w:sz w:val="24"/>
          <w:szCs w:val="24"/>
          <w:lang w:eastAsia="en-ZA"/>
        </w:rPr>
        <w:t>I</w:t>
      </w:r>
      <w:r w:rsidR="0020283D">
        <w:rPr>
          <w:rFonts w:ascii="Arial" w:hAnsi="Arial" w:cs="Arial"/>
          <w:b/>
          <w:sz w:val="24"/>
          <w:szCs w:val="24"/>
          <w:lang w:eastAsia="en-ZA"/>
        </w:rPr>
        <w:t xml:space="preserve">nformation </w:t>
      </w:r>
      <w:r w:rsidR="00325063" w:rsidRPr="0020283D">
        <w:rPr>
          <w:rFonts w:ascii="Arial" w:hAnsi="Arial" w:cs="Arial"/>
          <w:b/>
          <w:sz w:val="24"/>
          <w:szCs w:val="24"/>
          <w:lang w:eastAsia="en-ZA"/>
        </w:rPr>
        <w:t>S</w:t>
      </w:r>
      <w:r w:rsidR="00325063">
        <w:rPr>
          <w:rFonts w:ascii="Arial" w:hAnsi="Arial" w:cs="Arial"/>
          <w:b/>
          <w:sz w:val="24"/>
          <w:szCs w:val="24"/>
          <w:lang w:eastAsia="en-ZA"/>
        </w:rPr>
        <w:t>ystem</w:t>
      </w:r>
      <w:r w:rsidR="0020283D">
        <w:rPr>
          <w:rFonts w:ascii="Arial" w:hAnsi="Arial" w:cs="Arial"/>
          <w:b/>
          <w:sz w:val="24"/>
          <w:szCs w:val="24"/>
          <w:lang w:eastAsia="en-ZA"/>
        </w:rPr>
        <w:t xml:space="preserve"> (IFMIS)</w:t>
      </w:r>
    </w:p>
    <w:p w14:paraId="3C695ED9" w14:textId="77777777" w:rsidR="00CB7742" w:rsidRDefault="007F1C34">
      <w:pPr>
        <w:spacing w:line="360" w:lineRule="auto"/>
        <w:ind w:left="567"/>
        <w:rPr>
          <w:rFonts w:ascii="Arial" w:hAnsi="Arial" w:cs="Arial"/>
          <w:sz w:val="24"/>
          <w:szCs w:val="24"/>
          <w:lang w:eastAsia="en-ZA"/>
        </w:rPr>
      </w:pPr>
      <w:r w:rsidRPr="00F116C8">
        <w:rPr>
          <w:rFonts w:ascii="Arial" w:hAnsi="Arial" w:cs="Arial"/>
          <w:sz w:val="24"/>
          <w:szCs w:val="24"/>
          <w:lang w:eastAsia="en-ZA"/>
        </w:rPr>
        <w:lastRenderedPageBreak/>
        <w:t>A</w:t>
      </w:r>
      <w:r w:rsidR="00B3389D" w:rsidRPr="00F116C8">
        <w:rPr>
          <w:rFonts w:ascii="Arial" w:hAnsi="Arial" w:cs="Arial"/>
          <w:sz w:val="24"/>
          <w:szCs w:val="24"/>
          <w:lang w:eastAsia="en-ZA"/>
        </w:rPr>
        <w:t xml:space="preserve"> computer </w:t>
      </w:r>
      <w:r w:rsidR="00325063" w:rsidRPr="00F116C8">
        <w:rPr>
          <w:rFonts w:ascii="Arial" w:hAnsi="Arial" w:cs="Arial"/>
          <w:sz w:val="24"/>
          <w:szCs w:val="24"/>
          <w:lang w:eastAsia="en-ZA"/>
        </w:rPr>
        <w:t>based integrated</w:t>
      </w:r>
      <w:r w:rsidR="00B3389D" w:rsidRPr="00F116C8">
        <w:rPr>
          <w:rFonts w:ascii="Arial" w:hAnsi="Arial" w:cs="Arial"/>
          <w:sz w:val="24"/>
          <w:szCs w:val="24"/>
          <w:lang w:eastAsia="en-ZA"/>
        </w:rPr>
        <w:t xml:space="preserve"> finance management system, </w:t>
      </w:r>
      <w:r w:rsidR="0020283D">
        <w:rPr>
          <w:rFonts w:ascii="Arial" w:hAnsi="Arial" w:cs="Arial"/>
          <w:sz w:val="24"/>
          <w:szCs w:val="24"/>
          <w:lang w:eastAsia="en-ZA"/>
        </w:rPr>
        <w:t xml:space="preserve">a software </w:t>
      </w:r>
      <w:r w:rsidR="00B3389D" w:rsidRPr="00F116C8">
        <w:rPr>
          <w:rFonts w:ascii="Arial" w:hAnsi="Arial" w:cs="Arial"/>
          <w:sz w:val="24"/>
          <w:szCs w:val="24"/>
          <w:lang w:eastAsia="en-ZA"/>
        </w:rPr>
        <w:t xml:space="preserve">financial suite of EPICOR version 7.2.3, </w:t>
      </w:r>
      <w:r w:rsidRPr="00F116C8">
        <w:rPr>
          <w:rFonts w:ascii="Arial" w:hAnsi="Arial" w:cs="Arial"/>
          <w:sz w:val="24"/>
          <w:szCs w:val="24"/>
          <w:lang w:eastAsia="en-ZA"/>
        </w:rPr>
        <w:t xml:space="preserve">funded by </w:t>
      </w:r>
      <w:r w:rsidR="00325063" w:rsidRPr="00F116C8">
        <w:rPr>
          <w:rFonts w:ascii="Arial" w:hAnsi="Arial" w:cs="Arial"/>
          <w:sz w:val="24"/>
          <w:szCs w:val="24"/>
          <w:lang w:eastAsia="en-ZA"/>
        </w:rPr>
        <w:t>the World</w:t>
      </w:r>
      <w:r w:rsidRPr="00F116C8">
        <w:rPr>
          <w:rFonts w:ascii="Arial" w:hAnsi="Arial" w:cs="Arial"/>
          <w:sz w:val="24"/>
          <w:szCs w:val="24"/>
          <w:lang w:eastAsia="en-ZA"/>
        </w:rPr>
        <w:t xml:space="preserve"> Bank funded project</w:t>
      </w:r>
      <w:r w:rsidR="0020283D">
        <w:rPr>
          <w:rFonts w:ascii="Arial" w:hAnsi="Arial" w:cs="Arial"/>
          <w:sz w:val="24"/>
          <w:szCs w:val="24"/>
          <w:lang w:eastAsia="en-ZA"/>
        </w:rPr>
        <w:t>, was</w:t>
      </w:r>
      <w:r w:rsidRPr="00F116C8">
        <w:rPr>
          <w:rFonts w:ascii="Arial" w:hAnsi="Arial" w:cs="Arial"/>
          <w:sz w:val="24"/>
          <w:szCs w:val="24"/>
          <w:lang w:eastAsia="en-ZA"/>
        </w:rPr>
        <w:t xml:space="preserve"> implem</w:t>
      </w:r>
      <w:r w:rsidR="00B3389D" w:rsidRPr="00F116C8">
        <w:rPr>
          <w:rFonts w:ascii="Arial" w:hAnsi="Arial" w:cs="Arial"/>
          <w:sz w:val="24"/>
          <w:szCs w:val="24"/>
          <w:lang w:eastAsia="en-ZA"/>
        </w:rPr>
        <w:t>ente</w:t>
      </w:r>
      <w:r w:rsidRPr="00F116C8">
        <w:rPr>
          <w:rFonts w:ascii="Arial" w:hAnsi="Arial" w:cs="Arial"/>
          <w:sz w:val="24"/>
          <w:szCs w:val="24"/>
          <w:lang w:eastAsia="en-ZA"/>
        </w:rPr>
        <w:t xml:space="preserve">d with the objective of providing timely and accurate financial information </w:t>
      </w:r>
      <w:r w:rsidR="0020283D">
        <w:rPr>
          <w:rFonts w:ascii="Arial" w:hAnsi="Arial" w:cs="Arial"/>
          <w:sz w:val="24"/>
          <w:szCs w:val="24"/>
          <w:lang w:eastAsia="en-ZA"/>
        </w:rPr>
        <w:t xml:space="preserve">in Government of Malawi while </w:t>
      </w:r>
      <w:r w:rsidRPr="00F116C8">
        <w:rPr>
          <w:rFonts w:ascii="Arial" w:hAnsi="Arial" w:cs="Arial"/>
          <w:sz w:val="24"/>
          <w:szCs w:val="24"/>
          <w:lang w:eastAsia="en-ZA"/>
        </w:rPr>
        <w:t xml:space="preserve">enforcing </w:t>
      </w:r>
      <w:proofErr w:type="spellStart"/>
      <w:r w:rsidRPr="00F116C8">
        <w:rPr>
          <w:rFonts w:ascii="Arial" w:hAnsi="Arial" w:cs="Arial"/>
          <w:sz w:val="24"/>
          <w:szCs w:val="24"/>
          <w:lang w:eastAsia="en-ZA"/>
        </w:rPr>
        <w:t>standardised</w:t>
      </w:r>
      <w:proofErr w:type="spellEnd"/>
      <w:r w:rsidRPr="00F116C8">
        <w:rPr>
          <w:rFonts w:ascii="Arial" w:hAnsi="Arial" w:cs="Arial"/>
          <w:sz w:val="24"/>
          <w:szCs w:val="24"/>
          <w:lang w:eastAsia="en-ZA"/>
        </w:rPr>
        <w:t xml:space="preserve"> integrated financial management reporting system for </w:t>
      </w:r>
      <w:r w:rsidR="0020283D">
        <w:rPr>
          <w:rFonts w:ascii="Arial" w:hAnsi="Arial" w:cs="Arial"/>
          <w:sz w:val="24"/>
          <w:szCs w:val="24"/>
          <w:lang w:eastAsia="en-ZA"/>
        </w:rPr>
        <w:t>government Ministries and departments. The main purpose for such an investment was to a</w:t>
      </w:r>
      <w:r w:rsidRPr="00F116C8">
        <w:rPr>
          <w:rFonts w:ascii="Arial" w:hAnsi="Arial" w:cs="Arial"/>
          <w:sz w:val="24"/>
          <w:szCs w:val="24"/>
          <w:lang w:eastAsia="en-ZA"/>
        </w:rPr>
        <w:t>chi</w:t>
      </w:r>
      <w:r w:rsidR="0020283D">
        <w:rPr>
          <w:rFonts w:ascii="Arial" w:hAnsi="Arial" w:cs="Arial"/>
          <w:sz w:val="24"/>
          <w:szCs w:val="24"/>
          <w:lang w:eastAsia="en-ZA"/>
        </w:rPr>
        <w:t xml:space="preserve">eve </w:t>
      </w:r>
      <w:r w:rsidR="00325063">
        <w:rPr>
          <w:rFonts w:ascii="Arial" w:hAnsi="Arial" w:cs="Arial"/>
          <w:sz w:val="24"/>
          <w:szCs w:val="24"/>
          <w:lang w:eastAsia="en-ZA"/>
        </w:rPr>
        <w:t>a Government</w:t>
      </w:r>
      <w:r w:rsidR="0020283D">
        <w:rPr>
          <w:rFonts w:ascii="Arial" w:hAnsi="Arial" w:cs="Arial"/>
          <w:sz w:val="24"/>
          <w:szCs w:val="24"/>
          <w:lang w:eastAsia="en-ZA"/>
        </w:rPr>
        <w:t xml:space="preserve">-wide </w:t>
      </w:r>
      <w:proofErr w:type="spellStart"/>
      <w:r w:rsidRPr="00F116C8">
        <w:rPr>
          <w:rFonts w:ascii="Arial" w:hAnsi="Arial" w:cs="Arial"/>
          <w:sz w:val="24"/>
          <w:szCs w:val="24"/>
          <w:lang w:eastAsia="en-ZA"/>
        </w:rPr>
        <w:t>computerised</w:t>
      </w:r>
      <w:proofErr w:type="spellEnd"/>
      <w:r w:rsidRPr="00F116C8">
        <w:rPr>
          <w:rFonts w:ascii="Arial" w:hAnsi="Arial" w:cs="Arial"/>
          <w:sz w:val="24"/>
          <w:szCs w:val="24"/>
          <w:lang w:eastAsia="en-ZA"/>
        </w:rPr>
        <w:t xml:space="preserve"> accounting system </w:t>
      </w:r>
      <w:r w:rsidR="00325063" w:rsidRPr="00F116C8">
        <w:rPr>
          <w:rFonts w:ascii="Arial" w:hAnsi="Arial" w:cs="Arial"/>
          <w:sz w:val="24"/>
          <w:szCs w:val="24"/>
          <w:lang w:eastAsia="en-ZA"/>
        </w:rPr>
        <w:t>that would</w:t>
      </w:r>
      <w:r w:rsidR="0020283D">
        <w:rPr>
          <w:rFonts w:ascii="Arial" w:hAnsi="Arial" w:cs="Arial"/>
          <w:sz w:val="24"/>
          <w:szCs w:val="24"/>
          <w:lang w:eastAsia="en-ZA"/>
        </w:rPr>
        <w:t xml:space="preserve"> </w:t>
      </w:r>
      <w:r w:rsidRPr="00F116C8">
        <w:rPr>
          <w:rFonts w:ascii="Arial" w:hAnsi="Arial" w:cs="Arial"/>
          <w:sz w:val="24"/>
          <w:szCs w:val="24"/>
          <w:lang w:eastAsia="en-ZA"/>
        </w:rPr>
        <w:t>lead to significant improvement in financial control. The system</w:t>
      </w:r>
      <w:r w:rsidR="00B3389D" w:rsidRPr="00F116C8">
        <w:rPr>
          <w:rFonts w:ascii="Arial" w:hAnsi="Arial" w:cs="Arial"/>
          <w:sz w:val="24"/>
          <w:szCs w:val="24"/>
          <w:lang w:eastAsia="en-ZA"/>
        </w:rPr>
        <w:t>, implemented by Soft-Tech Consultants Ltd of Tanzania,</w:t>
      </w:r>
      <w:r w:rsidRPr="00F116C8">
        <w:rPr>
          <w:rFonts w:ascii="Arial" w:hAnsi="Arial" w:cs="Arial"/>
          <w:sz w:val="24"/>
          <w:szCs w:val="24"/>
          <w:lang w:eastAsia="en-ZA"/>
        </w:rPr>
        <w:t xml:space="preserve"> consists of several sub-systems. The core sub-systems </w:t>
      </w:r>
      <w:r w:rsidR="000A1934" w:rsidRPr="00F116C8">
        <w:rPr>
          <w:rFonts w:ascii="Arial" w:hAnsi="Arial" w:cs="Arial"/>
          <w:sz w:val="24"/>
          <w:szCs w:val="24"/>
          <w:lang w:eastAsia="en-ZA"/>
        </w:rPr>
        <w:t xml:space="preserve">procured by </w:t>
      </w:r>
      <w:r w:rsidRPr="00F116C8">
        <w:rPr>
          <w:rFonts w:ascii="Arial" w:hAnsi="Arial" w:cs="Arial"/>
          <w:sz w:val="24"/>
          <w:szCs w:val="24"/>
          <w:lang w:eastAsia="en-ZA"/>
        </w:rPr>
        <w:t>Malawi</w:t>
      </w:r>
      <w:r w:rsidR="000A1934" w:rsidRPr="00F116C8">
        <w:rPr>
          <w:rFonts w:ascii="Arial" w:hAnsi="Arial" w:cs="Arial"/>
          <w:sz w:val="24"/>
          <w:szCs w:val="24"/>
          <w:lang w:eastAsia="en-ZA"/>
        </w:rPr>
        <w:t xml:space="preserve"> Government</w:t>
      </w:r>
      <w:r w:rsidRPr="00F116C8">
        <w:rPr>
          <w:rFonts w:ascii="Arial" w:hAnsi="Arial" w:cs="Arial"/>
          <w:sz w:val="24"/>
          <w:szCs w:val="24"/>
          <w:lang w:eastAsia="en-ZA"/>
        </w:rPr>
        <w:t xml:space="preserve"> are </w:t>
      </w:r>
      <w:r w:rsidR="000A1934" w:rsidRPr="00F116C8">
        <w:rPr>
          <w:rFonts w:ascii="Arial" w:hAnsi="Arial" w:cs="Arial"/>
          <w:sz w:val="24"/>
          <w:szCs w:val="24"/>
          <w:lang w:eastAsia="en-ZA"/>
        </w:rPr>
        <w:t xml:space="preserve">General Ledger, Accounts Payables,  Accounts Receivable, Cash Management,  Commitments Planning and Control, Electronic Funds Transfer, Inventory Control, Purchasing, Reporting which enable </w:t>
      </w:r>
      <w:r w:rsidRPr="00F116C8">
        <w:rPr>
          <w:rFonts w:ascii="Arial" w:hAnsi="Arial" w:cs="Arial"/>
          <w:sz w:val="24"/>
          <w:szCs w:val="24"/>
          <w:lang w:eastAsia="en-ZA"/>
        </w:rPr>
        <w:t xml:space="preserve">accounting, budgeting, cash management, debt management and related core treasury systems. </w:t>
      </w:r>
      <w:r w:rsidR="000A1934" w:rsidRPr="00F116C8">
        <w:rPr>
          <w:rFonts w:ascii="Arial" w:hAnsi="Arial" w:cs="Arial"/>
          <w:sz w:val="24"/>
          <w:szCs w:val="24"/>
          <w:lang w:eastAsia="en-ZA"/>
        </w:rPr>
        <w:t xml:space="preserve">The </w:t>
      </w:r>
      <w:r w:rsidR="0020283D" w:rsidRPr="00F116C8">
        <w:rPr>
          <w:rFonts w:ascii="Arial" w:hAnsi="Arial" w:cs="Arial"/>
          <w:sz w:val="24"/>
          <w:szCs w:val="24"/>
          <w:lang w:eastAsia="en-ZA"/>
        </w:rPr>
        <w:t>Government</w:t>
      </w:r>
      <w:r w:rsidR="000A1934" w:rsidRPr="00F116C8">
        <w:rPr>
          <w:rFonts w:ascii="Arial" w:hAnsi="Arial" w:cs="Arial"/>
          <w:sz w:val="24"/>
          <w:szCs w:val="24"/>
          <w:lang w:eastAsia="en-ZA"/>
        </w:rPr>
        <w:t xml:space="preserve"> of Malawi is reportedly only using four (4) of these subsystems. </w:t>
      </w:r>
      <w:r w:rsidRPr="00F116C8">
        <w:rPr>
          <w:rFonts w:ascii="Arial" w:hAnsi="Arial" w:cs="Arial"/>
          <w:sz w:val="24"/>
          <w:szCs w:val="24"/>
          <w:lang w:eastAsia="en-ZA"/>
        </w:rPr>
        <w:t xml:space="preserve">The system is capable of incorporating other subsystems such </w:t>
      </w:r>
      <w:r w:rsidR="00325063" w:rsidRPr="00F116C8">
        <w:rPr>
          <w:rFonts w:ascii="Arial" w:hAnsi="Arial" w:cs="Arial"/>
          <w:sz w:val="24"/>
          <w:szCs w:val="24"/>
          <w:lang w:eastAsia="en-ZA"/>
        </w:rPr>
        <w:t>as revenue</w:t>
      </w:r>
      <w:r w:rsidRPr="00F116C8">
        <w:rPr>
          <w:rFonts w:ascii="Arial" w:hAnsi="Arial" w:cs="Arial"/>
          <w:sz w:val="24"/>
          <w:szCs w:val="24"/>
          <w:lang w:eastAsia="en-ZA"/>
        </w:rPr>
        <w:t xml:space="preserve"> collection, procurement management, asset management, human resource and payroll systems, and pension and social security system.</w:t>
      </w:r>
    </w:p>
    <w:p w14:paraId="31686E45"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 xml:space="preserve">.2 </w:t>
      </w:r>
      <w:r w:rsidR="00AB2DF1" w:rsidRPr="00920426">
        <w:rPr>
          <w:rFonts w:ascii="Arial" w:hAnsi="Arial" w:cs="Arial"/>
          <w:b/>
          <w:sz w:val="24"/>
          <w:szCs w:val="24"/>
          <w:lang w:eastAsia="en-ZA"/>
        </w:rPr>
        <w:t>HRM</w:t>
      </w:r>
      <w:r w:rsidR="009911D7" w:rsidRPr="00920426">
        <w:rPr>
          <w:rFonts w:ascii="Arial" w:hAnsi="Arial" w:cs="Arial"/>
          <w:b/>
          <w:sz w:val="24"/>
          <w:szCs w:val="24"/>
          <w:lang w:eastAsia="en-ZA"/>
        </w:rPr>
        <w:t>I</w:t>
      </w:r>
      <w:r w:rsidR="00AB2DF1" w:rsidRPr="00920426">
        <w:rPr>
          <w:rFonts w:ascii="Arial" w:hAnsi="Arial" w:cs="Arial"/>
          <w:b/>
          <w:sz w:val="24"/>
          <w:szCs w:val="24"/>
          <w:lang w:eastAsia="en-ZA"/>
        </w:rPr>
        <w:t xml:space="preserve">S </w:t>
      </w:r>
      <w:r w:rsidR="009B0865" w:rsidRPr="00920426">
        <w:rPr>
          <w:rFonts w:ascii="Arial" w:hAnsi="Arial" w:cs="Arial"/>
          <w:b/>
          <w:sz w:val="24"/>
          <w:szCs w:val="24"/>
          <w:lang w:eastAsia="en-ZA"/>
        </w:rPr>
        <w:t>AND</w:t>
      </w:r>
      <w:r w:rsidR="00AB2DF1" w:rsidRPr="00920426">
        <w:rPr>
          <w:rFonts w:ascii="Arial" w:hAnsi="Arial" w:cs="Arial"/>
          <w:b/>
          <w:sz w:val="24"/>
          <w:szCs w:val="24"/>
          <w:lang w:eastAsia="en-ZA"/>
        </w:rPr>
        <w:t xml:space="preserve"> GOVERNMENT PAYROLL</w:t>
      </w:r>
    </w:p>
    <w:p w14:paraId="0E5B12D4" w14:textId="77777777" w:rsidR="00CB7742" w:rsidRDefault="00782028">
      <w:pPr>
        <w:spacing w:line="360" w:lineRule="auto"/>
        <w:ind w:left="567"/>
        <w:rPr>
          <w:rFonts w:ascii="Arial" w:hAnsi="Arial" w:cs="Arial"/>
          <w:sz w:val="24"/>
          <w:szCs w:val="24"/>
          <w:lang w:eastAsia="en-ZA"/>
        </w:rPr>
      </w:pPr>
      <w:r w:rsidRPr="00F116C8">
        <w:rPr>
          <w:rFonts w:ascii="Arial" w:hAnsi="Arial" w:cs="Arial"/>
          <w:sz w:val="24"/>
          <w:szCs w:val="24"/>
          <w:lang w:eastAsia="en-ZA"/>
        </w:rPr>
        <w:t>The Malawi government purchased a payroll and Human Resource Management System from Globe Computers</w:t>
      </w:r>
      <w:r w:rsidR="009911D7" w:rsidRPr="00F116C8">
        <w:rPr>
          <w:rFonts w:ascii="Arial" w:hAnsi="Arial" w:cs="Arial"/>
          <w:sz w:val="24"/>
          <w:szCs w:val="24"/>
          <w:lang w:eastAsia="en-ZA"/>
        </w:rPr>
        <w:t xml:space="preserve"> to overhaul the locally developed government establishment, </w:t>
      </w:r>
      <w:r w:rsidR="00325063" w:rsidRPr="00F116C8">
        <w:rPr>
          <w:rFonts w:ascii="Arial" w:hAnsi="Arial" w:cs="Arial"/>
          <w:sz w:val="24"/>
          <w:szCs w:val="24"/>
          <w:lang w:eastAsia="en-ZA"/>
        </w:rPr>
        <w:t>personnel, payroll</w:t>
      </w:r>
      <w:r w:rsidR="009911D7" w:rsidRPr="00F116C8">
        <w:rPr>
          <w:rFonts w:ascii="Arial" w:hAnsi="Arial" w:cs="Arial"/>
          <w:sz w:val="24"/>
          <w:szCs w:val="24"/>
          <w:lang w:eastAsia="en-ZA"/>
        </w:rPr>
        <w:t xml:space="preserve">, pensions, loans management (PPPAI) that was </w:t>
      </w:r>
      <w:r w:rsidR="00325063" w:rsidRPr="00F116C8">
        <w:rPr>
          <w:rFonts w:ascii="Arial" w:hAnsi="Arial" w:cs="Arial"/>
          <w:sz w:val="24"/>
          <w:szCs w:val="24"/>
          <w:lang w:eastAsia="en-ZA"/>
        </w:rPr>
        <w:t>initiated</w:t>
      </w:r>
      <w:r w:rsidR="009911D7" w:rsidRPr="00F116C8">
        <w:rPr>
          <w:rFonts w:ascii="Arial" w:hAnsi="Arial" w:cs="Arial"/>
          <w:sz w:val="24"/>
          <w:szCs w:val="24"/>
          <w:lang w:eastAsia="en-ZA"/>
        </w:rPr>
        <w:t xml:space="preserve"> in 1998-99</w:t>
      </w:r>
      <w:r w:rsidRPr="00F116C8">
        <w:rPr>
          <w:rFonts w:ascii="Arial" w:hAnsi="Arial" w:cs="Arial"/>
          <w:sz w:val="24"/>
          <w:szCs w:val="24"/>
          <w:lang w:eastAsia="en-ZA"/>
        </w:rPr>
        <w:t xml:space="preserve">. The </w:t>
      </w:r>
      <w:r w:rsidR="009911D7" w:rsidRPr="00F116C8">
        <w:rPr>
          <w:rFonts w:ascii="Arial" w:hAnsi="Arial" w:cs="Arial"/>
          <w:sz w:val="24"/>
          <w:szCs w:val="24"/>
          <w:lang w:eastAsia="en-ZA"/>
        </w:rPr>
        <w:t xml:space="preserve">HRMIS </w:t>
      </w:r>
      <w:r w:rsidRPr="00F116C8">
        <w:rPr>
          <w:rFonts w:ascii="Arial" w:hAnsi="Arial" w:cs="Arial"/>
          <w:sz w:val="24"/>
          <w:szCs w:val="24"/>
          <w:lang w:eastAsia="en-ZA"/>
        </w:rPr>
        <w:t>provides a</w:t>
      </w:r>
      <w:r w:rsidRPr="00F116C8">
        <w:rPr>
          <w:rFonts w:ascii="Arial" w:hAnsi="Arial" w:cs="Arial"/>
          <w:sz w:val="24"/>
          <w:szCs w:val="24"/>
        </w:rPr>
        <w:t xml:space="preserve"> </w:t>
      </w:r>
      <w:r w:rsidRPr="00F116C8">
        <w:rPr>
          <w:rFonts w:ascii="Arial" w:hAnsi="Arial" w:cs="Arial"/>
          <w:sz w:val="24"/>
          <w:szCs w:val="24"/>
          <w:lang w:eastAsia="en-ZA"/>
        </w:rPr>
        <w:t xml:space="preserve">Payroll and Human Resource Solution (HRMIS) for the entire Civil Service which includes Police &amp; Defense Forces. The payroll system interfaces with IFMIS </w:t>
      </w:r>
      <w:r w:rsidR="0020283D">
        <w:rPr>
          <w:rFonts w:ascii="Arial" w:hAnsi="Arial" w:cs="Arial"/>
          <w:sz w:val="24"/>
          <w:szCs w:val="24"/>
          <w:lang w:eastAsia="en-ZA"/>
        </w:rPr>
        <w:t xml:space="preserve">currently is an </w:t>
      </w:r>
      <w:proofErr w:type="spellStart"/>
      <w:r w:rsidR="0020283D">
        <w:rPr>
          <w:rFonts w:ascii="Arial" w:hAnsi="Arial" w:cs="Arial"/>
          <w:sz w:val="24"/>
          <w:szCs w:val="24"/>
          <w:lang w:eastAsia="en-ZA"/>
        </w:rPr>
        <w:t>un</w:t>
      </w:r>
      <w:r w:rsidRPr="00F116C8">
        <w:rPr>
          <w:rFonts w:ascii="Arial" w:hAnsi="Arial" w:cs="Arial"/>
          <w:sz w:val="24"/>
          <w:szCs w:val="24"/>
          <w:lang w:eastAsia="en-ZA"/>
        </w:rPr>
        <w:t>automated</w:t>
      </w:r>
      <w:proofErr w:type="spellEnd"/>
      <w:r w:rsidRPr="00F116C8">
        <w:rPr>
          <w:rFonts w:ascii="Arial" w:hAnsi="Arial" w:cs="Arial"/>
          <w:sz w:val="24"/>
          <w:szCs w:val="24"/>
          <w:lang w:eastAsia="en-ZA"/>
        </w:rPr>
        <w:t xml:space="preserve"> interface</w:t>
      </w:r>
      <w:r w:rsidR="00920426">
        <w:rPr>
          <w:rFonts w:ascii="Arial" w:hAnsi="Arial" w:cs="Arial"/>
          <w:sz w:val="24"/>
          <w:szCs w:val="24"/>
          <w:lang w:eastAsia="en-ZA"/>
        </w:rPr>
        <w:t xml:space="preserve"> but an automated one is </w:t>
      </w:r>
      <w:r w:rsidRPr="00F116C8">
        <w:rPr>
          <w:rFonts w:ascii="Arial" w:hAnsi="Arial" w:cs="Arial"/>
          <w:sz w:val="24"/>
          <w:szCs w:val="24"/>
          <w:lang w:eastAsia="en-ZA"/>
        </w:rPr>
        <w:t>under implementation.</w:t>
      </w:r>
    </w:p>
    <w:p w14:paraId="56EE069D"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.3</w:t>
      </w:r>
      <w:r>
        <w:rPr>
          <w:rFonts w:ascii="Arial" w:hAnsi="Arial" w:cs="Arial"/>
          <w:b/>
          <w:sz w:val="24"/>
          <w:szCs w:val="24"/>
          <w:lang w:eastAsia="en-ZA"/>
        </w:rPr>
        <w:tab/>
      </w:r>
      <w:r w:rsidR="00AB2DF1" w:rsidRPr="00920426">
        <w:rPr>
          <w:rFonts w:ascii="Arial" w:hAnsi="Arial" w:cs="Arial"/>
          <w:b/>
          <w:sz w:val="24"/>
          <w:szCs w:val="24"/>
          <w:lang w:eastAsia="en-ZA"/>
        </w:rPr>
        <w:t>MALTIS</w:t>
      </w:r>
    </w:p>
    <w:p w14:paraId="04808656" w14:textId="77777777" w:rsidR="00CB7742" w:rsidRDefault="009911D7">
      <w:pPr>
        <w:spacing w:line="360" w:lineRule="auto"/>
        <w:ind w:left="567"/>
        <w:rPr>
          <w:rFonts w:ascii="Arial" w:hAnsi="Arial" w:cs="Arial"/>
          <w:sz w:val="24"/>
          <w:szCs w:val="24"/>
          <w:lang w:eastAsia="en-ZA"/>
        </w:rPr>
      </w:pPr>
      <w:r w:rsidRPr="00F116C8">
        <w:rPr>
          <w:rFonts w:ascii="Arial" w:hAnsi="Arial" w:cs="Arial"/>
          <w:sz w:val="24"/>
          <w:szCs w:val="24"/>
          <w:lang w:eastAsia="en-ZA"/>
        </w:rPr>
        <w:t>Road Traffic Department</w:t>
      </w:r>
      <w:r w:rsidR="002D413F" w:rsidRPr="00F116C8">
        <w:rPr>
          <w:rFonts w:ascii="Arial" w:hAnsi="Arial" w:cs="Arial"/>
          <w:sz w:val="24"/>
          <w:szCs w:val="24"/>
          <w:lang w:eastAsia="en-ZA"/>
        </w:rPr>
        <w:t>’s</w:t>
      </w:r>
      <w:r w:rsidRPr="00F116C8">
        <w:rPr>
          <w:rFonts w:ascii="Arial" w:hAnsi="Arial" w:cs="Arial"/>
          <w:sz w:val="24"/>
          <w:szCs w:val="24"/>
          <w:lang w:eastAsia="en-ZA"/>
        </w:rPr>
        <w:t xml:space="preserve"> Traffic Management Information System (</w:t>
      </w:r>
      <w:proofErr w:type="spellStart"/>
      <w:r w:rsidRPr="00F116C8">
        <w:rPr>
          <w:rFonts w:ascii="Arial" w:hAnsi="Arial" w:cs="Arial"/>
          <w:sz w:val="24"/>
          <w:szCs w:val="24"/>
          <w:lang w:eastAsia="en-ZA"/>
        </w:rPr>
        <w:t>M</w:t>
      </w:r>
      <w:r w:rsidR="002D413F" w:rsidRPr="00F116C8">
        <w:rPr>
          <w:rFonts w:ascii="Arial" w:hAnsi="Arial" w:cs="Arial"/>
          <w:sz w:val="24"/>
          <w:szCs w:val="24"/>
          <w:lang w:eastAsia="en-ZA"/>
        </w:rPr>
        <w:t>al</w:t>
      </w:r>
      <w:r w:rsidRPr="00F116C8">
        <w:rPr>
          <w:rFonts w:ascii="Arial" w:hAnsi="Arial" w:cs="Arial"/>
          <w:sz w:val="24"/>
          <w:szCs w:val="24"/>
          <w:lang w:eastAsia="en-ZA"/>
        </w:rPr>
        <w:t>TIS</w:t>
      </w:r>
      <w:proofErr w:type="spellEnd"/>
      <w:r w:rsidRPr="00F116C8">
        <w:rPr>
          <w:rFonts w:ascii="Arial" w:hAnsi="Arial" w:cs="Arial"/>
          <w:sz w:val="24"/>
          <w:szCs w:val="24"/>
          <w:lang w:eastAsia="en-ZA"/>
        </w:rPr>
        <w:t xml:space="preserve">) </w:t>
      </w:r>
      <w:r w:rsidR="002D413F" w:rsidRPr="00F116C8">
        <w:rPr>
          <w:rFonts w:ascii="Arial" w:hAnsi="Arial" w:cs="Arial"/>
          <w:sz w:val="24"/>
          <w:szCs w:val="24"/>
          <w:lang w:eastAsia="en-ZA"/>
        </w:rPr>
        <w:t xml:space="preserve">facilitates </w:t>
      </w:r>
      <w:r w:rsidRPr="00F116C8">
        <w:rPr>
          <w:rFonts w:ascii="Arial" w:hAnsi="Arial" w:cs="Arial"/>
          <w:sz w:val="24"/>
          <w:szCs w:val="24"/>
          <w:lang w:eastAsia="en-ZA"/>
        </w:rPr>
        <w:t xml:space="preserve">motor vehicle registration, </w:t>
      </w:r>
      <w:r w:rsidR="002D413F" w:rsidRPr="00F116C8">
        <w:rPr>
          <w:rFonts w:ascii="Arial" w:hAnsi="Arial" w:cs="Arial"/>
          <w:sz w:val="24"/>
          <w:szCs w:val="24"/>
          <w:lang w:eastAsia="en-ZA"/>
        </w:rPr>
        <w:t xml:space="preserve">issuing of driving </w:t>
      </w:r>
      <w:proofErr w:type="spellStart"/>
      <w:r w:rsidR="002D413F" w:rsidRPr="00F116C8">
        <w:rPr>
          <w:rFonts w:ascii="Arial" w:hAnsi="Arial" w:cs="Arial"/>
          <w:sz w:val="24"/>
          <w:szCs w:val="24"/>
          <w:lang w:eastAsia="en-ZA"/>
        </w:rPr>
        <w:t>licences</w:t>
      </w:r>
      <w:proofErr w:type="spellEnd"/>
      <w:r w:rsidR="002D413F" w:rsidRPr="00F116C8">
        <w:rPr>
          <w:rFonts w:ascii="Arial" w:hAnsi="Arial" w:cs="Arial"/>
          <w:sz w:val="24"/>
          <w:szCs w:val="24"/>
          <w:lang w:eastAsia="en-ZA"/>
        </w:rPr>
        <w:t xml:space="preserve"> </w:t>
      </w:r>
      <w:r w:rsidR="00D54EC0" w:rsidRPr="00F116C8">
        <w:rPr>
          <w:rFonts w:ascii="Arial" w:hAnsi="Arial" w:cs="Arial"/>
          <w:sz w:val="24"/>
          <w:szCs w:val="24"/>
          <w:lang w:eastAsia="en-ZA"/>
        </w:rPr>
        <w:t>and road</w:t>
      </w:r>
      <w:r w:rsidRPr="00F116C8">
        <w:rPr>
          <w:rFonts w:ascii="Arial" w:hAnsi="Arial" w:cs="Arial"/>
          <w:sz w:val="24"/>
          <w:szCs w:val="24"/>
          <w:lang w:eastAsia="en-ZA"/>
        </w:rPr>
        <w:t xml:space="preserve"> permits</w:t>
      </w:r>
      <w:r w:rsidR="002D413F" w:rsidRPr="00F116C8">
        <w:rPr>
          <w:rFonts w:ascii="Arial" w:hAnsi="Arial" w:cs="Arial"/>
          <w:sz w:val="24"/>
          <w:szCs w:val="24"/>
          <w:lang w:eastAsia="en-ZA"/>
        </w:rPr>
        <w:t xml:space="preserve">. </w:t>
      </w:r>
      <w:r w:rsidR="00D54EC0" w:rsidRPr="00F116C8">
        <w:rPr>
          <w:rFonts w:ascii="Arial" w:hAnsi="Arial" w:cs="Arial"/>
          <w:sz w:val="24"/>
          <w:szCs w:val="24"/>
          <w:lang w:eastAsia="en-ZA"/>
        </w:rPr>
        <w:t xml:space="preserve">Face Technologies, a South African IT company, was awarded </w:t>
      </w:r>
      <w:proofErr w:type="gramStart"/>
      <w:r w:rsidR="00D54EC0" w:rsidRPr="00F116C8">
        <w:rPr>
          <w:rFonts w:ascii="Arial" w:hAnsi="Arial" w:cs="Arial"/>
          <w:sz w:val="24"/>
          <w:szCs w:val="24"/>
          <w:lang w:eastAsia="en-ZA"/>
        </w:rPr>
        <w:t>a</w:t>
      </w:r>
      <w:proofErr w:type="gramEnd"/>
      <w:r w:rsidR="00D54EC0" w:rsidRPr="00F116C8">
        <w:rPr>
          <w:rFonts w:ascii="Arial" w:hAnsi="Arial" w:cs="Arial"/>
          <w:sz w:val="24"/>
          <w:szCs w:val="24"/>
          <w:lang w:eastAsia="en-ZA"/>
        </w:rPr>
        <w:t xml:space="preserve"> R25m</w:t>
      </w:r>
      <w:r w:rsidR="00D54EC0">
        <w:rPr>
          <w:rFonts w:ascii="Arial" w:hAnsi="Arial" w:cs="Arial"/>
          <w:sz w:val="24"/>
          <w:szCs w:val="24"/>
          <w:lang w:eastAsia="en-ZA"/>
        </w:rPr>
        <w:t>illion</w:t>
      </w:r>
      <w:r w:rsidR="00D54EC0" w:rsidRPr="00F116C8">
        <w:rPr>
          <w:rFonts w:ascii="Arial" w:hAnsi="Arial" w:cs="Arial"/>
          <w:sz w:val="24"/>
          <w:szCs w:val="24"/>
          <w:lang w:eastAsia="en-ZA"/>
        </w:rPr>
        <w:t xml:space="preserve"> contract in 1998 </w:t>
      </w:r>
      <w:r w:rsidR="00D54EC0" w:rsidRPr="00F116C8">
        <w:rPr>
          <w:rFonts w:ascii="Arial" w:hAnsi="Arial" w:cs="Arial"/>
          <w:sz w:val="24"/>
          <w:szCs w:val="24"/>
          <w:lang w:eastAsia="en-ZA"/>
        </w:rPr>
        <w:lastRenderedPageBreak/>
        <w:t xml:space="preserve">to implement a new computerized road traffic system. </w:t>
      </w:r>
      <w:r w:rsidR="002D413F" w:rsidRPr="00F116C8">
        <w:rPr>
          <w:rFonts w:ascii="Arial" w:hAnsi="Arial" w:cs="Arial"/>
          <w:sz w:val="24"/>
          <w:szCs w:val="24"/>
          <w:lang w:eastAsia="en-ZA"/>
        </w:rPr>
        <w:t xml:space="preserve">The system introduced new SADC driving </w:t>
      </w:r>
      <w:proofErr w:type="spellStart"/>
      <w:r w:rsidR="002D413F" w:rsidRPr="00F116C8">
        <w:rPr>
          <w:rFonts w:ascii="Arial" w:hAnsi="Arial" w:cs="Arial"/>
          <w:sz w:val="24"/>
          <w:szCs w:val="24"/>
          <w:lang w:eastAsia="en-ZA"/>
        </w:rPr>
        <w:t>licence</w:t>
      </w:r>
      <w:proofErr w:type="spellEnd"/>
      <w:r w:rsidR="002D413F" w:rsidRPr="00F116C8">
        <w:rPr>
          <w:rFonts w:ascii="Arial" w:hAnsi="Arial" w:cs="Arial"/>
          <w:sz w:val="24"/>
          <w:szCs w:val="24"/>
          <w:lang w:eastAsia="en-ZA"/>
        </w:rPr>
        <w:t xml:space="preserve"> cards, </w:t>
      </w:r>
      <w:r w:rsidR="00B3389D" w:rsidRPr="00F116C8">
        <w:rPr>
          <w:rFonts w:ascii="Arial" w:hAnsi="Arial" w:cs="Arial"/>
          <w:sz w:val="24"/>
          <w:szCs w:val="24"/>
          <w:lang w:eastAsia="en-ZA"/>
        </w:rPr>
        <w:t xml:space="preserve">and also facilitated </w:t>
      </w:r>
      <w:r w:rsidR="002D413F" w:rsidRPr="00F116C8">
        <w:rPr>
          <w:rFonts w:ascii="Arial" w:hAnsi="Arial" w:cs="Arial"/>
          <w:sz w:val="24"/>
          <w:szCs w:val="24"/>
          <w:lang w:eastAsia="en-ZA"/>
        </w:rPr>
        <w:t xml:space="preserve">learners' </w:t>
      </w:r>
      <w:proofErr w:type="spellStart"/>
      <w:r w:rsidR="002D413F" w:rsidRPr="00F116C8">
        <w:rPr>
          <w:rFonts w:ascii="Arial" w:hAnsi="Arial" w:cs="Arial"/>
          <w:sz w:val="24"/>
          <w:szCs w:val="24"/>
          <w:lang w:eastAsia="en-ZA"/>
        </w:rPr>
        <w:t>licence</w:t>
      </w:r>
      <w:proofErr w:type="spellEnd"/>
      <w:r w:rsidR="002D413F" w:rsidRPr="00F116C8">
        <w:rPr>
          <w:rFonts w:ascii="Arial" w:hAnsi="Arial" w:cs="Arial"/>
          <w:sz w:val="24"/>
          <w:szCs w:val="24"/>
          <w:lang w:eastAsia="en-ZA"/>
        </w:rPr>
        <w:t xml:space="preserve"> applications and </w:t>
      </w:r>
      <w:proofErr w:type="spellStart"/>
      <w:r w:rsidR="002D413F" w:rsidRPr="00F116C8">
        <w:rPr>
          <w:rFonts w:ascii="Arial" w:hAnsi="Arial" w:cs="Arial"/>
          <w:sz w:val="24"/>
          <w:szCs w:val="24"/>
          <w:lang w:eastAsia="en-ZA"/>
        </w:rPr>
        <w:t>authorisations</w:t>
      </w:r>
      <w:proofErr w:type="spellEnd"/>
      <w:r w:rsidR="002D413F" w:rsidRPr="00F116C8">
        <w:rPr>
          <w:rFonts w:ascii="Arial" w:hAnsi="Arial" w:cs="Arial"/>
          <w:sz w:val="24"/>
          <w:szCs w:val="24"/>
          <w:lang w:eastAsia="en-ZA"/>
        </w:rPr>
        <w:t xml:space="preserve">, drivers' </w:t>
      </w:r>
      <w:proofErr w:type="spellStart"/>
      <w:r w:rsidR="002D413F" w:rsidRPr="00F116C8">
        <w:rPr>
          <w:rFonts w:ascii="Arial" w:hAnsi="Arial" w:cs="Arial"/>
          <w:sz w:val="24"/>
          <w:szCs w:val="24"/>
          <w:lang w:eastAsia="en-ZA"/>
        </w:rPr>
        <w:t>licence</w:t>
      </w:r>
      <w:proofErr w:type="spellEnd"/>
      <w:r w:rsidR="002D413F" w:rsidRPr="00F116C8">
        <w:rPr>
          <w:rFonts w:ascii="Arial" w:hAnsi="Arial" w:cs="Arial"/>
          <w:sz w:val="24"/>
          <w:szCs w:val="24"/>
          <w:lang w:eastAsia="en-ZA"/>
        </w:rPr>
        <w:t xml:space="preserve"> applications and </w:t>
      </w:r>
      <w:proofErr w:type="spellStart"/>
      <w:r w:rsidR="002D413F" w:rsidRPr="00F116C8">
        <w:rPr>
          <w:rFonts w:ascii="Arial" w:hAnsi="Arial" w:cs="Arial"/>
          <w:sz w:val="24"/>
          <w:szCs w:val="24"/>
          <w:lang w:eastAsia="en-ZA"/>
        </w:rPr>
        <w:t>authorisations</w:t>
      </w:r>
      <w:proofErr w:type="spellEnd"/>
      <w:r w:rsidR="002D413F" w:rsidRPr="00F116C8">
        <w:rPr>
          <w:rFonts w:ascii="Arial" w:hAnsi="Arial" w:cs="Arial"/>
          <w:sz w:val="24"/>
          <w:szCs w:val="24"/>
          <w:lang w:eastAsia="en-ZA"/>
        </w:rPr>
        <w:t>, professional driving permit (</w:t>
      </w:r>
      <w:proofErr w:type="spellStart"/>
      <w:r w:rsidR="002D413F" w:rsidRPr="00F116C8">
        <w:rPr>
          <w:rFonts w:ascii="Arial" w:hAnsi="Arial" w:cs="Arial"/>
          <w:sz w:val="24"/>
          <w:szCs w:val="24"/>
          <w:lang w:eastAsia="en-ZA"/>
        </w:rPr>
        <w:t>PrDP</w:t>
      </w:r>
      <w:proofErr w:type="spellEnd"/>
      <w:r w:rsidR="002D413F" w:rsidRPr="00F116C8">
        <w:rPr>
          <w:rFonts w:ascii="Arial" w:hAnsi="Arial" w:cs="Arial"/>
          <w:sz w:val="24"/>
          <w:szCs w:val="24"/>
          <w:lang w:eastAsia="en-ZA"/>
        </w:rPr>
        <w:t xml:space="preserve">) applications and </w:t>
      </w:r>
      <w:proofErr w:type="spellStart"/>
      <w:r w:rsidR="002D413F" w:rsidRPr="00F116C8">
        <w:rPr>
          <w:rFonts w:ascii="Arial" w:hAnsi="Arial" w:cs="Arial"/>
          <w:sz w:val="24"/>
          <w:szCs w:val="24"/>
          <w:lang w:eastAsia="en-ZA"/>
        </w:rPr>
        <w:t>auth</w:t>
      </w:r>
      <w:r w:rsidR="00B3389D" w:rsidRPr="00F116C8">
        <w:rPr>
          <w:rFonts w:ascii="Arial" w:hAnsi="Arial" w:cs="Arial"/>
          <w:sz w:val="24"/>
          <w:szCs w:val="24"/>
          <w:lang w:eastAsia="en-ZA"/>
        </w:rPr>
        <w:t>orisations</w:t>
      </w:r>
      <w:proofErr w:type="spellEnd"/>
      <w:r w:rsidR="00B3389D" w:rsidRPr="00F116C8">
        <w:rPr>
          <w:rFonts w:ascii="Arial" w:hAnsi="Arial" w:cs="Arial"/>
          <w:sz w:val="24"/>
          <w:szCs w:val="24"/>
          <w:lang w:eastAsia="en-ZA"/>
        </w:rPr>
        <w:t>, and card production</w:t>
      </w:r>
      <w:r w:rsidR="002D413F" w:rsidRPr="00F116C8">
        <w:rPr>
          <w:rFonts w:ascii="Arial" w:hAnsi="Arial" w:cs="Arial"/>
          <w:sz w:val="24"/>
          <w:szCs w:val="24"/>
          <w:lang w:eastAsia="en-ZA"/>
        </w:rPr>
        <w:t>.</w:t>
      </w:r>
      <w:r w:rsidR="00B3389D" w:rsidRPr="00F116C8">
        <w:rPr>
          <w:rFonts w:ascii="Arial" w:hAnsi="Arial" w:cs="Arial"/>
          <w:sz w:val="24"/>
          <w:szCs w:val="24"/>
          <w:lang w:eastAsia="en-ZA"/>
        </w:rPr>
        <w:t xml:space="preserve"> “</w:t>
      </w:r>
      <w:r w:rsidR="002D413F" w:rsidRPr="00F116C8">
        <w:rPr>
          <w:rFonts w:ascii="Arial" w:hAnsi="Arial" w:cs="Arial"/>
          <w:sz w:val="24"/>
          <w:szCs w:val="24"/>
          <w:lang w:eastAsia="en-ZA"/>
        </w:rPr>
        <w:t xml:space="preserve">The new credit card format has been produced according to the SADC protocol and incorporates full </w:t>
      </w:r>
      <w:proofErr w:type="spellStart"/>
      <w:r w:rsidR="002D413F" w:rsidRPr="00F116C8">
        <w:rPr>
          <w:rFonts w:ascii="Arial" w:hAnsi="Arial" w:cs="Arial"/>
          <w:sz w:val="24"/>
          <w:szCs w:val="24"/>
          <w:lang w:eastAsia="en-ZA"/>
        </w:rPr>
        <w:t>colour</w:t>
      </w:r>
      <w:proofErr w:type="spellEnd"/>
      <w:r w:rsidR="002D413F" w:rsidRPr="00F116C8">
        <w:rPr>
          <w:rFonts w:ascii="Arial" w:hAnsi="Arial" w:cs="Arial"/>
          <w:sz w:val="24"/>
          <w:szCs w:val="24"/>
          <w:lang w:eastAsia="en-ZA"/>
        </w:rPr>
        <w:t xml:space="preserve"> cards with various state-of-the art security features including biometrics and UV markings</w:t>
      </w:r>
      <w:r w:rsidR="00B3389D" w:rsidRPr="00F116C8">
        <w:rPr>
          <w:rFonts w:ascii="Arial" w:hAnsi="Arial" w:cs="Arial"/>
          <w:sz w:val="24"/>
          <w:szCs w:val="24"/>
          <w:lang w:eastAsia="en-ZA"/>
        </w:rPr>
        <w:t xml:space="preserve">” Face </w:t>
      </w:r>
      <w:r w:rsidR="00D54EC0" w:rsidRPr="00F116C8">
        <w:rPr>
          <w:rFonts w:ascii="Arial" w:hAnsi="Arial" w:cs="Arial"/>
          <w:sz w:val="24"/>
          <w:szCs w:val="24"/>
          <w:lang w:eastAsia="en-ZA"/>
        </w:rPr>
        <w:t>Technologies</w:t>
      </w:r>
      <w:r w:rsidR="002D413F" w:rsidRPr="00F116C8">
        <w:rPr>
          <w:rFonts w:ascii="Arial" w:hAnsi="Arial" w:cs="Arial"/>
          <w:sz w:val="24"/>
          <w:szCs w:val="24"/>
          <w:lang w:eastAsia="en-ZA"/>
        </w:rPr>
        <w:t>.</w:t>
      </w:r>
      <w:r w:rsidR="00B3389D" w:rsidRPr="00F116C8">
        <w:rPr>
          <w:rFonts w:ascii="Arial" w:hAnsi="Arial" w:cs="Arial"/>
          <w:sz w:val="24"/>
          <w:szCs w:val="24"/>
          <w:lang w:eastAsia="en-ZA"/>
        </w:rPr>
        <w:t xml:space="preserve"> Other</w:t>
      </w:r>
      <w:r w:rsidR="002D413F" w:rsidRPr="00F116C8">
        <w:rPr>
          <w:rFonts w:ascii="Arial" w:hAnsi="Arial" w:cs="Arial"/>
          <w:sz w:val="24"/>
          <w:szCs w:val="24"/>
          <w:lang w:eastAsia="en-ZA"/>
        </w:rPr>
        <w:t xml:space="preserve"> component</w:t>
      </w:r>
      <w:r w:rsidR="00B3389D" w:rsidRPr="00F116C8">
        <w:rPr>
          <w:rFonts w:ascii="Arial" w:hAnsi="Arial" w:cs="Arial"/>
          <w:sz w:val="24"/>
          <w:szCs w:val="24"/>
          <w:lang w:eastAsia="en-ZA"/>
        </w:rPr>
        <w:t>s</w:t>
      </w:r>
      <w:r w:rsidR="002D413F" w:rsidRPr="00F116C8">
        <w:rPr>
          <w:rFonts w:ascii="Arial" w:hAnsi="Arial" w:cs="Arial"/>
          <w:sz w:val="24"/>
          <w:szCs w:val="24"/>
          <w:lang w:eastAsia="en-ZA"/>
        </w:rPr>
        <w:t xml:space="preserve"> of the </w:t>
      </w:r>
      <w:r w:rsidR="00B3389D" w:rsidRPr="00F116C8">
        <w:rPr>
          <w:rFonts w:ascii="Arial" w:hAnsi="Arial" w:cs="Arial"/>
          <w:sz w:val="24"/>
          <w:szCs w:val="24"/>
          <w:lang w:eastAsia="en-ZA"/>
        </w:rPr>
        <w:t xml:space="preserve">system </w:t>
      </w:r>
      <w:r w:rsidR="00D54EC0" w:rsidRPr="00F116C8">
        <w:rPr>
          <w:rFonts w:ascii="Arial" w:hAnsi="Arial" w:cs="Arial"/>
          <w:sz w:val="24"/>
          <w:szCs w:val="24"/>
          <w:lang w:eastAsia="en-ZA"/>
        </w:rPr>
        <w:t>deliver motor</w:t>
      </w:r>
      <w:r w:rsidR="002D413F" w:rsidRPr="00F116C8">
        <w:rPr>
          <w:rFonts w:ascii="Arial" w:hAnsi="Arial" w:cs="Arial"/>
          <w:sz w:val="24"/>
          <w:szCs w:val="24"/>
          <w:lang w:eastAsia="en-ZA"/>
        </w:rPr>
        <w:t xml:space="preserve"> vehicle registration and licensing (MVR)</w:t>
      </w:r>
      <w:r w:rsidR="00B3389D" w:rsidRPr="00F116C8">
        <w:rPr>
          <w:rFonts w:ascii="Arial" w:hAnsi="Arial" w:cs="Arial"/>
          <w:sz w:val="24"/>
          <w:szCs w:val="24"/>
          <w:lang w:eastAsia="en-ZA"/>
        </w:rPr>
        <w:t xml:space="preserve"> and </w:t>
      </w:r>
      <w:r w:rsidR="002D413F" w:rsidRPr="00F116C8">
        <w:rPr>
          <w:rFonts w:ascii="Arial" w:hAnsi="Arial" w:cs="Arial"/>
          <w:sz w:val="24"/>
          <w:szCs w:val="24"/>
          <w:lang w:eastAsia="en-ZA"/>
        </w:rPr>
        <w:t>border control component</w:t>
      </w:r>
      <w:r w:rsidR="00B3389D" w:rsidRPr="00F116C8">
        <w:rPr>
          <w:rFonts w:ascii="Arial" w:hAnsi="Arial" w:cs="Arial"/>
          <w:sz w:val="24"/>
          <w:szCs w:val="24"/>
          <w:lang w:eastAsia="en-ZA"/>
        </w:rPr>
        <w:t>.</w:t>
      </w:r>
    </w:p>
    <w:p w14:paraId="51AE47CA" w14:textId="77777777" w:rsidR="00CB7742" w:rsidRDefault="00B3389D">
      <w:pPr>
        <w:spacing w:line="360" w:lineRule="auto"/>
        <w:ind w:left="567"/>
        <w:rPr>
          <w:rFonts w:ascii="Arial" w:hAnsi="Arial" w:cs="Arial"/>
          <w:sz w:val="24"/>
          <w:szCs w:val="24"/>
          <w:lang w:eastAsia="en-ZA"/>
        </w:rPr>
      </w:pPr>
      <w:r w:rsidRPr="00F116C8">
        <w:rPr>
          <w:rFonts w:ascii="Arial" w:hAnsi="Arial" w:cs="Arial"/>
          <w:sz w:val="24"/>
          <w:szCs w:val="24"/>
          <w:lang w:eastAsia="en-ZA"/>
        </w:rPr>
        <w:t>The system currently lacks support for needed identified enhancements. A new tender to upgrade the system was floated but is not yet awarded.</w:t>
      </w:r>
    </w:p>
    <w:p w14:paraId="2604F337"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 xml:space="preserve">.4 </w:t>
      </w:r>
      <w:r w:rsidR="00AB2DF1" w:rsidRPr="00920426">
        <w:rPr>
          <w:rFonts w:ascii="Arial" w:hAnsi="Arial" w:cs="Arial"/>
          <w:b/>
          <w:sz w:val="24"/>
          <w:szCs w:val="24"/>
          <w:lang w:eastAsia="en-ZA"/>
        </w:rPr>
        <w:t>PASSPORT AND BORDER CONTROL SYSTEMS</w:t>
      </w:r>
      <w:r w:rsidR="000D1139" w:rsidRPr="00920426">
        <w:rPr>
          <w:rFonts w:ascii="Arial" w:hAnsi="Arial" w:cs="Arial"/>
          <w:b/>
          <w:sz w:val="24"/>
          <w:szCs w:val="24"/>
          <w:lang w:eastAsia="en-ZA"/>
        </w:rPr>
        <w:t xml:space="preserve"> </w:t>
      </w:r>
    </w:p>
    <w:p w14:paraId="26F34EDD" w14:textId="77777777" w:rsidR="00CB7742" w:rsidRDefault="00E638FB">
      <w:pPr>
        <w:spacing w:line="360" w:lineRule="auto"/>
        <w:ind w:left="567"/>
        <w:rPr>
          <w:rFonts w:ascii="Arial" w:hAnsi="Arial" w:cs="Arial"/>
          <w:sz w:val="24"/>
          <w:szCs w:val="24"/>
        </w:rPr>
      </w:pPr>
      <w:r w:rsidRPr="00F116C8">
        <w:rPr>
          <w:rFonts w:ascii="Arial" w:hAnsi="Arial" w:cs="Arial"/>
          <w:sz w:val="24"/>
          <w:szCs w:val="24"/>
        </w:rPr>
        <w:t xml:space="preserve">The </w:t>
      </w:r>
      <w:r w:rsidR="0037669E" w:rsidRPr="00F116C8">
        <w:rPr>
          <w:rFonts w:ascii="Arial" w:hAnsi="Arial" w:cs="Arial"/>
          <w:sz w:val="24"/>
          <w:szCs w:val="24"/>
        </w:rPr>
        <w:t xml:space="preserve">Malawi Immigration </w:t>
      </w:r>
      <w:r w:rsidR="00D54EC0" w:rsidRPr="00F116C8">
        <w:rPr>
          <w:rFonts w:ascii="Arial" w:hAnsi="Arial" w:cs="Arial"/>
          <w:sz w:val="24"/>
          <w:szCs w:val="24"/>
        </w:rPr>
        <w:t>Department introduced</w:t>
      </w:r>
      <w:r w:rsidR="0037669E" w:rsidRPr="00F116C8">
        <w:rPr>
          <w:rFonts w:ascii="Arial" w:hAnsi="Arial" w:cs="Arial"/>
          <w:sz w:val="24"/>
          <w:szCs w:val="24"/>
        </w:rPr>
        <w:t xml:space="preserve"> a computer based </w:t>
      </w:r>
      <w:r w:rsidR="00D54EC0" w:rsidRPr="00F116C8">
        <w:rPr>
          <w:rFonts w:ascii="Arial" w:hAnsi="Arial" w:cs="Arial"/>
          <w:sz w:val="24"/>
          <w:szCs w:val="24"/>
        </w:rPr>
        <w:t>system new</w:t>
      </w:r>
      <w:r w:rsidR="0037669E" w:rsidRPr="00F116C8">
        <w:rPr>
          <w:rFonts w:ascii="Arial" w:hAnsi="Arial" w:cs="Arial"/>
          <w:sz w:val="24"/>
          <w:szCs w:val="24"/>
        </w:rPr>
        <w:t xml:space="preserve"> machine readable passport issuing system. The new passport system set up by Global Enterprise Technologies (GET Group) along with its local partner, Techno Brain Limited (TBL),  </w:t>
      </w:r>
      <w:r w:rsidR="00283FA8" w:rsidRPr="00F116C8">
        <w:rPr>
          <w:rFonts w:ascii="Arial" w:hAnsi="Arial" w:cs="Arial"/>
          <w:sz w:val="24"/>
          <w:szCs w:val="24"/>
        </w:rPr>
        <w:t>claims to use</w:t>
      </w:r>
      <w:r w:rsidR="0037669E" w:rsidRPr="00F116C8">
        <w:rPr>
          <w:rFonts w:ascii="Arial" w:hAnsi="Arial" w:cs="Arial"/>
          <w:sz w:val="24"/>
          <w:szCs w:val="24"/>
        </w:rPr>
        <w:t xml:space="preserve"> proprietary issuing software and Toppan E2000 digital passport printers and security films provided exclusively by GET Group.</w:t>
      </w:r>
      <w:r w:rsidR="000A1934" w:rsidRPr="00F116C8">
        <w:rPr>
          <w:rFonts w:ascii="Arial" w:hAnsi="Arial" w:cs="Arial"/>
          <w:sz w:val="24"/>
          <w:szCs w:val="24"/>
        </w:rPr>
        <w:t xml:space="preserve"> </w:t>
      </w:r>
      <w:r w:rsidR="0037669E" w:rsidRPr="00F116C8">
        <w:rPr>
          <w:rFonts w:ascii="Arial" w:hAnsi="Arial" w:cs="Arial"/>
          <w:sz w:val="24"/>
          <w:szCs w:val="24"/>
        </w:rPr>
        <w:t xml:space="preserve">The new Malawian passport </w:t>
      </w:r>
      <w:r w:rsidR="00283FA8" w:rsidRPr="00F116C8">
        <w:rPr>
          <w:rFonts w:ascii="Arial" w:hAnsi="Arial" w:cs="Arial"/>
          <w:sz w:val="24"/>
          <w:szCs w:val="24"/>
        </w:rPr>
        <w:t>is said to incorporate</w:t>
      </w:r>
      <w:r w:rsidR="0037669E" w:rsidRPr="00F116C8">
        <w:rPr>
          <w:rFonts w:ascii="Arial" w:hAnsi="Arial" w:cs="Arial"/>
          <w:sz w:val="24"/>
          <w:szCs w:val="24"/>
        </w:rPr>
        <w:t xml:space="preserve"> more than 20 different security features</w:t>
      </w:r>
      <w:r w:rsidR="00283FA8" w:rsidRPr="00F116C8">
        <w:rPr>
          <w:rFonts w:ascii="Arial" w:hAnsi="Arial" w:cs="Arial"/>
          <w:sz w:val="24"/>
          <w:szCs w:val="24"/>
        </w:rPr>
        <w:t xml:space="preserve"> such as </w:t>
      </w:r>
      <w:r w:rsidR="0037669E" w:rsidRPr="00F116C8">
        <w:rPr>
          <w:rFonts w:ascii="Arial" w:hAnsi="Arial" w:cs="Arial"/>
          <w:sz w:val="24"/>
          <w:szCs w:val="24"/>
        </w:rPr>
        <w:t>data page protect</w:t>
      </w:r>
      <w:r w:rsidR="00283FA8" w:rsidRPr="00F116C8">
        <w:rPr>
          <w:rFonts w:ascii="Arial" w:hAnsi="Arial" w:cs="Arial"/>
          <w:sz w:val="24"/>
          <w:szCs w:val="24"/>
        </w:rPr>
        <w:t>ion</w:t>
      </w:r>
      <w:r w:rsidR="0037669E" w:rsidRPr="00F116C8">
        <w:rPr>
          <w:rFonts w:ascii="Arial" w:hAnsi="Arial" w:cs="Arial"/>
          <w:sz w:val="24"/>
          <w:szCs w:val="24"/>
        </w:rPr>
        <w:t xml:space="preserve"> with proprietary EDE </w:t>
      </w:r>
      <w:proofErr w:type="spellStart"/>
      <w:r w:rsidR="0037669E" w:rsidRPr="00F116C8">
        <w:rPr>
          <w:rFonts w:ascii="Arial" w:hAnsi="Arial" w:cs="Arial"/>
          <w:sz w:val="24"/>
          <w:szCs w:val="24"/>
        </w:rPr>
        <w:t>Crystagram</w:t>
      </w:r>
      <w:proofErr w:type="spellEnd"/>
      <w:r w:rsidR="0037669E" w:rsidRPr="00F116C8">
        <w:rPr>
          <w:rFonts w:ascii="Arial" w:hAnsi="Arial" w:cs="Arial"/>
          <w:sz w:val="24"/>
          <w:szCs w:val="24"/>
        </w:rPr>
        <w:t xml:space="preserve"> security film, which carries some of the most sophisticated security elements available in the industry, GET Group</w:t>
      </w:r>
      <w:r w:rsidR="00283FA8" w:rsidRPr="00F116C8">
        <w:rPr>
          <w:rFonts w:ascii="Arial" w:hAnsi="Arial" w:cs="Arial"/>
          <w:sz w:val="24"/>
          <w:szCs w:val="24"/>
        </w:rPr>
        <w:t>. According to GET Group, t</w:t>
      </w:r>
      <w:r w:rsidRPr="00F116C8">
        <w:rPr>
          <w:rFonts w:ascii="Arial" w:hAnsi="Arial" w:cs="Arial"/>
          <w:sz w:val="24"/>
          <w:szCs w:val="24"/>
        </w:rPr>
        <w:t xml:space="preserve">he </w:t>
      </w:r>
      <w:r w:rsidR="00D54EC0" w:rsidRPr="00F116C8">
        <w:rPr>
          <w:rFonts w:ascii="Arial" w:hAnsi="Arial" w:cs="Arial"/>
          <w:sz w:val="24"/>
          <w:szCs w:val="24"/>
        </w:rPr>
        <w:t>system is</w:t>
      </w:r>
      <w:r w:rsidR="00283FA8" w:rsidRPr="00F116C8">
        <w:rPr>
          <w:rFonts w:ascii="Arial" w:hAnsi="Arial" w:cs="Arial"/>
          <w:sz w:val="24"/>
          <w:szCs w:val="24"/>
        </w:rPr>
        <w:t xml:space="preserve"> a fully integrated turnkey passport issuing system incorporating state-of-the-art biometric enrollment, issuing software, and Toppan digital passport printers.</w:t>
      </w:r>
    </w:p>
    <w:p w14:paraId="5F252B81" w14:textId="097E2F38" w:rsidR="00CB7742" w:rsidRDefault="00E638FB">
      <w:pPr>
        <w:spacing w:line="360" w:lineRule="auto"/>
        <w:ind w:left="567"/>
        <w:rPr>
          <w:rFonts w:ascii="Arial" w:hAnsi="Arial" w:cs="Arial"/>
          <w:sz w:val="24"/>
          <w:szCs w:val="24"/>
        </w:rPr>
      </w:pPr>
      <w:r w:rsidRPr="00F116C8">
        <w:rPr>
          <w:rFonts w:ascii="Arial" w:hAnsi="Arial" w:cs="Arial"/>
          <w:sz w:val="24"/>
          <w:szCs w:val="24"/>
        </w:rPr>
        <w:t xml:space="preserve">In addition, the department has </w:t>
      </w:r>
      <w:r w:rsidR="000D1139" w:rsidRPr="00F116C8">
        <w:rPr>
          <w:rFonts w:ascii="Arial" w:hAnsi="Arial" w:cs="Arial"/>
          <w:sz w:val="24"/>
          <w:szCs w:val="24"/>
        </w:rPr>
        <w:t>launched a new ICT innovation border control system in</w:t>
      </w:r>
      <w:del w:id="41" w:author="Sarah Tsokalida" w:date="2014-02-06T10:10:00Z">
        <w:r w:rsidR="000D1139" w:rsidRPr="00F116C8" w:rsidDel="00EE32C0">
          <w:rPr>
            <w:rFonts w:ascii="Arial" w:hAnsi="Arial" w:cs="Arial"/>
            <w:sz w:val="24"/>
            <w:szCs w:val="24"/>
          </w:rPr>
          <w:delText xml:space="preserve"> at</w:delText>
        </w:r>
      </w:del>
      <w:r w:rsidR="000D1139" w:rsidRPr="00F116C8">
        <w:rPr>
          <w:rFonts w:ascii="Arial" w:hAnsi="Arial" w:cs="Arial"/>
          <w:sz w:val="24"/>
          <w:szCs w:val="24"/>
        </w:rPr>
        <w:t xml:space="preserve"> its international airports, called the Integrated Border Control System, as part of its objective </w:t>
      </w:r>
      <w:ins w:id="42" w:author="Sarah Tsokalida" w:date="2014-02-06T10:10:00Z">
        <w:r w:rsidR="00EE32C0">
          <w:rPr>
            <w:rFonts w:ascii="Arial" w:hAnsi="Arial" w:cs="Arial"/>
            <w:sz w:val="24"/>
            <w:szCs w:val="24"/>
          </w:rPr>
          <w:t>to</w:t>
        </w:r>
      </w:ins>
      <w:del w:id="43" w:author="Sarah Tsokalida" w:date="2014-02-06T10:10:00Z">
        <w:r w:rsidR="000D1139" w:rsidRPr="00F116C8" w:rsidDel="00EE32C0">
          <w:rPr>
            <w:rFonts w:ascii="Arial" w:hAnsi="Arial" w:cs="Arial"/>
            <w:sz w:val="24"/>
            <w:szCs w:val="24"/>
          </w:rPr>
          <w:delText>for</w:delText>
        </w:r>
      </w:del>
      <w:r w:rsidR="000D1139" w:rsidRPr="00F116C8">
        <w:rPr>
          <w:rFonts w:ascii="Arial" w:hAnsi="Arial" w:cs="Arial"/>
          <w:sz w:val="24"/>
          <w:szCs w:val="24"/>
        </w:rPr>
        <w:t xml:space="preserve"> </w:t>
      </w:r>
      <w:proofErr w:type="spellStart"/>
      <w:r w:rsidR="000D1139" w:rsidRPr="00F116C8">
        <w:rPr>
          <w:rFonts w:ascii="Arial" w:hAnsi="Arial" w:cs="Arial"/>
          <w:sz w:val="24"/>
          <w:szCs w:val="24"/>
        </w:rPr>
        <w:t>computerise</w:t>
      </w:r>
      <w:proofErr w:type="spellEnd"/>
      <w:r w:rsidR="000D1139" w:rsidRPr="00F116C8">
        <w:rPr>
          <w:rFonts w:ascii="Arial" w:hAnsi="Arial" w:cs="Arial"/>
          <w:sz w:val="24"/>
          <w:szCs w:val="24"/>
        </w:rPr>
        <w:t xml:space="preserve"> all its border posts.</w:t>
      </w:r>
    </w:p>
    <w:p w14:paraId="3002EF0C" w14:textId="77777777" w:rsidR="00CB7742" w:rsidRDefault="000D1139">
      <w:pPr>
        <w:spacing w:line="360" w:lineRule="auto"/>
        <w:ind w:left="567"/>
        <w:rPr>
          <w:rFonts w:ascii="Arial" w:hAnsi="Arial" w:cs="Arial"/>
          <w:sz w:val="24"/>
          <w:szCs w:val="24"/>
        </w:rPr>
      </w:pPr>
      <w:r w:rsidRPr="00F116C8">
        <w:rPr>
          <w:rFonts w:ascii="Arial" w:hAnsi="Arial" w:cs="Arial"/>
          <w:sz w:val="24"/>
          <w:szCs w:val="24"/>
        </w:rPr>
        <w:t xml:space="preserve">The Department of Immigration has successfully completed pilot runs of the system implemented in </w:t>
      </w:r>
      <w:proofErr w:type="spellStart"/>
      <w:r w:rsidRPr="00F116C8">
        <w:rPr>
          <w:rFonts w:ascii="Arial" w:hAnsi="Arial" w:cs="Arial"/>
          <w:sz w:val="24"/>
          <w:szCs w:val="24"/>
        </w:rPr>
        <w:t>Chileka</w:t>
      </w:r>
      <w:proofErr w:type="spellEnd"/>
      <w:r w:rsidRPr="00F116C8">
        <w:rPr>
          <w:rFonts w:ascii="Arial" w:hAnsi="Arial" w:cs="Arial"/>
          <w:sz w:val="24"/>
          <w:szCs w:val="24"/>
        </w:rPr>
        <w:t xml:space="preserve"> airport in Blantyre and </w:t>
      </w:r>
      <w:proofErr w:type="spellStart"/>
      <w:r w:rsidRPr="00F116C8">
        <w:rPr>
          <w:rFonts w:ascii="Arial" w:hAnsi="Arial" w:cs="Arial"/>
          <w:sz w:val="24"/>
          <w:szCs w:val="24"/>
        </w:rPr>
        <w:t>Kamuzu</w:t>
      </w:r>
      <w:proofErr w:type="spellEnd"/>
      <w:r w:rsidRPr="00F116C8">
        <w:rPr>
          <w:rFonts w:ascii="Arial" w:hAnsi="Arial" w:cs="Arial"/>
          <w:sz w:val="24"/>
          <w:szCs w:val="24"/>
        </w:rPr>
        <w:t xml:space="preserve"> international airport in </w:t>
      </w:r>
      <w:r w:rsidRPr="00F116C8">
        <w:rPr>
          <w:rFonts w:ascii="Arial" w:hAnsi="Arial" w:cs="Arial"/>
          <w:sz w:val="24"/>
          <w:szCs w:val="24"/>
        </w:rPr>
        <w:lastRenderedPageBreak/>
        <w:t xml:space="preserve">Lilongwe. The installation of the system is an </w:t>
      </w:r>
      <w:r w:rsidR="00D54EC0" w:rsidRPr="00F116C8">
        <w:rPr>
          <w:rFonts w:ascii="Arial" w:hAnsi="Arial" w:cs="Arial"/>
          <w:sz w:val="24"/>
          <w:szCs w:val="24"/>
        </w:rPr>
        <w:t>ongoing</w:t>
      </w:r>
      <w:r w:rsidRPr="00F116C8">
        <w:rPr>
          <w:rFonts w:ascii="Arial" w:hAnsi="Arial" w:cs="Arial"/>
          <w:sz w:val="24"/>
          <w:szCs w:val="24"/>
        </w:rPr>
        <w:t xml:space="preserve"> project which aims to cover all border posts in the country.   </w:t>
      </w:r>
      <w:r w:rsidR="000A1934" w:rsidRPr="00F116C8">
        <w:rPr>
          <w:rFonts w:ascii="Arial" w:hAnsi="Arial" w:cs="Arial"/>
          <w:sz w:val="24"/>
          <w:szCs w:val="24"/>
        </w:rPr>
        <w:t xml:space="preserve"> </w:t>
      </w:r>
    </w:p>
    <w:p w14:paraId="7B996A82"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1</w:t>
      </w:r>
      <w:r>
        <w:rPr>
          <w:rFonts w:ascii="Arial" w:hAnsi="Arial" w:cs="Arial"/>
          <w:b/>
          <w:sz w:val="24"/>
          <w:szCs w:val="24"/>
          <w:lang w:eastAsia="en-ZA"/>
        </w:rPr>
        <w:t>.5</w:t>
      </w:r>
      <w:r>
        <w:rPr>
          <w:rFonts w:ascii="Arial" w:hAnsi="Arial" w:cs="Arial"/>
          <w:b/>
          <w:sz w:val="24"/>
          <w:szCs w:val="24"/>
          <w:lang w:eastAsia="en-ZA"/>
        </w:rPr>
        <w:tab/>
      </w:r>
      <w:r w:rsidR="00E638FB" w:rsidRPr="00F116C8">
        <w:rPr>
          <w:rFonts w:ascii="Arial" w:hAnsi="Arial" w:cs="Arial"/>
          <w:b/>
          <w:sz w:val="24"/>
          <w:szCs w:val="24"/>
          <w:lang w:eastAsia="en-ZA"/>
        </w:rPr>
        <w:t>District Database System – A Local Government Initiative</w:t>
      </w:r>
    </w:p>
    <w:p w14:paraId="4798048C" w14:textId="77777777" w:rsidR="00CB7742" w:rsidRDefault="00D54EC0">
      <w:pPr>
        <w:spacing w:line="360" w:lineRule="auto"/>
        <w:ind w:left="567"/>
        <w:rPr>
          <w:rFonts w:ascii="Arial" w:hAnsi="Arial" w:cs="Arial"/>
          <w:sz w:val="24"/>
          <w:szCs w:val="24"/>
          <w:lang w:eastAsia="en-ZA"/>
        </w:rPr>
      </w:pPr>
      <w:r w:rsidRPr="00F116C8">
        <w:rPr>
          <w:rFonts w:ascii="Arial" w:hAnsi="Arial" w:cs="Arial"/>
          <w:sz w:val="24"/>
          <w:szCs w:val="24"/>
          <w:lang w:eastAsia="en-ZA"/>
        </w:rPr>
        <w:t>The District Data Bank System (DDBS) is an offline Microsoft Access-based software tool that has been deployed by the Ministry of Economic Planning and Development (MEPD) and the Ministry of Local Government and Rural Development (</w:t>
      </w:r>
      <w:proofErr w:type="spellStart"/>
      <w:r w:rsidRPr="00F116C8">
        <w:rPr>
          <w:rFonts w:ascii="Arial" w:hAnsi="Arial" w:cs="Arial"/>
          <w:sz w:val="24"/>
          <w:szCs w:val="24"/>
          <w:lang w:eastAsia="en-ZA"/>
        </w:rPr>
        <w:t>MoLGRD</w:t>
      </w:r>
      <w:proofErr w:type="spellEnd"/>
      <w:r w:rsidRPr="00F116C8">
        <w:rPr>
          <w:rFonts w:ascii="Arial" w:hAnsi="Arial" w:cs="Arial"/>
          <w:sz w:val="24"/>
          <w:szCs w:val="24"/>
          <w:lang w:eastAsia="en-ZA"/>
        </w:rPr>
        <w:t xml:space="preserve">) to all district councils in Malawi. </w:t>
      </w:r>
      <w:r w:rsidR="002C2169" w:rsidRPr="00F116C8">
        <w:rPr>
          <w:rFonts w:ascii="Arial" w:hAnsi="Arial" w:cs="Arial"/>
          <w:sz w:val="24"/>
          <w:szCs w:val="24"/>
          <w:lang w:eastAsia="en-ZA"/>
        </w:rPr>
        <w:t>The DDBS designed to capture standard reporting data from nearly all sectors, by having the District M&amp;E Officer or Management Information Systems Officer (MISO) enter the paper-based reports that have been submitted from sectoral M&amp;E focal points into the database system. It facilitates data compilation from a wide variety of sectors, with reports that could be generated for the district/sub-district level or aggregated at the regional or national level. The HIV/AIDS module of the DDBS is a component supported by the National Aids Commission (NAC).</w:t>
      </w:r>
    </w:p>
    <w:p w14:paraId="2DF34A80" w14:textId="77777777" w:rsidR="003479C8"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3479C8">
        <w:rPr>
          <w:rFonts w:ascii="Arial" w:hAnsi="Arial" w:cs="Arial"/>
          <w:b/>
          <w:sz w:val="24"/>
          <w:szCs w:val="24"/>
          <w:lang w:eastAsia="en-ZA"/>
        </w:rPr>
        <w:t>2</w:t>
      </w:r>
      <w:r>
        <w:rPr>
          <w:rFonts w:ascii="Arial" w:hAnsi="Arial" w:cs="Arial"/>
          <w:b/>
          <w:sz w:val="24"/>
          <w:szCs w:val="24"/>
          <w:lang w:eastAsia="en-ZA"/>
        </w:rPr>
        <w:t xml:space="preserve"> </w:t>
      </w:r>
      <w:r w:rsidR="003479C8">
        <w:rPr>
          <w:rFonts w:ascii="Arial" w:hAnsi="Arial" w:cs="Arial"/>
          <w:b/>
          <w:sz w:val="24"/>
          <w:szCs w:val="24"/>
          <w:lang w:eastAsia="en-ZA"/>
        </w:rPr>
        <w:t>Malawi Revenue Collection</w:t>
      </w:r>
    </w:p>
    <w:p w14:paraId="697DC998" w14:textId="77777777" w:rsidR="003479C8" w:rsidRDefault="00AA1112">
      <w:pPr>
        <w:spacing w:line="360" w:lineRule="auto"/>
        <w:ind w:left="567"/>
        <w:rPr>
          <w:rFonts w:ascii="Arial" w:hAnsi="Arial" w:cs="Arial"/>
          <w:sz w:val="24"/>
          <w:szCs w:val="24"/>
          <w:lang w:eastAsia="en-ZA"/>
        </w:rPr>
      </w:pPr>
      <w:r w:rsidRPr="00AA1112">
        <w:rPr>
          <w:rFonts w:ascii="Arial" w:hAnsi="Arial" w:cs="Arial"/>
          <w:sz w:val="24"/>
          <w:szCs w:val="24"/>
          <w:lang w:eastAsia="en-ZA"/>
        </w:rPr>
        <w:t xml:space="preserve">The Malawi Revenue Authority uses a system called </w:t>
      </w:r>
      <w:proofErr w:type="spellStart"/>
      <w:r w:rsidRPr="00AA1112">
        <w:rPr>
          <w:rFonts w:ascii="Arial" w:hAnsi="Arial" w:cs="Arial"/>
          <w:sz w:val="24"/>
          <w:szCs w:val="24"/>
          <w:lang w:eastAsia="en-ZA"/>
        </w:rPr>
        <w:t>Asycuda</w:t>
      </w:r>
      <w:proofErr w:type="spellEnd"/>
      <w:r w:rsidRPr="00AA1112">
        <w:rPr>
          <w:rFonts w:ascii="Arial" w:hAnsi="Arial" w:cs="Arial"/>
          <w:sz w:val="24"/>
          <w:szCs w:val="24"/>
          <w:lang w:eastAsia="en-ZA"/>
        </w:rPr>
        <w:t xml:space="preserve"> ++ to account for tax revenue collection. The computerized system is said to be outdated and requires to be updated with </w:t>
      </w:r>
      <w:proofErr w:type="spellStart"/>
      <w:r w:rsidRPr="00AA1112">
        <w:rPr>
          <w:rFonts w:ascii="Arial" w:hAnsi="Arial" w:cs="Arial"/>
          <w:sz w:val="24"/>
          <w:szCs w:val="24"/>
          <w:lang w:eastAsia="en-ZA"/>
        </w:rPr>
        <w:t>Asycuda</w:t>
      </w:r>
      <w:proofErr w:type="spellEnd"/>
      <w:r w:rsidRPr="00AA1112">
        <w:rPr>
          <w:rFonts w:ascii="Arial" w:hAnsi="Arial" w:cs="Arial"/>
          <w:sz w:val="24"/>
          <w:szCs w:val="24"/>
          <w:lang w:eastAsia="en-ZA"/>
        </w:rPr>
        <w:t xml:space="preserve"> World, a </w:t>
      </w:r>
      <w:r w:rsidR="006529DD" w:rsidRPr="00AA1112">
        <w:rPr>
          <w:rFonts w:ascii="Arial" w:hAnsi="Arial" w:cs="Arial"/>
          <w:sz w:val="24"/>
          <w:szCs w:val="24"/>
          <w:lang w:eastAsia="en-ZA"/>
        </w:rPr>
        <w:t>wed based</w:t>
      </w:r>
      <w:r w:rsidRPr="00AA1112">
        <w:rPr>
          <w:rFonts w:ascii="Arial" w:hAnsi="Arial" w:cs="Arial"/>
          <w:sz w:val="24"/>
          <w:szCs w:val="24"/>
          <w:lang w:eastAsia="en-ZA"/>
        </w:rPr>
        <w:t xml:space="preserve"> platform. However </w:t>
      </w:r>
      <w:proofErr w:type="spellStart"/>
      <w:r w:rsidRPr="00AA1112">
        <w:rPr>
          <w:rFonts w:ascii="Arial" w:hAnsi="Arial" w:cs="Arial"/>
          <w:sz w:val="24"/>
          <w:szCs w:val="24"/>
          <w:lang w:eastAsia="en-ZA"/>
        </w:rPr>
        <w:t>Asycuda</w:t>
      </w:r>
      <w:proofErr w:type="spellEnd"/>
      <w:r w:rsidRPr="00AA1112">
        <w:rPr>
          <w:rFonts w:ascii="Arial" w:hAnsi="Arial" w:cs="Arial"/>
          <w:sz w:val="24"/>
          <w:szCs w:val="24"/>
          <w:lang w:eastAsia="en-ZA"/>
        </w:rPr>
        <w:t xml:space="preserve"> World requires good internet connection to </w:t>
      </w:r>
      <w:proofErr w:type="spellStart"/>
      <w:r w:rsidRPr="00AA1112">
        <w:rPr>
          <w:rFonts w:ascii="Arial" w:hAnsi="Arial" w:cs="Arial"/>
          <w:sz w:val="24"/>
          <w:szCs w:val="24"/>
          <w:lang w:eastAsia="en-ZA"/>
        </w:rPr>
        <w:t>sychronise</w:t>
      </w:r>
      <w:proofErr w:type="spellEnd"/>
      <w:r w:rsidRPr="00AA1112">
        <w:rPr>
          <w:rFonts w:ascii="Arial" w:hAnsi="Arial" w:cs="Arial"/>
          <w:sz w:val="24"/>
          <w:szCs w:val="24"/>
          <w:lang w:eastAsia="en-ZA"/>
        </w:rPr>
        <w:t xml:space="preserve"> the data across its operating points.</w:t>
      </w:r>
    </w:p>
    <w:p w14:paraId="19ABB5CC" w14:textId="77777777" w:rsidR="009D5303" w:rsidRPr="009D5303" w:rsidRDefault="009D5303">
      <w:pPr>
        <w:spacing w:line="360" w:lineRule="auto"/>
        <w:ind w:left="567"/>
        <w:rPr>
          <w:rFonts w:ascii="Arial" w:hAnsi="Arial" w:cs="Arial"/>
          <w:sz w:val="24"/>
          <w:szCs w:val="24"/>
          <w:lang w:eastAsia="en-ZA"/>
        </w:rPr>
      </w:pPr>
    </w:p>
    <w:p w14:paraId="6B6A03F6" w14:textId="77777777" w:rsidR="00CB7742" w:rsidRDefault="003479C8">
      <w:pPr>
        <w:spacing w:line="360" w:lineRule="auto"/>
        <w:ind w:left="567"/>
        <w:rPr>
          <w:rFonts w:ascii="Arial" w:hAnsi="Arial" w:cs="Arial"/>
          <w:b/>
          <w:sz w:val="24"/>
          <w:szCs w:val="24"/>
          <w:lang w:eastAsia="en-ZA"/>
        </w:rPr>
      </w:pPr>
      <w:r>
        <w:rPr>
          <w:rFonts w:ascii="Arial" w:hAnsi="Arial" w:cs="Arial"/>
          <w:b/>
          <w:sz w:val="24"/>
          <w:szCs w:val="24"/>
          <w:lang w:eastAsia="en-ZA"/>
        </w:rPr>
        <w:t xml:space="preserve">3.13 </w:t>
      </w:r>
      <w:r w:rsidR="00E638FB" w:rsidRPr="00F116C8">
        <w:rPr>
          <w:rFonts w:ascii="Arial" w:hAnsi="Arial" w:cs="Arial"/>
          <w:b/>
          <w:sz w:val="24"/>
          <w:szCs w:val="24"/>
          <w:lang w:eastAsia="en-ZA"/>
        </w:rPr>
        <w:t>Government Websites</w:t>
      </w:r>
    </w:p>
    <w:p w14:paraId="5D26DEB0" w14:textId="77777777" w:rsidR="00CB7742" w:rsidRDefault="00E638FB">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A number of websites exist in government for almost all ministries under the domain name </w:t>
      </w:r>
      <w:hyperlink r:id="rId30" w:history="1">
        <w:r w:rsidR="004E651E" w:rsidRPr="00F116C8">
          <w:rPr>
            <w:rStyle w:val="Hyperlink"/>
            <w:rFonts w:ascii="Arial" w:hAnsi="Arial" w:cs="Arial"/>
            <w:bCs/>
            <w:sz w:val="24"/>
            <w:szCs w:val="24"/>
            <w:lang w:eastAsia="en-ZA"/>
          </w:rPr>
          <w:t>www.malawi.gov.mw</w:t>
        </w:r>
      </w:hyperlink>
      <w:r w:rsidR="004E651E" w:rsidRPr="00F116C8">
        <w:rPr>
          <w:rFonts w:ascii="Arial" w:hAnsi="Arial" w:cs="Arial"/>
          <w:sz w:val="24"/>
          <w:szCs w:val="24"/>
          <w:lang w:eastAsia="en-ZA"/>
        </w:rPr>
        <w:t xml:space="preserve"> . The site is well designed and it is easy to navigate with links to all ministries and departments.  All that it requires is for continuous updates to occur so as to provide visitors with up</w:t>
      </w:r>
      <w:r w:rsidR="00920426">
        <w:rPr>
          <w:rFonts w:ascii="Arial" w:hAnsi="Arial" w:cs="Arial"/>
          <w:sz w:val="24"/>
          <w:szCs w:val="24"/>
          <w:lang w:eastAsia="en-ZA"/>
        </w:rPr>
        <w:t>-</w:t>
      </w:r>
      <w:r w:rsidR="004E651E" w:rsidRPr="00F116C8">
        <w:rPr>
          <w:rFonts w:ascii="Arial" w:hAnsi="Arial" w:cs="Arial"/>
          <w:sz w:val="24"/>
          <w:szCs w:val="24"/>
          <w:lang w:eastAsia="en-ZA"/>
        </w:rPr>
        <w:t>to</w:t>
      </w:r>
      <w:r w:rsidR="00920426">
        <w:rPr>
          <w:rFonts w:ascii="Arial" w:hAnsi="Arial" w:cs="Arial"/>
          <w:sz w:val="24"/>
          <w:szCs w:val="24"/>
          <w:lang w:eastAsia="en-ZA"/>
        </w:rPr>
        <w:t>-</w:t>
      </w:r>
      <w:r w:rsidR="004E651E" w:rsidRPr="00F116C8">
        <w:rPr>
          <w:rFonts w:ascii="Arial" w:hAnsi="Arial" w:cs="Arial"/>
          <w:sz w:val="24"/>
          <w:szCs w:val="24"/>
          <w:lang w:eastAsia="en-ZA"/>
        </w:rPr>
        <w:t xml:space="preserve">date information. The </w:t>
      </w:r>
      <w:r w:rsidRPr="00F116C8">
        <w:rPr>
          <w:rFonts w:ascii="Arial" w:hAnsi="Arial" w:cs="Arial"/>
          <w:sz w:val="24"/>
          <w:szCs w:val="24"/>
          <w:lang w:eastAsia="en-ZA"/>
        </w:rPr>
        <w:t xml:space="preserve">Ministry of information developed </w:t>
      </w:r>
      <w:r w:rsidR="00DD29E4" w:rsidRPr="00F116C8">
        <w:rPr>
          <w:rFonts w:ascii="Arial" w:hAnsi="Arial" w:cs="Arial"/>
          <w:sz w:val="24"/>
          <w:szCs w:val="24"/>
          <w:lang w:eastAsia="en-ZA"/>
        </w:rPr>
        <w:t xml:space="preserve">a news outlet </w:t>
      </w:r>
      <w:r w:rsidRPr="00F116C8">
        <w:rPr>
          <w:rFonts w:ascii="Arial" w:hAnsi="Arial" w:cs="Arial"/>
          <w:sz w:val="24"/>
          <w:szCs w:val="24"/>
          <w:lang w:eastAsia="en-ZA"/>
        </w:rPr>
        <w:t>website for the Malawi news agency</w:t>
      </w:r>
      <w:r w:rsidR="00DD29E4" w:rsidRPr="00F116C8">
        <w:rPr>
          <w:rFonts w:ascii="Arial" w:hAnsi="Arial" w:cs="Arial"/>
          <w:sz w:val="24"/>
          <w:szCs w:val="24"/>
          <w:lang w:eastAsia="en-ZA"/>
        </w:rPr>
        <w:t xml:space="preserve"> (MANA)</w:t>
      </w:r>
      <w:r w:rsidRPr="00F116C8">
        <w:rPr>
          <w:rFonts w:ascii="Arial" w:hAnsi="Arial" w:cs="Arial"/>
          <w:sz w:val="24"/>
          <w:szCs w:val="24"/>
          <w:lang w:eastAsia="en-ZA"/>
        </w:rPr>
        <w:t xml:space="preserve"> hosted on </w:t>
      </w:r>
      <w:hyperlink r:id="rId31" w:history="1">
        <w:r w:rsidR="004E651E" w:rsidRPr="00F116C8">
          <w:rPr>
            <w:rStyle w:val="Hyperlink"/>
            <w:rFonts w:ascii="Arial" w:hAnsi="Arial" w:cs="Arial"/>
            <w:bCs/>
            <w:sz w:val="24"/>
            <w:szCs w:val="24"/>
            <w:lang w:eastAsia="en-ZA"/>
          </w:rPr>
          <w:t>www.manaonline.gov.mw</w:t>
        </w:r>
      </w:hyperlink>
      <w:r w:rsidR="004E651E" w:rsidRPr="00F116C8">
        <w:rPr>
          <w:rFonts w:ascii="Arial" w:hAnsi="Arial" w:cs="Arial"/>
          <w:sz w:val="24"/>
          <w:szCs w:val="24"/>
          <w:lang w:eastAsia="en-ZA"/>
        </w:rPr>
        <w:t>.</w:t>
      </w:r>
      <w:r w:rsidR="00920426">
        <w:rPr>
          <w:rFonts w:ascii="Arial" w:hAnsi="Arial" w:cs="Arial"/>
          <w:sz w:val="24"/>
          <w:szCs w:val="24"/>
          <w:lang w:eastAsia="en-ZA"/>
        </w:rPr>
        <w:t xml:space="preserve"> Other notable websites are the Tourism website </w:t>
      </w:r>
      <w:hyperlink r:id="rId32" w:history="1">
        <w:r w:rsidR="00920426" w:rsidRPr="003E490C">
          <w:rPr>
            <w:rStyle w:val="Hyperlink"/>
            <w:rFonts w:ascii="Arial" w:hAnsi="Arial" w:cs="Arial"/>
            <w:sz w:val="24"/>
            <w:szCs w:val="24"/>
            <w:lang w:eastAsia="en-ZA"/>
          </w:rPr>
          <w:t>www.visitmalawi.mw</w:t>
        </w:r>
      </w:hyperlink>
      <w:r w:rsidR="00920426">
        <w:rPr>
          <w:rFonts w:ascii="Arial" w:hAnsi="Arial" w:cs="Arial"/>
          <w:sz w:val="24"/>
          <w:szCs w:val="24"/>
          <w:lang w:eastAsia="en-ZA"/>
        </w:rPr>
        <w:t xml:space="preserve"> and the </w:t>
      </w:r>
      <w:r w:rsidR="00CF260B">
        <w:rPr>
          <w:rFonts w:ascii="Arial" w:hAnsi="Arial" w:cs="Arial"/>
          <w:sz w:val="24"/>
          <w:szCs w:val="24"/>
          <w:lang w:eastAsia="en-ZA"/>
        </w:rPr>
        <w:t>Malawi Parliament website</w:t>
      </w:r>
      <w:r w:rsidR="00920426">
        <w:rPr>
          <w:rFonts w:ascii="Arial" w:hAnsi="Arial" w:cs="Arial"/>
          <w:sz w:val="24"/>
          <w:szCs w:val="24"/>
          <w:lang w:eastAsia="en-ZA"/>
        </w:rPr>
        <w:t xml:space="preserve"> </w:t>
      </w:r>
      <w:hyperlink r:id="rId33" w:history="1">
        <w:r w:rsidR="00CF260B" w:rsidRPr="003E490C">
          <w:rPr>
            <w:rStyle w:val="Hyperlink"/>
            <w:rFonts w:ascii="Arial" w:hAnsi="Arial" w:cs="Arial"/>
            <w:sz w:val="24"/>
            <w:szCs w:val="24"/>
            <w:lang w:eastAsia="en-ZA"/>
          </w:rPr>
          <w:t>www.parliament.gov.mw</w:t>
        </w:r>
      </w:hyperlink>
      <w:r w:rsidR="00920426">
        <w:rPr>
          <w:rFonts w:ascii="Arial" w:hAnsi="Arial" w:cs="Arial"/>
          <w:sz w:val="24"/>
          <w:szCs w:val="24"/>
          <w:lang w:eastAsia="en-ZA"/>
        </w:rPr>
        <w:t xml:space="preserve"> .</w:t>
      </w:r>
    </w:p>
    <w:p w14:paraId="3739FC8D"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lastRenderedPageBreak/>
        <w:t>3.1</w:t>
      </w:r>
      <w:r w:rsidR="009D5303">
        <w:rPr>
          <w:rFonts w:ascii="Arial" w:hAnsi="Arial" w:cs="Arial"/>
          <w:b/>
          <w:sz w:val="24"/>
          <w:szCs w:val="24"/>
          <w:lang w:eastAsia="en-ZA"/>
        </w:rPr>
        <w:t>4</w:t>
      </w:r>
      <w:r>
        <w:rPr>
          <w:rFonts w:ascii="Arial" w:hAnsi="Arial" w:cs="Arial"/>
          <w:b/>
          <w:sz w:val="24"/>
          <w:szCs w:val="24"/>
          <w:lang w:eastAsia="en-ZA"/>
        </w:rPr>
        <w:t xml:space="preserve"> </w:t>
      </w:r>
      <w:r w:rsidR="00B076BD" w:rsidRPr="00F116C8">
        <w:rPr>
          <w:rFonts w:ascii="Arial" w:hAnsi="Arial" w:cs="Arial"/>
          <w:b/>
          <w:sz w:val="24"/>
          <w:szCs w:val="24"/>
          <w:lang w:eastAsia="en-ZA"/>
        </w:rPr>
        <w:t>Sustainable Development Network Programme (SDNP)</w:t>
      </w:r>
    </w:p>
    <w:p w14:paraId="469A754E" w14:textId="77777777" w:rsidR="00CB7742" w:rsidRDefault="004E651E">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SDNP is a </w:t>
      </w:r>
      <w:r w:rsidR="00B076BD" w:rsidRPr="00F116C8">
        <w:rPr>
          <w:rFonts w:ascii="Arial" w:hAnsi="Arial" w:cs="Arial"/>
          <w:sz w:val="24"/>
          <w:szCs w:val="24"/>
          <w:lang w:eastAsia="en-ZA"/>
        </w:rPr>
        <w:t>UNDP funded project that implemented the provision of Internet services in the country</w:t>
      </w:r>
      <w:r w:rsidRPr="00F116C8">
        <w:rPr>
          <w:rFonts w:ascii="Arial" w:hAnsi="Arial" w:cs="Arial"/>
          <w:sz w:val="24"/>
          <w:szCs w:val="24"/>
          <w:lang w:eastAsia="en-ZA"/>
        </w:rPr>
        <w:t xml:space="preserve"> under the sustainable development network programme,</w:t>
      </w:r>
      <w:r w:rsidR="00B076BD" w:rsidRPr="00F116C8">
        <w:rPr>
          <w:rFonts w:ascii="Arial" w:hAnsi="Arial" w:cs="Arial"/>
          <w:sz w:val="24"/>
          <w:szCs w:val="24"/>
          <w:lang w:eastAsia="en-ZA"/>
        </w:rPr>
        <w:t xml:space="preserve"> SDNP</w:t>
      </w:r>
      <w:r w:rsidRPr="00F116C8">
        <w:rPr>
          <w:rFonts w:ascii="Arial" w:hAnsi="Arial" w:cs="Arial"/>
          <w:sz w:val="24"/>
          <w:szCs w:val="24"/>
          <w:lang w:eastAsia="en-ZA"/>
        </w:rPr>
        <w:t>,</w:t>
      </w:r>
      <w:r w:rsidR="00B076BD" w:rsidRPr="00F116C8">
        <w:rPr>
          <w:rFonts w:ascii="Arial" w:hAnsi="Arial" w:cs="Arial"/>
          <w:sz w:val="24"/>
          <w:szCs w:val="24"/>
          <w:lang w:eastAsia="en-ZA"/>
        </w:rPr>
        <w:t xml:space="preserve"> </w:t>
      </w:r>
      <w:r w:rsidRPr="00F116C8">
        <w:rPr>
          <w:rFonts w:ascii="Arial" w:hAnsi="Arial" w:cs="Arial"/>
          <w:sz w:val="24"/>
          <w:szCs w:val="24"/>
          <w:lang w:eastAsia="en-ZA"/>
        </w:rPr>
        <w:t>a programme put</w:t>
      </w:r>
      <w:r w:rsidR="00B076BD" w:rsidRPr="00F116C8">
        <w:rPr>
          <w:rFonts w:ascii="Arial" w:hAnsi="Arial" w:cs="Arial"/>
          <w:sz w:val="24"/>
          <w:szCs w:val="24"/>
          <w:lang w:eastAsia="en-ZA"/>
        </w:rPr>
        <w:t xml:space="preserve"> in place to help countries implement Agenda 21 by facilitating access to information about sustainable development and also encouraging participation in decision making for sustainable development. SDNP is being </w:t>
      </w:r>
      <w:r w:rsidRPr="00F116C8">
        <w:rPr>
          <w:rFonts w:ascii="Arial" w:hAnsi="Arial" w:cs="Arial"/>
          <w:sz w:val="24"/>
          <w:szCs w:val="24"/>
          <w:lang w:eastAsia="en-ZA"/>
        </w:rPr>
        <w:t>supported</w:t>
      </w:r>
      <w:r w:rsidR="00B076BD" w:rsidRPr="00F116C8">
        <w:rPr>
          <w:rFonts w:ascii="Arial" w:hAnsi="Arial" w:cs="Arial"/>
          <w:sz w:val="24"/>
          <w:szCs w:val="24"/>
          <w:lang w:eastAsia="en-ZA"/>
        </w:rPr>
        <w:t xml:space="preserve"> by the National Commission for Science and Technology after UNDP stopped funding its operations in 2011.</w:t>
      </w:r>
    </w:p>
    <w:p w14:paraId="2E930123"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SDNP services include: Full Internet Services, Installations and Maintenance, World Wide Web Services, Leased Line Access, Wireless network access, Do</w:t>
      </w:r>
      <w:r w:rsidR="00025266" w:rsidRPr="00F116C8">
        <w:rPr>
          <w:rFonts w:ascii="Arial" w:hAnsi="Arial" w:cs="Arial"/>
          <w:sz w:val="24"/>
          <w:szCs w:val="24"/>
          <w:lang w:eastAsia="en-ZA"/>
        </w:rPr>
        <w:t>main Name Services, Domain and s</w:t>
      </w:r>
      <w:r w:rsidRPr="00F116C8">
        <w:rPr>
          <w:rFonts w:ascii="Arial" w:hAnsi="Arial" w:cs="Arial"/>
          <w:sz w:val="24"/>
          <w:szCs w:val="24"/>
          <w:lang w:eastAsia="en-ZA"/>
        </w:rPr>
        <w:t>ubdomains registration, Gateway Service and the IPv4 and IPv6.</w:t>
      </w:r>
    </w:p>
    <w:p w14:paraId="589F6059"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9D5303">
        <w:rPr>
          <w:rFonts w:ascii="Arial" w:hAnsi="Arial" w:cs="Arial"/>
          <w:b/>
          <w:sz w:val="24"/>
          <w:szCs w:val="24"/>
          <w:lang w:eastAsia="en-ZA"/>
        </w:rPr>
        <w:t>5</w:t>
      </w:r>
      <w:r>
        <w:rPr>
          <w:rFonts w:ascii="Arial" w:hAnsi="Arial" w:cs="Arial"/>
          <w:b/>
          <w:sz w:val="24"/>
          <w:szCs w:val="24"/>
          <w:lang w:eastAsia="en-ZA"/>
        </w:rPr>
        <w:t xml:space="preserve"> </w:t>
      </w:r>
      <w:r w:rsidR="00B076BD" w:rsidRPr="00F116C8">
        <w:rPr>
          <w:rFonts w:ascii="Arial" w:hAnsi="Arial" w:cs="Arial"/>
          <w:b/>
          <w:sz w:val="24"/>
          <w:szCs w:val="24"/>
          <w:lang w:eastAsia="en-ZA"/>
        </w:rPr>
        <w:t>Malawi Library and Information Consortium (MALICO)</w:t>
      </w:r>
    </w:p>
    <w:p w14:paraId="75401EDB" w14:textId="77777777" w:rsidR="00CB7742" w:rsidRDefault="00025266">
      <w:pPr>
        <w:spacing w:line="360" w:lineRule="auto"/>
        <w:ind w:left="567"/>
        <w:rPr>
          <w:rFonts w:ascii="Arial" w:hAnsi="Arial" w:cs="Arial"/>
          <w:sz w:val="24"/>
          <w:szCs w:val="24"/>
          <w:lang w:eastAsia="en-ZA"/>
        </w:rPr>
      </w:pPr>
      <w:r w:rsidRPr="00F116C8">
        <w:rPr>
          <w:rFonts w:ascii="Arial" w:hAnsi="Arial" w:cs="Arial"/>
          <w:sz w:val="24"/>
          <w:szCs w:val="24"/>
          <w:lang w:eastAsia="en-ZA"/>
        </w:rPr>
        <w:t>MALICO,</w:t>
      </w:r>
      <w:r w:rsidR="00DD29E4" w:rsidRPr="00F116C8">
        <w:rPr>
          <w:rFonts w:ascii="Arial" w:hAnsi="Arial" w:cs="Arial"/>
          <w:sz w:val="24"/>
          <w:szCs w:val="24"/>
          <w:lang w:eastAsia="en-ZA"/>
        </w:rPr>
        <w:t xml:space="preserve"> </w:t>
      </w:r>
      <w:r w:rsidRPr="00F116C8">
        <w:rPr>
          <w:rFonts w:ascii="Arial" w:hAnsi="Arial" w:cs="Arial"/>
          <w:sz w:val="24"/>
          <w:szCs w:val="24"/>
          <w:lang w:eastAsia="en-ZA"/>
        </w:rPr>
        <w:t xml:space="preserve">established </w:t>
      </w:r>
      <w:r w:rsidR="00DD29E4" w:rsidRPr="00F116C8">
        <w:rPr>
          <w:rFonts w:ascii="Arial" w:hAnsi="Arial" w:cs="Arial"/>
          <w:sz w:val="24"/>
          <w:szCs w:val="24"/>
          <w:lang w:eastAsia="en-ZA"/>
        </w:rPr>
        <w:t>in</w:t>
      </w:r>
      <w:r w:rsidR="00B076BD" w:rsidRPr="00F116C8">
        <w:rPr>
          <w:rFonts w:ascii="Arial" w:hAnsi="Arial" w:cs="Arial"/>
          <w:sz w:val="24"/>
          <w:szCs w:val="24"/>
          <w:lang w:eastAsia="en-ZA"/>
        </w:rPr>
        <w:t xml:space="preserve"> May 2003 and launched its VSAT Network, giving academic connectivity from north to south of Malawi in 2005, leveraging 4 VSATs purchased with the support of OSISA, World Bank and </w:t>
      </w:r>
      <w:proofErr w:type="spellStart"/>
      <w:r w:rsidR="00B076BD" w:rsidRPr="00F116C8">
        <w:rPr>
          <w:rFonts w:ascii="Arial" w:hAnsi="Arial" w:cs="Arial"/>
          <w:sz w:val="24"/>
          <w:szCs w:val="24"/>
          <w:lang w:eastAsia="en-ZA"/>
        </w:rPr>
        <w:t>Dossani</w:t>
      </w:r>
      <w:proofErr w:type="spellEnd"/>
      <w:r w:rsidR="00B076BD" w:rsidRPr="00F116C8">
        <w:rPr>
          <w:rFonts w:ascii="Arial" w:hAnsi="Arial" w:cs="Arial"/>
          <w:sz w:val="24"/>
          <w:szCs w:val="24"/>
          <w:lang w:eastAsia="en-ZA"/>
        </w:rPr>
        <w:t xml:space="preserve"> Trust. It pioneered the establishment of the Malawi Research and Education Network. It contributes to the subscription of </w:t>
      </w:r>
      <w:r w:rsidR="00D54EC0" w:rsidRPr="00F116C8">
        <w:rPr>
          <w:rFonts w:ascii="Arial" w:hAnsi="Arial" w:cs="Arial"/>
          <w:sz w:val="24"/>
          <w:szCs w:val="24"/>
          <w:lang w:eastAsia="en-ZA"/>
        </w:rPr>
        <w:t>e</w:t>
      </w:r>
      <w:r w:rsidR="00D54EC0">
        <w:rPr>
          <w:rFonts w:ascii="Arial" w:hAnsi="Arial" w:cs="Arial"/>
          <w:sz w:val="24"/>
          <w:szCs w:val="24"/>
          <w:lang w:eastAsia="en-ZA"/>
        </w:rPr>
        <w:t>-</w:t>
      </w:r>
      <w:r w:rsidR="00D54EC0" w:rsidRPr="00F116C8">
        <w:rPr>
          <w:rFonts w:ascii="Arial" w:hAnsi="Arial" w:cs="Arial"/>
          <w:sz w:val="24"/>
          <w:szCs w:val="24"/>
          <w:lang w:eastAsia="en-ZA"/>
        </w:rPr>
        <w:t>Resources</w:t>
      </w:r>
      <w:r w:rsidR="00B076BD" w:rsidRPr="00F116C8">
        <w:rPr>
          <w:rFonts w:ascii="Arial" w:hAnsi="Arial" w:cs="Arial"/>
          <w:sz w:val="24"/>
          <w:szCs w:val="24"/>
          <w:lang w:eastAsia="en-ZA"/>
        </w:rPr>
        <w:t xml:space="preserve"> and the production of local and relevant content for Malawi's repositories. </w:t>
      </w:r>
    </w:p>
    <w:p w14:paraId="37ECA04F"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Current activities include establishment of a national digital repository at the National Library Service and subscription to international e-resources for the academic community.</w:t>
      </w:r>
    </w:p>
    <w:p w14:paraId="0BCECE25"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9D5303">
        <w:rPr>
          <w:rFonts w:ascii="Arial" w:hAnsi="Arial" w:cs="Arial"/>
          <w:b/>
          <w:sz w:val="24"/>
          <w:szCs w:val="24"/>
          <w:lang w:eastAsia="en-ZA"/>
        </w:rPr>
        <w:t>6</w:t>
      </w:r>
      <w:r>
        <w:rPr>
          <w:rFonts w:ascii="Arial" w:hAnsi="Arial" w:cs="Arial"/>
          <w:b/>
          <w:sz w:val="24"/>
          <w:szCs w:val="24"/>
          <w:lang w:eastAsia="en-ZA"/>
        </w:rPr>
        <w:t xml:space="preserve"> </w:t>
      </w:r>
      <w:r w:rsidR="00B076BD" w:rsidRPr="00F116C8">
        <w:rPr>
          <w:rFonts w:ascii="Arial" w:hAnsi="Arial" w:cs="Arial"/>
          <w:b/>
          <w:sz w:val="24"/>
          <w:szCs w:val="24"/>
          <w:lang w:eastAsia="en-ZA"/>
        </w:rPr>
        <w:t>Malawi Research and Education Network (MAREN)</w:t>
      </w:r>
    </w:p>
    <w:p w14:paraId="17C713F2"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Malawi Research and Education Network (MAREN) is a non-profit national organization formed in October 2005 with the aim of establishing sustainable communication and networking among research and education institutions in Malawi. Its main mandate is to offer a single focus for pursuing excellent Internet connectivity for the Tertiary Education and Research Sectors in Malawi. MAREN has assisted its </w:t>
      </w:r>
      <w:r w:rsidRPr="00F116C8">
        <w:rPr>
          <w:rFonts w:ascii="Arial" w:hAnsi="Arial" w:cs="Arial"/>
          <w:sz w:val="24"/>
          <w:szCs w:val="24"/>
          <w:lang w:eastAsia="en-ZA"/>
        </w:rPr>
        <w:lastRenderedPageBreak/>
        <w:t xml:space="preserve">member institutions to renumber their networks to be identified globally as research and education institutions. The availability of national and international </w:t>
      </w:r>
      <w:r w:rsidR="00325063" w:rsidRPr="00F116C8">
        <w:rPr>
          <w:rFonts w:ascii="Arial" w:hAnsi="Arial" w:cs="Arial"/>
          <w:sz w:val="24"/>
          <w:szCs w:val="24"/>
          <w:lang w:eastAsia="en-ZA"/>
        </w:rPr>
        <w:t>fiber</w:t>
      </w:r>
      <w:r w:rsidR="00CF260B">
        <w:rPr>
          <w:rFonts w:ascii="Arial" w:hAnsi="Arial" w:cs="Arial"/>
          <w:sz w:val="24"/>
          <w:szCs w:val="24"/>
          <w:lang w:eastAsia="en-ZA"/>
        </w:rPr>
        <w:t xml:space="preserve"> cable</w:t>
      </w:r>
      <w:r w:rsidRPr="00F116C8">
        <w:rPr>
          <w:rFonts w:ascii="Arial" w:hAnsi="Arial" w:cs="Arial"/>
          <w:sz w:val="24"/>
          <w:szCs w:val="24"/>
          <w:lang w:eastAsia="en-ZA"/>
        </w:rPr>
        <w:t xml:space="preserve"> is a catalyst for the implementation of the physical network. </w:t>
      </w:r>
      <w:r w:rsidR="00CF260B">
        <w:rPr>
          <w:rFonts w:ascii="Arial" w:hAnsi="Arial" w:cs="Arial"/>
          <w:sz w:val="24"/>
          <w:szCs w:val="24"/>
          <w:lang w:eastAsia="en-ZA"/>
        </w:rPr>
        <w:t>Building on</w:t>
      </w:r>
      <w:r w:rsidRPr="00F116C8">
        <w:rPr>
          <w:rFonts w:ascii="Arial" w:hAnsi="Arial" w:cs="Arial"/>
          <w:sz w:val="24"/>
          <w:szCs w:val="24"/>
          <w:lang w:eastAsia="en-ZA"/>
        </w:rPr>
        <w:t xml:space="preserve"> the </w:t>
      </w:r>
      <w:r w:rsidR="00CF260B">
        <w:rPr>
          <w:rFonts w:ascii="Arial" w:hAnsi="Arial" w:cs="Arial"/>
          <w:sz w:val="24"/>
          <w:szCs w:val="24"/>
          <w:lang w:eastAsia="en-ZA"/>
        </w:rPr>
        <w:t>work done</w:t>
      </w:r>
      <w:r w:rsidRPr="00F116C8">
        <w:rPr>
          <w:rFonts w:ascii="Arial" w:hAnsi="Arial" w:cs="Arial"/>
          <w:sz w:val="24"/>
          <w:szCs w:val="24"/>
          <w:lang w:eastAsia="en-ZA"/>
        </w:rPr>
        <w:t xml:space="preserve"> by the Malawi Library and Information Consortium (MALICO) </w:t>
      </w:r>
      <w:r w:rsidR="00CF260B">
        <w:rPr>
          <w:rFonts w:ascii="Arial" w:hAnsi="Arial" w:cs="Arial"/>
          <w:sz w:val="24"/>
          <w:szCs w:val="24"/>
          <w:lang w:eastAsia="en-ZA"/>
        </w:rPr>
        <w:t xml:space="preserve">of establishing a </w:t>
      </w:r>
      <w:r w:rsidRPr="00F116C8">
        <w:rPr>
          <w:rFonts w:ascii="Arial" w:hAnsi="Arial" w:cs="Arial"/>
          <w:sz w:val="24"/>
          <w:szCs w:val="24"/>
          <w:lang w:eastAsia="en-ZA"/>
        </w:rPr>
        <w:t xml:space="preserve">VSATs </w:t>
      </w:r>
      <w:r w:rsidR="00CF260B">
        <w:rPr>
          <w:rFonts w:ascii="Arial" w:hAnsi="Arial" w:cs="Arial"/>
          <w:sz w:val="24"/>
          <w:szCs w:val="24"/>
          <w:lang w:eastAsia="en-ZA"/>
        </w:rPr>
        <w:t xml:space="preserve">based </w:t>
      </w:r>
      <w:r w:rsidRPr="00F116C8">
        <w:rPr>
          <w:rFonts w:ascii="Arial" w:hAnsi="Arial" w:cs="Arial"/>
          <w:sz w:val="24"/>
          <w:szCs w:val="24"/>
          <w:lang w:eastAsia="en-ZA"/>
        </w:rPr>
        <w:t>network</w:t>
      </w:r>
      <w:r w:rsidR="00CF260B">
        <w:rPr>
          <w:rFonts w:ascii="Arial" w:hAnsi="Arial" w:cs="Arial"/>
          <w:sz w:val="24"/>
          <w:szCs w:val="24"/>
          <w:lang w:eastAsia="en-ZA"/>
        </w:rPr>
        <w:t>,</w:t>
      </w:r>
      <w:r w:rsidRPr="00F116C8">
        <w:rPr>
          <w:rFonts w:ascii="Arial" w:hAnsi="Arial" w:cs="Arial"/>
          <w:sz w:val="24"/>
          <w:szCs w:val="24"/>
          <w:lang w:eastAsia="en-ZA"/>
        </w:rPr>
        <w:t xml:space="preserve"> aims to further</w:t>
      </w:r>
      <w:r w:rsidR="00CF260B">
        <w:rPr>
          <w:rFonts w:ascii="Arial" w:hAnsi="Arial" w:cs="Arial"/>
          <w:sz w:val="24"/>
          <w:szCs w:val="24"/>
          <w:lang w:eastAsia="en-ZA"/>
        </w:rPr>
        <w:t xml:space="preserve"> the efforts</w:t>
      </w:r>
      <w:r w:rsidRPr="00F116C8">
        <w:rPr>
          <w:rFonts w:ascii="Arial" w:hAnsi="Arial" w:cs="Arial"/>
          <w:sz w:val="24"/>
          <w:szCs w:val="24"/>
          <w:lang w:eastAsia="en-ZA"/>
        </w:rPr>
        <w:t xml:space="preserve"> by providing fast </w:t>
      </w:r>
      <w:r w:rsidR="00325063" w:rsidRPr="00F116C8">
        <w:rPr>
          <w:rFonts w:ascii="Arial" w:hAnsi="Arial" w:cs="Arial"/>
          <w:sz w:val="24"/>
          <w:szCs w:val="24"/>
          <w:lang w:eastAsia="en-ZA"/>
        </w:rPr>
        <w:t>fiber</w:t>
      </w:r>
      <w:r w:rsidRPr="00F116C8">
        <w:rPr>
          <w:rFonts w:ascii="Arial" w:hAnsi="Arial" w:cs="Arial"/>
          <w:sz w:val="24"/>
          <w:szCs w:val="24"/>
          <w:lang w:eastAsia="en-ZA"/>
        </w:rPr>
        <w:t xml:space="preserve"> connectivity </w:t>
      </w:r>
      <w:r w:rsidR="00CF260B">
        <w:rPr>
          <w:rFonts w:ascii="Arial" w:hAnsi="Arial" w:cs="Arial"/>
          <w:sz w:val="24"/>
          <w:szCs w:val="24"/>
          <w:lang w:eastAsia="en-ZA"/>
        </w:rPr>
        <w:t xml:space="preserve">to be </w:t>
      </w:r>
      <w:r w:rsidRPr="00F116C8">
        <w:rPr>
          <w:rFonts w:ascii="Arial" w:hAnsi="Arial" w:cs="Arial"/>
          <w:sz w:val="24"/>
          <w:szCs w:val="24"/>
          <w:lang w:eastAsia="en-ZA"/>
        </w:rPr>
        <w:t xml:space="preserve">linked to </w:t>
      </w:r>
      <w:proofErr w:type="spellStart"/>
      <w:r w:rsidRPr="00F116C8">
        <w:rPr>
          <w:rFonts w:ascii="Arial" w:hAnsi="Arial" w:cs="Arial"/>
          <w:sz w:val="24"/>
          <w:szCs w:val="24"/>
          <w:lang w:eastAsia="en-ZA"/>
        </w:rPr>
        <w:t>neighbouring</w:t>
      </w:r>
      <w:proofErr w:type="spellEnd"/>
      <w:r w:rsidRPr="00F116C8">
        <w:rPr>
          <w:rFonts w:ascii="Arial" w:hAnsi="Arial" w:cs="Arial"/>
          <w:sz w:val="24"/>
          <w:szCs w:val="24"/>
          <w:lang w:eastAsia="en-ZA"/>
        </w:rPr>
        <w:t xml:space="preserve"> countries, to the rest of Africa and to the EU academic network (GEANT).</w:t>
      </w:r>
    </w:p>
    <w:p w14:paraId="4B54EEB9" w14:textId="77777777" w:rsidR="00CB7742" w:rsidRDefault="00025266">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MAREN, </w:t>
      </w:r>
      <w:r w:rsidR="00B076BD" w:rsidRPr="00F116C8">
        <w:rPr>
          <w:rFonts w:ascii="Arial" w:hAnsi="Arial" w:cs="Arial"/>
          <w:sz w:val="24"/>
          <w:szCs w:val="24"/>
          <w:lang w:eastAsia="en-ZA"/>
        </w:rPr>
        <w:t>registered as a not-for-profit company limited by guarantee in late 2009</w:t>
      </w:r>
      <w:r w:rsidRPr="00F116C8">
        <w:rPr>
          <w:rFonts w:ascii="Arial" w:hAnsi="Arial" w:cs="Arial"/>
          <w:sz w:val="24"/>
          <w:szCs w:val="24"/>
          <w:lang w:eastAsia="en-ZA"/>
        </w:rPr>
        <w:t>,</w:t>
      </w:r>
      <w:r w:rsidR="00B076BD" w:rsidRPr="00F116C8">
        <w:rPr>
          <w:rFonts w:ascii="Arial" w:hAnsi="Arial" w:cs="Arial"/>
          <w:sz w:val="24"/>
          <w:szCs w:val="24"/>
          <w:lang w:eastAsia="en-ZA"/>
        </w:rPr>
        <w:t xml:space="preserve"> has been involved in </w:t>
      </w:r>
      <w:r w:rsidR="00CF260B">
        <w:rPr>
          <w:rFonts w:ascii="Arial" w:hAnsi="Arial" w:cs="Arial"/>
          <w:sz w:val="24"/>
          <w:szCs w:val="24"/>
          <w:lang w:eastAsia="en-ZA"/>
        </w:rPr>
        <w:t xml:space="preserve">such as </w:t>
      </w:r>
      <w:r w:rsidR="00B076BD" w:rsidRPr="00F116C8">
        <w:rPr>
          <w:rFonts w:ascii="Arial" w:hAnsi="Arial" w:cs="Arial"/>
          <w:sz w:val="24"/>
          <w:szCs w:val="24"/>
          <w:lang w:eastAsia="en-ZA"/>
        </w:rPr>
        <w:t>activities</w:t>
      </w:r>
      <w:r w:rsidR="00CF260B">
        <w:rPr>
          <w:rFonts w:ascii="Arial" w:hAnsi="Arial" w:cs="Arial"/>
          <w:sz w:val="24"/>
          <w:szCs w:val="24"/>
          <w:lang w:eastAsia="en-ZA"/>
        </w:rPr>
        <w:t xml:space="preserve"> as t</w:t>
      </w:r>
      <w:r w:rsidR="00B076BD" w:rsidRPr="00F116C8">
        <w:rPr>
          <w:rFonts w:ascii="Arial" w:hAnsi="Arial" w:cs="Arial"/>
          <w:sz w:val="24"/>
          <w:szCs w:val="24"/>
          <w:lang w:eastAsia="en-ZA"/>
        </w:rPr>
        <w:t xml:space="preserve">he development of a </w:t>
      </w:r>
      <w:r w:rsidR="00325063" w:rsidRPr="00F116C8">
        <w:rPr>
          <w:rFonts w:ascii="Arial" w:hAnsi="Arial" w:cs="Arial"/>
          <w:sz w:val="24"/>
          <w:szCs w:val="24"/>
          <w:lang w:eastAsia="en-ZA"/>
        </w:rPr>
        <w:t>fiber</w:t>
      </w:r>
      <w:r w:rsidR="00B076BD" w:rsidRPr="00F116C8">
        <w:rPr>
          <w:rFonts w:ascii="Arial" w:hAnsi="Arial" w:cs="Arial"/>
          <w:sz w:val="24"/>
          <w:szCs w:val="24"/>
          <w:lang w:eastAsia="en-ZA"/>
        </w:rPr>
        <w:t xml:space="preserve"> campus for the University of Malawi sites: College of Medicine and related medical research complexes, Blantyre Campus of </w:t>
      </w:r>
      <w:proofErr w:type="spellStart"/>
      <w:r w:rsidR="00B076BD" w:rsidRPr="00F116C8">
        <w:rPr>
          <w:rFonts w:ascii="Arial" w:hAnsi="Arial" w:cs="Arial"/>
          <w:sz w:val="24"/>
          <w:szCs w:val="24"/>
          <w:lang w:eastAsia="en-ZA"/>
        </w:rPr>
        <w:t>Kamuzu</w:t>
      </w:r>
      <w:proofErr w:type="spellEnd"/>
      <w:r w:rsidR="00B076BD" w:rsidRPr="00F116C8">
        <w:rPr>
          <w:rFonts w:ascii="Arial" w:hAnsi="Arial" w:cs="Arial"/>
          <w:sz w:val="24"/>
          <w:szCs w:val="24"/>
          <w:lang w:eastAsia="en-ZA"/>
        </w:rPr>
        <w:t xml:space="preserve"> College of Nursing and the Malawi Polytechnic</w:t>
      </w:r>
      <w:r w:rsidR="00CF260B">
        <w:rPr>
          <w:rFonts w:ascii="Arial" w:hAnsi="Arial" w:cs="Arial"/>
          <w:sz w:val="24"/>
          <w:szCs w:val="24"/>
          <w:lang w:eastAsia="en-ZA"/>
        </w:rPr>
        <w:t xml:space="preserve"> including reviewing alternative routes by ESCOM, ensuring negotiated regulatory compliance with MACRA and working with support agencies EU and </w:t>
      </w:r>
      <w:proofErr w:type="spellStart"/>
      <w:r w:rsidR="00CF260B">
        <w:rPr>
          <w:rFonts w:ascii="Arial" w:hAnsi="Arial" w:cs="Arial"/>
          <w:sz w:val="24"/>
          <w:szCs w:val="24"/>
          <w:lang w:eastAsia="en-ZA"/>
        </w:rPr>
        <w:t>UbuntuNet</w:t>
      </w:r>
      <w:proofErr w:type="spellEnd"/>
      <w:r w:rsidR="00CF260B">
        <w:rPr>
          <w:rFonts w:ascii="Arial" w:hAnsi="Arial" w:cs="Arial"/>
          <w:sz w:val="24"/>
          <w:szCs w:val="24"/>
          <w:lang w:eastAsia="en-ZA"/>
        </w:rPr>
        <w:t xml:space="preserve"> Alliance for research and education</w:t>
      </w:r>
      <w:r w:rsidR="00B076BD" w:rsidRPr="00F116C8">
        <w:rPr>
          <w:rFonts w:ascii="Arial" w:hAnsi="Arial" w:cs="Arial"/>
          <w:sz w:val="24"/>
          <w:szCs w:val="24"/>
          <w:lang w:eastAsia="en-ZA"/>
        </w:rPr>
        <w:t>.</w:t>
      </w:r>
    </w:p>
    <w:p w14:paraId="145717CF"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In order to implement the regional high capacity data network for research and education in Eastern and Southern Africa, the EU funded </w:t>
      </w:r>
      <w:proofErr w:type="spellStart"/>
      <w:r w:rsidRPr="00F116C8">
        <w:rPr>
          <w:rFonts w:ascii="Arial" w:hAnsi="Arial" w:cs="Arial"/>
          <w:sz w:val="24"/>
          <w:szCs w:val="24"/>
          <w:lang w:eastAsia="en-ZA"/>
        </w:rPr>
        <w:t>AfricaConnect</w:t>
      </w:r>
      <w:proofErr w:type="spellEnd"/>
      <w:r w:rsidRPr="00F116C8">
        <w:rPr>
          <w:rFonts w:ascii="Arial" w:hAnsi="Arial" w:cs="Arial"/>
          <w:sz w:val="24"/>
          <w:szCs w:val="24"/>
          <w:lang w:eastAsia="en-ZA"/>
        </w:rPr>
        <w:t xml:space="preserve"> Project was launched in May and is being implemented by </w:t>
      </w:r>
      <w:proofErr w:type="spellStart"/>
      <w:r w:rsidRPr="00F116C8">
        <w:rPr>
          <w:rFonts w:ascii="Arial" w:hAnsi="Arial" w:cs="Arial"/>
          <w:sz w:val="24"/>
          <w:szCs w:val="24"/>
          <w:lang w:eastAsia="en-ZA"/>
        </w:rPr>
        <w:t>UbuntuNet</w:t>
      </w:r>
      <w:proofErr w:type="spellEnd"/>
      <w:r w:rsidRPr="00F116C8">
        <w:rPr>
          <w:rFonts w:ascii="Arial" w:hAnsi="Arial" w:cs="Arial"/>
          <w:sz w:val="24"/>
          <w:szCs w:val="24"/>
          <w:lang w:eastAsia="en-ZA"/>
        </w:rPr>
        <w:t xml:space="preserve"> Alliance for the benefit of its members throughout the region. When in place, this network will facilitate the participation of Malawi educators and researchers in regional and global collaborative teams and bring the learning and research experience much nearer with the institutions in the West. Among the outcomes will be E-Medicine, High definition video conferencing, Enhanced e-learning and Participation in global virtual research communities.</w:t>
      </w:r>
    </w:p>
    <w:p w14:paraId="6C39298D" w14:textId="77777777" w:rsidR="00CB7742" w:rsidRDefault="00482B65">
      <w:pPr>
        <w:spacing w:line="360" w:lineRule="auto"/>
        <w:ind w:left="567"/>
        <w:rPr>
          <w:rFonts w:ascii="Arial" w:hAnsi="Arial" w:cs="Arial"/>
          <w:b/>
          <w:sz w:val="24"/>
          <w:szCs w:val="24"/>
          <w:lang w:eastAsia="en-ZA"/>
        </w:rPr>
      </w:pPr>
      <w:r>
        <w:rPr>
          <w:rFonts w:ascii="Arial" w:hAnsi="Arial" w:cs="Arial"/>
          <w:b/>
          <w:sz w:val="24"/>
          <w:szCs w:val="24"/>
          <w:lang w:eastAsia="en-ZA"/>
        </w:rPr>
        <w:t>3.1</w:t>
      </w:r>
      <w:r w:rsidR="009D5303">
        <w:rPr>
          <w:rFonts w:ascii="Arial" w:hAnsi="Arial" w:cs="Arial"/>
          <w:b/>
          <w:sz w:val="24"/>
          <w:szCs w:val="24"/>
          <w:lang w:eastAsia="en-ZA"/>
        </w:rPr>
        <w:t>7</w:t>
      </w:r>
      <w:r>
        <w:rPr>
          <w:rFonts w:ascii="Arial" w:hAnsi="Arial" w:cs="Arial"/>
          <w:b/>
          <w:sz w:val="24"/>
          <w:szCs w:val="24"/>
          <w:lang w:eastAsia="en-ZA"/>
        </w:rPr>
        <w:t xml:space="preserve"> </w:t>
      </w:r>
      <w:r w:rsidR="00B076BD" w:rsidRPr="00F116C8">
        <w:rPr>
          <w:rFonts w:ascii="Arial" w:hAnsi="Arial" w:cs="Arial"/>
          <w:b/>
          <w:sz w:val="24"/>
          <w:szCs w:val="24"/>
          <w:lang w:eastAsia="en-ZA"/>
        </w:rPr>
        <w:t>National Digital Repository (NDR)</w:t>
      </w:r>
    </w:p>
    <w:p w14:paraId="67FBFFC1"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In 2009, the National Library Service (NLS) began collaborating with the Institute of Development Studies (IDS, UK) on the Malawi Development Exchange (MDE), a project to facilitate the widening of access to development information in Malawi, by collecting and disseminating Malawian research. MDE, based at the NLS, has </w:t>
      </w:r>
      <w:r w:rsidRPr="00F116C8">
        <w:rPr>
          <w:rFonts w:ascii="Arial" w:hAnsi="Arial" w:cs="Arial"/>
          <w:sz w:val="24"/>
          <w:szCs w:val="24"/>
          <w:lang w:eastAsia="en-ZA"/>
        </w:rPr>
        <w:lastRenderedPageBreak/>
        <w:t xml:space="preserve">established procedures and processes for collecting and </w:t>
      </w:r>
      <w:proofErr w:type="spellStart"/>
      <w:r w:rsidRPr="00F116C8">
        <w:rPr>
          <w:rFonts w:ascii="Arial" w:hAnsi="Arial" w:cs="Arial"/>
          <w:sz w:val="24"/>
          <w:szCs w:val="24"/>
          <w:lang w:eastAsia="en-ZA"/>
        </w:rPr>
        <w:t>digitising</w:t>
      </w:r>
      <w:proofErr w:type="spellEnd"/>
      <w:r w:rsidRPr="00F116C8">
        <w:rPr>
          <w:rFonts w:ascii="Arial" w:hAnsi="Arial" w:cs="Arial"/>
          <w:sz w:val="24"/>
          <w:szCs w:val="24"/>
          <w:lang w:eastAsia="en-ZA"/>
        </w:rPr>
        <w:t xml:space="preserve"> research documents and is making these available through a website with a supporting online community or related professionals. NDR is implemented by MALICO. </w:t>
      </w:r>
    </w:p>
    <w:p w14:paraId="498F80EE"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Additionally, MALICO, with the support from the International Network for the Availability of Scientific Publications (INASP) and eIFL.net, </w:t>
      </w:r>
      <w:r w:rsidR="00683A15">
        <w:rPr>
          <w:rFonts w:ascii="Arial" w:hAnsi="Arial" w:cs="Arial"/>
          <w:sz w:val="24"/>
          <w:szCs w:val="24"/>
          <w:lang w:eastAsia="en-ZA"/>
        </w:rPr>
        <w:t>aims to</w:t>
      </w:r>
      <w:r w:rsidRPr="00F116C8">
        <w:rPr>
          <w:rFonts w:ascii="Arial" w:hAnsi="Arial" w:cs="Arial"/>
          <w:sz w:val="24"/>
          <w:szCs w:val="24"/>
          <w:lang w:eastAsia="en-ZA"/>
        </w:rPr>
        <w:t xml:space="preserve"> establish a digital repository for research in Malawi. </w:t>
      </w:r>
      <w:r w:rsidR="00683A15">
        <w:rPr>
          <w:rFonts w:ascii="Arial" w:hAnsi="Arial" w:cs="Arial"/>
          <w:sz w:val="24"/>
          <w:szCs w:val="24"/>
          <w:lang w:eastAsia="en-ZA"/>
        </w:rPr>
        <w:t xml:space="preserve"> </w:t>
      </w:r>
      <w:r w:rsidRPr="00F116C8">
        <w:rPr>
          <w:rFonts w:ascii="Arial" w:hAnsi="Arial" w:cs="Arial"/>
          <w:sz w:val="24"/>
          <w:szCs w:val="24"/>
          <w:lang w:eastAsia="en-ZA"/>
        </w:rPr>
        <w:t>The National Digital repository of research f</w:t>
      </w:r>
      <w:r w:rsidR="00683A15">
        <w:rPr>
          <w:rFonts w:ascii="Arial" w:hAnsi="Arial" w:cs="Arial"/>
          <w:sz w:val="24"/>
          <w:szCs w:val="24"/>
          <w:lang w:eastAsia="en-ZA"/>
        </w:rPr>
        <w:t>or</w:t>
      </w:r>
      <w:r w:rsidRPr="00F116C8">
        <w:rPr>
          <w:rFonts w:ascii="Arial" w:hAnsi="Arial" w:cs="Arial"/>
          <w:sz w:val="24"/>
          <w:szCs w:val="24"/>
          <w:lang w:eastAsia="en-ZA"/>
        </w:rPr>
        <w:t xml:space="preserve"> Malawi aims at collecting research outputs from Malawian institutions and building their capacities in global knowledge sharing. It is envisaged that the increased accessibility and visibility of Malawian research outputs will increase their impact on policy and bring more transparency to research institutions. A second aim is to link to, learn from and </w:t>
      </w:r>
      <w:proofErr w:type="spellStart"/>
      <w:r w:rsidRPr="00F116C8">
        <w:rPr>
          <w:rFonts w:ascii="Arial" w:hAnsi="Arial" w:cs="Arial"/>
          <w:sz w:val="24"/>
          <w:szCs w:val="24"/>
          <w:lang w:eastAsia="en-ZA"/>
        </w:rPr>
        <w:t>utilise</w:t>
      </w:r>
      <w:proofErr w:type="spellEnd"/>
      <w:r w:rsidRPr="00F116C8">
        <w:rPr>
          <w:rFonts w:ascii="Arial" w:hAnsi="Arial" w:cs="Arial"/>
          <w:sz w:val="24"/>
          <w:szCs w:val="24"/>
          <w:lang w:eastAsia="en-ZA"/>
        </w:rPr>
        <w:t xml:space="preserve"> the related work, ensuring close collaboration, identifying opportunities for further collaboration and avoiding duplication of effort.</w:t>
      </w:r>
    </w:p>
    <w:p w14:paraId="215200EE" w14:textId="77777777" w:rsidR="00CB7742" w:rsidRDefault="00B076BD">
      <w:pPr>
        <w:spacing w:line="360" w:lineRule="auto"/>
        <w:ind w:left="567"/>
        <w:rPr>
          <w:rFonts w:ascii="Arial" w:hAnsi="Arial" w:cs="Arial"/>
          <w:sz w:val="24"/>
          <w:szCs w:val="24"/>
          <w:lang w:eastAsia="en-ZA"/>
        </w:rPr>
      </w:pPr>
      <w:r w:rsidRPr="00F116C8">
        <w:rPr>
          <w:rFonts w:ascii="Arial" w:hAnsi="Arial" w:cs="Arial"/>
          <w:sz w:val="24"/>
          <w:szCs w:val="24"/>
          <w:lang w:eastAsia="en-ZA"/>
        </w:rPr>
        <w:t xml:space="preserve">The project also includes a training component for technicians, researchers, non-governmental </w:t>
      </w:r>
      <w:proofErr w:type="spellStart"/>
      <w:r w:rsidRPr="00F116C8">
        <w:rPr>
          <w:rFonts w:ascii="Arial" w:hAnsi="Arial" w:cs="Arial"/>
          <w:sz w:val="24"/>
          <w:szCs w:val="24"/>
          <w:lang w:eastAsia="en-ZA"/>
        </w:rPr>
        <w:t>organisations</w:t>
      </w:r>
      <w:proofErr w:type="spellEnd"/>
      <w:r w:rsidRPr="00F116C8">
        <w:rPr>
          <w:rFonts w:ascii="Arial" w:hAnsi="Arial" w:cs="Arial"/>
          <w:sz w:val="24"/>
          <w:szCs w:val="24"/>
          <w:lang w:eastAsia="en-ZA"/>
        </w:rPr>
        <w:t xml:space="preserve"> and policy makers to enable them to repackage their res</w:t>
      </w:r>
      <w:r w:rsidR="00683A15">
        <w:rPr>
          <w:rFonts w:ascii="Arial" w:hAnsi="Arial" w:cs="Arial"/>
          <w:sz w:val="24"/>
          <w:szCs w:val="24"/>
          <w:lang w:eastAsia="en-ZA"/>
        </w:rPr>
        <w:t>earch for different audiences as well as</w:t>
      </w:r>
      <w:r w:rsidRPr="00F116C8">
        <w:rPr>
          <w:rFonts w:ascii="Arial" w:hAnsi="Arial" w:cs="Arial"/>
          <w:sz w:val="24"/>
          <w:szCs w:val="24"/>
          <w:lang w:eastAsia="en-ZA"/>
        </w:rPr>
        <w:t xml:space="preserve"> input such </w:t>
      </w:r>
      <w:r w:rsidR="00683A15">
        <w:rPr>
          <w:rFonts w:ascii="Arial" w:hAnsi="Arial" w:cs="Arial"/>
          <w:sz w:val="24"/>
          <w:szCs w:val="24"/>
          <w:lang w:eastAsia="en-ZA"/>
        </w:rPr>
        <w:t>information into the repository.</w:t>
      </w:r>
    </w:p>
    <w:p w14:paraId="61FA7576" w14:textId="77777777" w:rsidR="00CB7742" w:rsidRDefault="00482B65">
      <w:pPr>
        <w:spacing w:after="0" w:line="360" w:lineRule="auto"/>
        <w:ind w:left="567"/>
        <w:rPr>
          <w:rFonts w:ascii="Arial" w:hAnsi="Arial" w:cs="Arial"/>
          <w:b/>
          <w:sz w:val="24"/>
          <w:szCs w:val="24"/>
        </w:rPr>
      </w:pPr>
      <w:r>
        <w:rPr>
          <w:rFonts w:ascii="Arial" w:hAnsi="Arial" w:cs="Arial"/>
          <w:b/>
          <w:sz w:val="24"/>
          <w:szCs w:val="24"/>
        </w:rPr>
        <w:t>3.1</w:t>
      </w:r>
      <w:r w:rsidR="009D5303">
        <w:rPr>
          <w:rFonts w:ascii="Arial" w:hAnsi="Arial" w:cs="Arial"/>
          <w:b/>
          <w:sz w:val="24"/>
          <w:szCs w:val="24"/>
        </w:rPr>
        <w:t>8</w:t>
      </w:r>
      <w:r>
        <w:rPr>
          <w:rFonts w:ascii="Arial" w:hAnsi="Arial" w:cs="Arial"/>
          <w:b/>
          <w:sz w:val="24"/>
          <w:szCs w:val="24"/>
        </w:rPr>
        <w:t xml:space="preserve"> </w:t>
      </w:r>
      <w:r w:rsidR="00D90C5B" w:rsidRPr="004F2A28">
        <w:rPr>
          <w:rFonts w:ascii="Arial" w:hAnsi="Arial" w:cs="Arial"/>
          <w:b/>
          <w:sz w:val="24"/>
          <w:szCs w:val="24"/>
        </w:rPr>
        <w:t xml:space="preserve">Mobile </w:t>
      </w:r>
      <w:r w:rsidR="004F2A28">
        <w:rPr>
          <w:rFonts w:ascii="Arial" w:hAnsi="Arial" w:cs="Arial"/>
          <w:b/>
          <w:sz w:val="24"/>
          <w:szCs w:val="24"/>
        </w:rPr>
        <w:t>Innovations</w:t>
      </w:r>
      <w:r w:rsidR="005C39C3">
        <w:rPr>
          <w:rFonts w:ascii="Arial" w:hAnsi="Arial" w:cs="Arial"/>
          <w:b/>
          <w:sz w:val="24"/>
          <w:szCs w:val="24"/>
        </w:rPr>
        <w:t xml:space="preserve"> and e-Banking</w:t>
      </w:r>
      <w:r w:rsidR="004F2A28">
        <w:rPr>
          <w:rFonts w:ascii="Arial" w:hAnsi="Arial" w:cs="Arial"/>
          <w:b/>
          <w:sz w:val="24"/>
          <w:szCs w:val="24"/>
        </w:rPr>
        <w:t>:</w:t>
      </w:r>
    </w:p>
    <w:p w14:paraId="60792940" w14:textId="77777777" w:rsidR="00CB7742" w:rsidRDefault="00CB7742">
      <w:pPr>
        <w:spacing w:after="0" w:line="360" w:lineRule="auto"/>
        <w:ind w:left="567"/>
        <w:rPr>
          <w:rFonts w:ascii="Arial" w:hAnsi="Arial" w:cs="Arial"/>
          <w:sz w:val="24"/>
          <w:szCs w:val="24"/>
        </w:rPr>
      </w:pPr>
    </w:p>
    <w:p w14:paraId="23305FFB" w14:textId="77777777" w:rsidR="00CB7742" w:rsidRDefault="00D90C5B">
      <w:pPr>
        <w:spacing w:after="0" w:line="360" w:lineRule="auto"/>
        <w:ind w:left="567"/>
        <w:rPr>
          <w:rFonts w:ascii="Arial" w:hAnsi="Arial" w:cs="Arial"/>
          <w:sz w:val="24"/>
          <w:szCs w:val="24"/>
        </w:rPr>
      </w:pPr>
      <w:r w:rsidRPr="00D90C5B">
        <w:rPr>
          <w:rFonts w:ascii="Arial" w:hAnsi="Arial" w:cs="Arial"/>
          <w:sz w:val="24"/>
          <w:szCs w:val="24"/>
        </w:rPr>
        <w:t xml:space="preserve">Mobile Money and mobile bill payments: </w:t>
      </w:r>
      <w:proofErr w:type="spellStart"/>
      <w:r w:rsidRPr="00D90C5B">
        <w:rPr>
          <w:rFonts w:ascii="Arial" w:hAnsi="Arial" w:cs="Arial"/>
          <w:sz w:val="24"/>
          <w:szCs w:val="24"/>
        </w:rPr>
        <w:t>Mpamba</w:t>
      </w:r>
      <w:proofErr w:type="spellEnd"/>
      <w:r w:rsidRPr="00D90C5B">
        <w:rPr>
          <w:rFonts w:ascii="Arial" w:hAnsi="Arial" w:cs="Arial"/>
          <w:sz w:val="24"/>
          <w:szCs w:val="24"/>
        </w:rPr>
        <w:t xml:space="preserve"> and Airtel Money</w:t>
      </w:r>
      <w:r w:rsidR="004F2A28">
        <w:rPr>
          <w:rFonts w:ascii="Arial" w:hAnsi="Arial" w:cs="Arial"/>
          <w:sz w:val="24"/>
          <w:szCs w:val="24"/>
        </w:rPr>
        <w:t>. The two mobile service providers in the country have introduced new innovations on the Malawi market that use mobile service to send and receive money. To use the service one has to register for the mobile money service. The service has been extended to enable client pay bills as well.</w:t>
      </w:r>
    </w:p>
    <w:p w14:paraId="11DEF0F6" w14:textId="77777777" w:rsidR="000D242E" w:rsidRDefault="00025E87">
      <w:pPr>
        <w:spacing w:after="0" w:line="360" w:lineRule="auto"/>
        <w:ind w:left="567"/>
        <w:rPr>
          <w:rFonts w:ascii="Arial" w:hAnsi="Arial" w:cs="Arial"/>
          <w:sz w:val="24"/>
          <w:szCs w:val="24"/>
        </w:rPr>
      </w:pPr>
      <w:r>
        <w:rPr>
          <w:rFonts w:ascii="Arial" w:hAnsi="Arial" w:cs="Arial"/>
          <w:sz w:val="24"/>
          <w:szCs w:val="24"/>
        </w:rPr>
        <w:t xml:space="preserve">Banks are using ICT to provide internet banking to its clients. Some banks have implemented mobile </w:t>
      </w:r>
      <w:proofErr w:type="spellStart"/>
      <w:r>
        <w:rPr>
          <w:rFonts w:ascii="Arial" w:hAnsi="Arial" w:cs="Arial"/>
          <w:sz w:val="24"/>
          <w:szCs w:val="24"/>
        </w:rPr>
        <w:t>sms</w:t>
      </w:r>
      <w:proofErr w:type="spellEnd"/>
      <w:r>
        <w:rPr>
          <w:rFonts w:ascii="Arial" w:hAnsi="Arial" w:cs="Arial"/>
          <w:sz w:val="24"/>
          <w:szCs w:val="24"/>
        </w:rPr>
        <w:t xml:space="preserve"> alert to inform client of transactions on their accounts.</w:t>
      </w:r>
    </w:p>
    <w:p w14:paraId="30CEB980" w14:textId="77777777" w:rsidR="000D242E" w:rsidRDefault="000D242E">
      <w:pPr>
        <w:spacing w:after="0" w:line="240" w:lineRule="auto"/>
        <w:rPr>
          <w:rFonts w:ascii="Arial" w:hAnsi="Arial" w:cs="Arial"/>
          <w:sz w:val="24"/>
          <w:szCs w:val="24"/>
        </w:rPr>
      </w:pPr>
      <w:r>
        <w:rPr>
          <w:rFonts w:ascii="Arial" w:hAnsi="Arial" w:cs="Arial"/>
          <w:sz w:val="24"/>
          <w:szCs w:val="24"/>
        </w:rPr>
        <w:br w:type="page"/>
      </w:r>
    </w:p>
    <w:p w14:paraId="05AF3CD2" w14:textId="77777777" w:rsidR="00CB7742" w:rsidRDefault="00BD1790">
      <w:pPr>
        <w:pStyle w:val="Heading1"/>
        <w:numPr>
          <w:ilvl w:val="0"/>
          <w:numId w:val="23"/>
        </w:numPr>
        <w:spacing w:line="360" w:lineRule="auto"/>
        <w:rPr>
          <w:rFonts w:asciiTheme="majorHAnsi" w:hAnsiTheme="majorHAnsi"/>
        </w:rPr>
      </w:pPr>
      <w:bookmarkStart w:id="44" w:name="_Toc372594445"/>
      <w:r w:rsidRPr="009B0865">
        <w:rPr>
          <w:rFonts w:asciiTheme="majorHAnsi" w:hAnsiTheme="majorHAnsi"/>
        </w:rPr>
        <w:lastRenderedPageBreak/>
        <w:t>MASTER PLAN S</w:t>
      </w:r>
      <w:r w:rsidR="005152F3" w:rsidRPr="009B0865">
        <w:rPr>
          <w:rFonts w:asciiTheme="majorHAnsi" w:hAnsiTheme="majorHAnsi"/>
        </w:rPr>
        <w:t xml:space="preserve">tructure, </w:t>
      </w:r>
      <w:r w:rsidR="00A7632F" w:rsidRPr="009B0865">
        <w:rPr>
          <w:rFonts w:asciiTheme="majorHAnsi" w:hAnsiTheme="majorHAnsi"/>
        </w:rPr>
        <w:t xml:space="preserve">STRATEGIC </w:t>
      </w:r>
      <w:r w:rsidR="000D084D" w:rsidRPr="009B0865">
        <w:rPr>
          <w:rFonts w:asciiTheme="majorHAnsi" w:hAnsiTheme="majorHAnsi"/>
        </w:rPr>
        <w:t xml:space="preserve">Themes and </w:t>
      </w:r>
      <w:r w:rsidR="00A7632F" w:rsidRPr="009B0865">
        <w:rPr>
          <w:rFonts w:asciiTheme="majorHAnsi" w:hAnsiTheme="majorHAnsi"/>
        </w:rPr>
        <w:t>PILLARS</w:t>
      </w:r>
      <w:bookmarkEnd w:id="44"/>
      <w:r w:rsidR="00904315" w:rsidRPr="009B0865">
        <w:rPr>
          <w:rFonts w:asciiTheme="majorHAnsi" w:hAnsiTheme="majorHAnsi"/>
        </w:rPr>
        <w:t xml:space="preserve"> </w:t>
      </w:r>
    </w:p>
    <w:p w14:paraId="2EBCE52F" w14:textId="77777777" w:rsidR="00CB7742" w:rsidRDefault="00CB7742">
      <w:pPr>
        <w:widowControl w:val="0"/>
        <w:autoSpaceDE w:val="0"/>
        <w:autoSpaceDN w:val="0"/>
        <w:adjustRightInd w:val="0"/>
        <w:spacing w:after="0" w:line="360" w:lineRule="auto"/>
        <w:rPr>
          <w:rFonts w:ascii="Arial" w:hAnsi="Arial" w:cs="Arial"/>
        </w:rPr>
      </w:pPr>
      <w:bookmarkStart w:id="45" w:name="_Toc354917755"/>
    </w:p>
    <w:p w14:paraId="1FB10BF3" w14:textId="77777777" w:rsidR="00CB7742" w:rsidRDefault="00CD7A68">
      <w:pPr>
        <w:widowControl w:val="0"/>
        <w:autoSpaceDE w:val="0"/>
        <w:autoSpaceDN w:val="0"/>
        <w:adjustRightInd w:val="0"/>
        <w:spacing w:after="0" w:line="360" w:lineRule="auto"/>
        <w:ind w:left="567"/>
        <w:rPr>
          <w:rFonts w:ascii="Arial" w:hAnsi="Arial" w:cs="Arial"/>
          <w:sz w:val="24"/>
          <w:szCs w:val="24"/>
        </w:rPr>
      </w:pPr>
      <w:r>
        <w:rPr>
          <w:rFonts w:ascii="Arial" w:hAnsi="Arial" w:cs="Arial"/>
          <w:color w:val="4F81BD"/>
          <w:sz w:val="24"/>
          <w:szCs w:val="24"/>
        </w:rPr>
        <w:t xml:space="preserve">4.1 </w:t>
      </w:r>
      <w:r w:rsidR="00660B17" w:rsidRPr="00683A15">
        <w:rPr>
          <w:rFonts w:ascii="Arial" w:hAnsi="Arial" w:cs="Arial"/>
          <w:color w:val="4F81BD"/>
          <w:sz w:val="24"/>
          <w:szCs w:val="24"/>
        </w:rPr>
        <w:t xml:space="preserve">The National </w:t>
      </w:r>
      <w:r w:rsidR="00EE5275">
        <w:rPr>
          <w:rFonts w:ascii="Arial" w:hAnsi="Arial" w:cs="Arial"/>
          <w:color w:val="4F81BD"/>
          <w:sz w:val="24"/>
          <w:szCs w:val="24"/>
        </w:rPr>
        <w:t>ICT Master Plan</w:t>
      </w:r>
      <w:r w:rsidR="00660B17" w:rsidRPr="00683A15">
        <w:rPr>
          <w:rFonts w:ascii="Arial" w:hAnsi="Arial" w:cs="Arial"/>
          <w:color w:val="4F81BD"/>
          <w:sz w:val="24"/>
          <w:szCs w:val="24"/>
        </w:rPr>
        <w:t xml:space="preserve"> structure</w:t>
      </w:r>
    </w:p>
    <w:p w14:paraId="662434E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60D8025"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The 201</w:t>
      </w:r>
      <w:r w:rsidR="00CD7A68">
        <w:rPr>
          <w:rFonts w:ascii="Arial" w:hAnsi="Arial" w:cs="Arial"/>
          <w:sz w:val="24"/>
          <w:szCs w:val="24"/>
        </w:rPr>
        <w:t>4</w:t>
      </w:r>
      <w:r w:rsidR="00FA2CFE" w:rsidRPr="00683A15">
        <w:rPr>
          <w:rFonts w:ascii="Arial" w:hAnsi="Arial" w:cs="Arial"/>
          <w:sz w:val="24"/>
          <w:szCs w:val="24"/>
        </w:rPr>
        <w:t>-20</w:t>
      </w:r>
      <w:r w:rsidRPr="00683A15">
        <w:rPr>
          <w:rFonts w:ascii="Arial" w:hAnsi="Arial" w:cs="Arial"/>
          <w:sz w:val="24"/>
          <w:szCs w:val="24"/>
        </w:rPr>
        <w:t>31</w:t>
      </w:r>
      <w:r w:rsidR="00E138C5">
        <w:rPr>
          <w:rFonts w:ascii="Arial" w:hAnsi="Arial" w:cs="Arial"/>
          <w:sz w:val="24"/>
          <w:szCs w:val="24"/>
        </w:rPr>
        <w:t xml:space="preserve"> </w:t>
      </w:r>
      <w:r w:rsidR="00EE5275">
        <w:rPr>
          <w:rFonts w:ascii="Arial" w:hAnsi="Arial" w:cs="Arial"/>
          <w:sz w:val="24"/>
          <w:szCs w:val="24"/>
        </w:rPr>
        <w:t>National ICT Master Plan</w:t>
      </w:r>
      <w:r w:rsidRPr="00683A15">
        <w:rPr>
          <w:rFonts w:ascii="Arial" w:hAnsi="Arial" w:cs="Arial"/>
          <w:sz w:val="24"/>
          <w:szCs w:val="24"/>
        </w:rPr>
        <w:t xml:space="preserve"> focuses on social a</w:t>
      </w:r>
      <w:r w:rsidR="00072494" w:rsidRPr="00683A15">
        <w:rPr>
          <w:rFonts w:ascii="Arial" w:hAnsi="Arial" w:cs="Arial"/>
          <w:sz w:val="24"/>
          <w:szCs w:val="24"/>
        </w:rPr>
        <w:t>nd economic transformation by c</w:t>
      </w:r>
      <w:r w:rsidRPr="00683A15">
        <w:rPr>
          <w:rFonts w:ascii="Arial" w:hAnsi="Arial" w:cs="Arial"/>
          <w:sz w:val="24"/>
          <w:szCs w:val="24"/>
        </w:rPr>
        <w:t xml:space="preserve">reating </w:t>
      </w:r>
      <w:r w:rsidR="005152F3" w:rsidRPr="00683A15">
        <w:rPr>
          <w:rFonts w:ascii="Arial" w:hAnsi="Arial" w:cs="Arial"/>
          <w:sz w:val="24"/>
          <w:szCs w:val="24"/>
        </w:rPr>
        <w:t>inclusive</w:t>
      </w:r>
      <w:r w:rsidR="003D1FA8" w:rsidRPr="00683A15">
        <w:rPr>
          <w:rFonts w:ascii="Arial" w:hAnsi="Arial" w:cs="Arial"/>
          <w:sz w:val="24"/>
          <w:szCs w:val="24"/>
        </w:rPr>
        <w:t xml:space="preserve"> </w:t>
      </w:r>
      <w:r w:rsidR="00072494" w:rsidRPr="00683A15">
        <w:rPr>
          <w:rFonts w:ascii="Arial" w:hAnsi="Arial" w:cs="Arial"/>
          <w:sz w:val="24"/>
          <w:szCs w:val="24"/>
        </w:rPr>
        <w:t>o</w:t>
      </w:r>
      <w:r w:rsidRPr="00683A15">
        <w:rPr>
          <w:rFonts w:ascii="Arial" w:hAnsi="Arial" w:cs="Arial"/>
          <w:sz w:val="24"/>
          <w:szCs w:val="24"/>
        </w:rPr>
        <w:t xml:space="preserve">pportunities </w:t>
      </w:r>
      <w:r w:rsidR="00072494" w:rsidRPr="00683A15">
        <w:rPr>
          <w:rFonts w:ascii="Arial" w:hAnsi="Arial" w:cs="Arial"/>
          <w:sz w:val="24"/>
          <w:szCs w:val="24"/>
        </w:rPr>
        <w:t>in</w:t>
      </w:r>
      <w:r w:rsidR="00B076BD" w:rsidRPr="00683A15">
        <w:rPr>
          <w:rFonts w:ascii="Arial" w:hAnsi="Arial" w:cs="Arial"/>
          <w:sz w:val="24"/>
          <w:szCs w:val="24"/>
        </w:rPr>
        <w:t xml:space="preserve"> </w:t>
      </w:r>
      <w:r w:rsidR="00072494" w:rsidRPr="00683A15">
        <w:rPr>
          <w:rFonts w:ascii="Arial" w:hAnsi="Arial" w:cs="Arial"/>
          <w:sz w:val="24"/>
          <w:szCs w:val="24"/>
        </w:rPr>
        <w:t>o</w:t>
      </w:r>
      <w:r w:rsidR="00B076BD" w:rsidRPr="00683A15">
        <w:rPr>
          <w:rFonts w:ascii="Arial" w:hAnsi="Arial" w:cs="Arial"/>
          <w:sz w:val="24"/>
          <w:szCs w:val="24"/>
        </w:rPr>
        <w:t>r</w:t>
      </w:r>
      <w:r w:rsidR="00072494" w:rsidRPr="00683A15">
        <w:rPr>
          <w:rFonts w:ascii="Arial" w:hAnsi="Arial" w:cs="Arial"/>
          <w:sz w:val="24"/>
          <w:szCs w:val="24"/>
        </w:rPr>
        <w:t xml:space="preserve">der </w:t>
      </w:r>
      <w:r w:rsidR="005152F3" w:rsidRPr="00683A15">
        <w:rPr>
          <w:rFonts w:ascii="Arial" w:hAnsi="Arial" w:cs="Arial"/>
          <w:sz w:val="24"/>
          <w:szCs w:val="24"/>
        </w:rPr>
        <w:t xml:space="preserve">to </w:t>
      </w:r>
      <w:r w:rsidR="00072494" w:rsidRPr="00683A15">
        <w:rPr>
          <w:rFonts w:ascii="Arial" w:hAnsi="Arial" w:cs="Arial"/>
          <w:sz w:val="24"/>
          <w:szCs w:val="24"/>
        </w:rPr>
        <w:t>achieve</w:t>
      </w:r>
      <w:r w:rsidR="005152F3" w:rsidRPr="00683A15">
        <w:rPr>
          <w:rFonts w:ascii="Arial" w:hAnsi="Arial" w:cs="Arial"/>
          <w:sz w:val="24"/>
          <w:szCs w:val="24"/>
        </w:rPr>
        <w:t xml:space="preserve"> </w:t>
      </w:r>
      <w:r w:rsidR="00B076BD" w:rsidRPr="00683A15">
        <w:rPr>
          <w:rFonts w:ascii="Arial" w:hAnsi="Arial" w:cs="Arial"/>
          <w:sz w:val="24"/>
          <w:szCs w:val="24"/>
        </w:rPr>
        <w:t>enhanced</w:t>
      </w:r>
      <w:r w:rsidR="00072494" w:rsidRPr="00683A15">
        <w:rPr>
          <w:rFonts w:ascii="Arial" w:hAnsi="Arial" w:cs="Arial"/>
          <w:sz w:val="24"/>
          <w:szCs w:val="24"/>
        </w:rPr>
        <w:t xml:space="preserve"> quality of life for the people of Malawi</w:t>
      </w:r>
      <w:r w:rsidRPr="00683A15">
        <w:rPr>
          <w:rFonts w:ascii="Arial" w:hAnsi="Arial" w:cs="Arial"/>
          <w:sz w:val="24"/>
          <w:szCs w:val="24"/>
        </w:rPr>
        <w:t>. The plan places emphas</w:t>
      </w:r>
      <w:r w:rsidR="00CD7A68">
        <w:rPr>
          <w:rFonts w:ascii="Arial" w:hAnsi="Arial" w:cs="Arial"/>
          <w:sz w:val="24"/>
          <w:szCs w:val="24"/>
        </w:rPr>
        <w:t>i</w:t>
      </w:r>
      <w:r w:rsidRPr="00683A15">
        <w:rPr>
          <w:rFonts w:ascii="Arial" w:hAnsi="Arial" w:cs="Arial"/>
          <w:sz w:val="24"/>
          <w:szCs w:val="24"/>
        </w:rPr>
        <w:t xml:space="preserve">s on supporting ICT-based innovation and developing human capital in the ICT sector. It also </w:t>
      </w:r>
      <w:r w:rsidR="004F2A28">
        <w:rPr>
          <w:rFonts w:ascii="Arial" w:hAnsi="Arial" w:cs="Arial"/>
          <w:sz w:val="24"/>
          <w:szCs w:val="24"/>
        </w:rPr>
        <w:t xml:space="preserve">aims to accelerate economic growth through ICT services and e-business enabling environment. Good </w:t>
      </w:r>
      <w:r w:rsidR="002F264A">
        <w:rPr>
          <w:rFonts w:ascii="Arial" w:hAnsi="Arial" w:cs="Arial"/>
          <w:sz w:val="24"/>
          <w:szCs w:val="24"/>
        </w:rPr>
        <w:t xml:space="preserve">and robust </w:t>
      </w:r>
      <w:r w:rsidR="004F2A28">
        <w:rPr>
          <w:rFonts w:ascii="Arial" w:hAnsi="Arial" w:cs="Arial"/>
          <w:sz w:val="24"/>
          <w:szCs w:val="24"/>
        </w:rPr>
        <w:t xml:space="preserve">ICT infrastructure and e-services are strong support pillars of the Master Plan. The plan </w:t>
      </w:r>
      <w:r w:rsidRPr="00683A15">
        <w:rPr>
          <w:rFonts w:ascii="Arial" w:hAnsi="Arial" w:cs="Arial"/>
          <w:sz w:val="24"/>
          <w:szCs w:val="24"/>
        </w:rPr>
        <w:t>aligns with the strategic priorities within the</w:t>
      </w:r>
      <w:r w:rsidR="00FA2CFE" w:rsidRPr="00683A15">
        <w:rPr>
          <w:rFonts w:ascii="Arial" w:hAnsi="Arial" w:cs="Arial"/>
          <w:sz w:val="24"/>
          <w:szCs w:val="24"/>
        </w:rPr>
        <w:t xml:space="preserve"> </w:t>
      </w:r>
      <w:r w:rsidR="00EE5275">
        <w:rPr>
          <w:rFonts w:ascii="Arial" w:hAnsi="Arial" w:cs="Arial"/>
          <w:sz w:val="24"/>
          <w:szCs w:val="24"/>
        </w:rPr>
        <w:t>National ICT Policy</w:t>
      </w:r>
      <w:r w:rsidR="00973A84">
        <w:rPr>
          <w:rFonts w:ascii="Arial" w:hAnsi="Arial" w:cs="Arial"/>
          <w:sz w:val="24"/>
          <w:szCs w:val="24"/>
        </w:rPr>
        <w:t>,</w:t>
      </w:r>
      <w:r w:rsidR="00973A84" w:rsidRPr="00683A15">
        <w:rPr>
          <w:rFonts w:ascii="Arial" w:hAnsi="Arial" w:cs="Arial"/>
          <w:sz w:val="24"/>
          <w:szCs w:val="24"/>
        </w:rPr>
        <w:t xml:space="preserve"> </w:t>
      </w:r>
      <w:r w:rsidR="00D54EC0" w:rsidRPr="00683A15">
        <w:rPr>
          <w:rFonts w:ascii="Arial" w:hAnsi="Arial" w:cs="Arial"/>
          <w:sz w:val="24"/>
          <w:szCs w:val="24"/>
        </w:rPr>
        <w:t>the Malawi</w:t>
      </w:r>
      <w:r w:rsidR="00FA2CFE" w:rsidRPr="00683A15">
        <w:rPr>
          <w:rFonts w:ascii="Arial" w:hAnsi="Arial" w:cs="Arial"/>
          <w:sz w:val="24"/>
          <w:szCs w:val="24"/>
        </w:rPr>
        <w:t xml:space="preserve"> Growth and Development</w:t>
      </w:r>
      <w:r w:rsidRPr="00683A15">
        <w:rPr>
          <w:rFonts w:ascii="Arial" w:hAnsi="Arial" w:cs="Arial"/>
          <w:sz w:val="24"/>
          <w:szCs w:val="24"/>
        </w:rPr>
        <w:t xml:space="preserve"> </w:t>
      </w:r>
      <w:r w:rsidR="00FA2CFE" w:rsidRPr="00683A15">
        <w:rPr>
          <w:rFonts w:ascii="Arial" w:hAnsi="Arial" w:cs="Arial"/>
          <w:sz w:val="24"/>
          <w:szCs w:val="24"/>
        </w:rPr>
        <w:t>Strategy (MGDS II)</w:t>
      </w:r>
      <w:r w:rsidR="00973A84">
        <w:rPr>
          <w:rFonts w:ascii="Arial" w:hAnsi="Arial" w:cs="Arial"/>
          <w:sz w:val="24"/>
          <w:szCs w:val="24"/>
        </w:rPr>
        <w:t>,</w:t>
      </w:r>
      <w:r w:rsidR="00FA2CFE" w:rsidRPr="00683A15">
        <w:rPr>
          <w:rFonts w:ascii="Arial" w:hAnsi="Arial" w:cs="Arial"/>
          <w:sz w:val="24"/>
          <w:szCs w:val="24"/>
        </w:rPr>
        <w:t xml:space="preserve"> the Economic Recovery Plan (ERP</w:t>
      </w:r>
      <w:r w:rsidR="00D54EC0" w:rsidRPr="00683A15">
        <w:rPr>
          <w:rFonts w:ascii="Arial" w:hAnsi="Arial" w:cs="Arial"/>
          <w:sz w:val="24"/>
          <w:szCs w:val="24"/>
        </w:rPr>
        <w:t>)</w:t>
      </w:r>
      <w:r w:rsidR="00973A84">
        <w:rPr>
          <w:rFonts w:ascii="Arial" w:hAnsi="Arial" w:cs="Arial"/>
          <w:sz w:val="24"/>
          <w:szCs w:val="24"/>
        </w:rPr>
        <w:t xml:space="preserve"> and Vision 2020</w:t>
      </w:r>
      <w:r w:rsidR="00D54EC0" w:rsidRPr="00683A15">
        <w:rPr>
          <w:rFonts w:ascii="Arial" w:hAnsi="Arial" w:cs="Arial"/>
          <w:sz w:val="24"/>
          <w:szCs w:val="24"/>
        </w:rPr>
        <w:t>.</w:t>
      </w:r>
    </w:p>
    <w:p w14:paraId="1EF9CE34" w14:textId="77777777" w:rsidR="00CB7742" w:rsidRDefault="00CB7742">
      <w:pPr>
        <w:widowControl w:val="0"/>
        <w:autoSpaceDE w:val="0"/>
        <w:autoSpaceDN w:val="0"/>
        <w:adjustRightInd w:val="0"/>
        <w:spacing w:after="0" w:line="360" w:lineRule="auto"/>
        <w:ind w:left="567"/>
        <w:rPr>
          <w:rFonts w:ascii="Arial" w:hAnsi="Arial" w:cs="Arial"/>
          <w:color w:val="4F81BD"/>
          <w:sz w:val="24"/>
          <w:szCs w:val="24"/>
        </w:rPr>
      </w:pPr>
    </w:p>
    <w:p w14:paraId="706874A8" w14:textId="77777777" w:rsidR="00CB7742" w:rsidRDefault="00CD7A68">
      <w:pPr>
        <w:spacing w:line="360" w:lineRule="auto"/>
        <w:ind w:left="567"/>
        <w:rPr>
          <w:rFonts w:ascii="Arial" w:hAnsi="Arial" w:cs="Arial"/>
          <w:b/>
          <w:sz w:val="24"/>
          <w:szCs w:val="24"/>
        </w:rPr>
      </w:pPr>
      <w:r>
        <w:rPr>
          <w:rFonts w:ascii="Arial" w:hAnsi="Arial" w:cs="Arial"/>
          <w:b/>
          <w:sz w:val="24"/>
          <w:szCs w:val="24"/>
        </w:rPr>
        <w:t xml:space="preserve">4.2 </w:t>
      </w:r>
      <w:r w:rsidR="00016618" w:rsidRPr="00683A15">
        <w:rPr>
          <w:rFonts w:ascii="Arial" w:hAnsi="Arial" w:cs="Arial"/>
          <w:b/>
          <w:sz w:val="24"/>
          <w:szCs w:val="24"/>
        </w:rPr>
        <w:t>National I</w:t>
      </w:r>
      <w:r w:rsidR="00016618">
        <w:rPr>
          <w:rFonts w:ascii="Arial" w:hAnsi="Arial" w:cs="Arial"/>
          <w:b/>
          <w:sz w:val="24"/>
          <w:szCs w:val="24"/>
        </w:rPr>
        <w:t>CT</w:t>
      </w:r>
      <w:r w:rsidR="00016618" w:rsidRPr="00683A15">
        <w:rPr>
          <w:rFonts w:ascii="Arial" w:hAnsi="Arial" w:cs="Arial"/>
          <w:b/>
          <w:sz w:val="24"/>
          <w:szCs w:val="24"/>
        </w:rPr>
        <w:t xml:space="preserve"> Vision</w:t>
      </w:r>
    </w:p>
    <w:p w14:paraId="72505414" w14:textId="77777777" w:rsidR="00CB7742" w:rsidRDefault="00016618">
      <w:pPr>
        <w:spacing w:line="360" w:lineRule="auto"/>
        <w:ind w:left="567"/>
        <w:jc w:val="both"/>
        <w:rPr>
          <w:rFonts w:ascii="Arial" w:hAnsi="Arial" w:cs="Arial"/>
          <w:b/>
          <w:sz w:val="24"/>
          <w:szCs w:val="24"/>
        </w:rPr>
      </w:pPr>
      <w:r>
        <w:rPr>
          <w:rFonts w:ascii="Arial" w:hAnsi="Arial" w:cs="Arial"/>
          <w:b/>
          <w:i/>
          <w:iCs/>
          <w:sz w:val="24"/>
          <w:szCs w:val="24"/>
        </w:rPr>
        <w:t>An ICT-led Malawi</w:t>
      </w:r>
      <w:r w:rsidR="00C43B14">
        <w:rPr>
          <w:rFonts w:ascii="Arial" w:hAnsi="Arial" w:cs="Arial"/>
          <w:b/>
          <w:i/>
          <w:iCs/>
          <w:sz w:val="24"/>
          <w:szCs w:val="24"/>
        </w:rPr>
        <w:t xml:space="preserve"> </w:t>
      </w:r>
    </w:p>
    <w:p w14:paraId="0EB677A2" w14:textId="77777777" w:rsidR="00CB7742" w:rsidRDefault="00CD7A68">
      <w:pPr>
        <w:spacing w:line="360" w:lineRule="auto"/>
        <w:ind w:left="567"/>
        <w:jc w:val="both"/>
        <w:rPr>
          <w:rFonts w:ascii="Arial" w:hAnsi="Arial" w:cs="Arial"/>
          <w:b/>
          <w:sz w:val="24"/>
          <w:szCs w:val="24"/>
        </w:rPr>
      </w:pPr>
      <w:r>
        <w:rPr>
          <w:rFonts w:ascii="Arial" w:hAnsi="Arial" w:cs="Arial"/>
          <w:b/>
          <w:sz w:val="24"/>
          <w:szCs w:val="24"/>
        </w:rPr>
        <w:t xml:space="preserve">4.3 </w:t>
      </w:r>
      <w:r w:rsidR="00E07F91" w:rsidRPr="00683A15">
        <w:rPr>
          <w:rFonts w:ascii="Arial" w:hAnsi="Arial" w:cs="Arial"/>
          <w:b/>
          <w:sz w:val="24"/>
          <w:szCs w:val="24"/>
        </w:rPr>
        <w:t>OBJECTIVES</w:t>
      </w:r>
    </w:p>
    <w:p w14:paraId="091838C7" w14:textId="77777777" w:rsidR="00CB7742" w:rsidRDefault="00E07F91">
      <w:pPr>
        <w:spacing w:line="360" w:lineRule="auto"/>
        <w:ind w:left="567"/>
        <w:rPr>
          <w:rFonts w:ascii="Arial" w:hAnsi="Arial" w:cs="Arial"/>
          <w:sz w:val="24"/>
          <w:szCs w:val="24"/>
        </w:rPr>
      </w:pPr>
      <w:r w:rsidRPr="00683A15">
        <w:rPr>
          <w:rFonts w:ascii="Arial" w:hAnsi="Arial" w:cs="Arial"/>
          <w:sz w:val="24"/>
          <w:szCs w:val="24"/>
        </w:rPr>
        <w:t xml:space="preserve">The overall objective of the </w:t>
      </w:r>
      <w:r w:rsidR="00EE5275">
        <w:rPr>
          <w:rFonts w:ascii="Arial" w:hAnsi="Arial" w:cs="Arial"/>
          <w:sz w:val="24"/>
          <w:szCs w:val="24"/>
        </w:rPr>
        <w:t>National ICT Master Plan</w:t>
      </w:r>
      <w:r w:rsidRPr="00683A15">
        <w:rPr>
          <w:rFonts w:ascii="Arial" w:hAnsi="Arial" w:cs="Arial"/>
          <w:sz w:val="24"/>
          <w:szCs w:val="24"/>
        </w:rPr>
        <w:t xml:space="preserve"> is to implement the National ICT policy </w:t>
      </w:r>
      <w:r w:rsidR="00987DC1" w:rsidRPr="00683A15">
        <w:rPr>
          <w:rFonts w:ascii="Arial" w:hAnsi="Arial" w:cs="Arial"/>
          <w:sz w:val="24"/>
          <w:szCs w:val="24"/>
        </w:rPr>
        <w:t>and achieve its</w:t>
      </w:r>
      <w:r w:rsidRPr="00683A15">
        <w:rPr>
          <w:rFonts w:ascii="Arial" w:hAnsi="Arial" w:cs="Arial"/>
          <w:sz w:val="24"/>
          <w:szCs w:val="24"/>
        </w:rPr>
        <w:t xml:space="preserve"> objective </w:t>
      </w:r>
      <w:r w:rsidR="00987DC1" w:rsidRPr="00683A15">
        <w:rPr>
          <w:rFonts w:ascii="Arial" w:hAnsi="Arial" w:cs="Arial"/>
          <w:sz w:val="24"/>
          <w:szCs w:val="24"/>
        </w:rPr>
        <w:t>of facilitating</w:t>
      </w:r>
      <w:r w:rsidRPr="00683A15">
        <w:rPr>
          <w:rFonts w:ascii="Arial" w:hAnsi="Arial" w:cs="Arial"/>
          <w:sz w:val="24"/>
          <w:szCs w:val="24"/>
        </w:rPr>
        <w:t xml:space="preserve"> “the creation of an enabling environment for efficient, effective and sustainable </w:t>
      </w:r>
      <w:proofErr w:type="spellStart"/>
      <w:r w:rsidRPr="00683A15">
        <w:rPr>
          <w:rFonts w:ascii="Arial" w:hAnsi="Arial" w:cs="Arial"/>
          <w:sz w:val="24"/>
          <w:szCs w:val="24"/>
        </w:rPr>
        <w:t>utilisation</w:t>
      </w:r>
      <w:proofErr w:type="spellEnd"/>
      <w:r w:rsidRPr="00683A15">
        <w:rPr>
          <w:rFonts w:ascii="Arial" w:hAnsi="Arial" w:cs="Arial"/>
          <w:sz w:val="24"/>
          <w:szCs w:val="24"/>
        </w:rPr>
        <w:t>, exploitation and development of ICT in all sectors of the economy, including the rural and underserved communities, in order to attain an information-rich and knowledge-based society and economy”</w:t>
      </w:r>
    </w:p>
    <w:p w14:paraId="0146E33E" w14:textId="77777777" w:rsidR="00CB7742" w:rsidRDefault="00D54EC0">
      <w:pPr>
        <w:spacing w:line="360" w:lineRule="auto"/>
        <w:ind w:left="567"/>
        <w:rPr>
          <w:rFonts w:ascii="Arial" w:hAnsi="Arial" w:cs="Arial"/>
          <w:sz w:val="24"/>
          <w:szCs w:val="24"/>
        </w:rPr>
      </w:pPr>
      <w:r w:rsidRPr="00683A15">
        <w:rPr>
          <w:rFonts w:ascii="Arial" w:hAnsi="Arial" w:cs="Arial"/>
          <w:sz w:val="24"/>
          <w:szCs w:val="24"/>
        </w:rPr>
        <w:t>Specific objectives</w:t>
      </w:r>
      <w:r w:rsidR="00E07F91" w:rsidRPr="00683A15">
        <w:rPr>
          <w:rFonts w:ascii="Arial" w:hAnsi="Arial" w:cs="Arial"/>
          <w:sz w:val="24"/>
          <w:szCs w:val="24"/>
        </w:rPr>
        <w:t>:</w:t>
      </w:r>
    </w:p>
    <w:p w14:paraId="178876CD" w14:textId="77777777" w:rsidR="00CB7742" w:rsidRDefault="00E07F91">
      <w:pPr>
        <w:pStyle w:val="ListParagraph"/>
        <w:numPr>
          <w:ilvl w:val="0"/>
          <w:numId w:val="4"/>
        </w:numPr>
        <w:spacing w:line="360" w:lineRule="auto"/>
        <w:ind w:left="1134" w:hanging="567"/>
        <w:rPr>
          <w:rFonts w:ascii="Arial" w:hAnsi="Arial" w:cs="Arial"/>
          <w:sz w:val="24"/>
          <w:szCs w:val="24"/>
        </w:rPr>
      </w:pPr>
      <w:r w:rsidRPr="00683A15">
        <w:rPr>
          <w:rFonts w:ascii="Arial" w:hAnsi="Arial" w:cs="Arial"/>
          <w:sz w:val="24"/>
          <w:szCs w:val="24"/>
        </w:rPr>
        <w:t xml:space="preserve">Facilitate socio-economic growth and development by promoting the ICT industry and establishing </w:t>
      </w:r>
      <w:r w:rsidR="00973A84">
        <w:rPr>
          <w:rFonts w:ascii="Arial" w:hAnsi="Arial" w:cs="Arial"/>
          <w:sz w:val="24"/>
          <w:szCs w:val="24"/>
        </w:rPr>
        <w:t>ICT</w:t>
      </w:r>
      <w:r w:rsidR="00973A84" w:rsidRPr="00683A15">
        <w:rPr>
          <w:rFonts w:ascii="Arial" w:hAnsi="Arial" w:cs="Arial"/>
          <w:sz w:val="24"/>
          <w:szCs w:val="24"/>
        </w:rPr>
        <w:t xml:space="preserve"> </w:t>
      </w:r>
      <w:r w:rsidRPr="00683A15">
        <w:rPr>
          <w:rFonts w:ascii="Arial" w:hAnsi="Arial" w:cs="Arial"/>
          <w:sz w:val="24"/>
          <w:szCs w:val="24"/>
        </w:rPr>
        <w:t>infrastructure</w:t>
      </w:r>
      <w:r w:rsidR="00973A84">
        <w:rPr>
          <w:rFonts w:ascii="Arial" w:hAnsi="Arial" w:cs="Arial"/>
          <w:sz w:val="24"/>
          <w:szCs w:val="24"/>
        </w:rPr>
        <w:t>;</w:t>
      </w:r>
    </w:p>
    <w:p w14:paraId="69424F91" w14:textId="77777777" w:rsidR="00CB7742" w:rsidRDefault="00E07F91">
      <w:pPr>
        <w:pStyle w:val="ListParagraph"/>
        <w:numPr>
          <w:ilvl w:val="0"/>
          <w:numId w:val="4"/>
        </w:numPr>
        <w:spacing w:line="360" w:lineRule="auto"/>
        <w:ind w:left="1134" w:hanging="567"/>
        <w:rPr>
          <w:rFonts w:ascii="Arial" w:hAnsi="Arial" w:cs="Arial"/>
          <w:sz w:val="24"/>
          <w:szCs w:val="24"/>
        </w:rPr>
      </w:pPr>
      <w:r w:rsidRPr="00683A15">
        <w:rPr>
          <w:rFonts w:ascii="Arial" w:hAnsi="Arial" w:cs="Arial"/>
          <w:sz w:val="24"/>
          <w:szCs w:val="24"/>
        </w:rPr>
        <w:t>Achieve good governance</w:t>
      </w:r>
      <w:r w:rsidR="00973A84">
        <w:rPr>
          <w:rFonts w:ascii="Arial" w:hAnsi="Arial" w:cs="Arial"/>
          <w:sz w:val="24"/>
          <w:szCs w:val="24"/>
        </w:rPr>
        <w:t xml:space="preserve"> and</w:t>
      </w:r>
      <w:r w:rsidR="00973A84" w:rsidRPr="00683A15">
        <w:rPr>
          <w:rFonts w:ascii="Arial" w:hAnsi="Arial" w:cs="Arial"/>
          <w:sz w:val="24"/>
          <w:szCs w:val="24"/>
        </w:rPr>
        <w:t xml:space="preserve"> </w:t>
      </w:r>
      <w:r w:rsidRPr="00683A15">
        <w:rPr>
          <w:rFonts w:ascii="Arial" w:hAnsi="Arial" w:cs="Arial"/>
          <w:sz w:val="24"/>
          <w:szCs w:val="24"/>
        </w:rPr>
        <w:t>transparent government through ICT</w:t>
      </w:r>
    </w:p>
    <w:p w14:paraId="2FF362C1" w14:textId="77777777" w:rsidR="00CB7742" w:rsidRDefault="00E07F91">
      <w:pPr>
        <w:pStyle w:val="ListParagraph"/>
        <w:numPr>
          <w:ilvl w:val="0"/>
          <w:numId w:val="4"/>
        </w:numPr>
        <w:spacing w:line="360" w:lineRule="auto"/>
        <w:ind w:left="1134" w:hanging="567"/>
        <w:rPr>
          <w:rFonts w:ascii="Arial" w:hAnsi="Arial" w:cs="Arial"/>
          <w:sz w:val="24"/>
          <w:szCs w:val="24"/>
        </w:rPr>
      </w:pPr>
      <w:r w:rsidRPr="00683A15">
        <w:rPr>
          <w:rFonts w:ascii="Arial" w:hAnsi="Arial" w:cs="Arial"/>
          <w:sz w:val="24"/>
          <w:szCs w:val="24"/>
        </w:rPr>
        <w:t>Strengthen country’s global competitiveness</w:t>
      </w:r>
      <w:r w:rsidR="00973A84">
        <w:rPr>
          <w:rFonts w:ascii="Arial" w:hAnsi="Arial" w:cs="Arial"/>
          <w:sz w:val="24"/>
          <w:szCs w:val="24"/>
        </w:rPr>
        <w:t>;</w:t>
      </w:r>
      <w:r w:rsidRPr="00683A15">
        <w:rPr>
          <w:rFonts w:ascii="Arial" w:hAnsi="Arial" w:cs="Arial"/>
          <w:sz w:val="24"/>
          <w:szCs w:val="24"/>
        </w:rPr>
        <w:t xml:space="preserve"> </w:t>
      </w:r>
    </w:p>
    <w:p w14:paraId="272045A8" w14:textId="77777777" w:rsidR="00CB7742" w:rsidRDefault="00E07F91">
      <w:pPr>
        <w:pStyle w:val="ListParagraph"/>
        <w:numPr>
          <w:ilvl w:val="0"/>
          <w:numId w:val="4"/>
        </w:numPr>
        <w:spacing w:line="360" w:lineRule="auto"/>
        <w:ind w:left="1134" w:hanging="567"/>
        <w:rPr>
          <w:rFonts w:ascii="Arial" w:hAnsi="Arial" w:cs="Arial"/>
          <w:sz w:val="24"/>
          <w:szCs w:val="24"/>
        </w:rPr>
      </w:pPr>
      <w:r w:rsidRPr="00683A15">
        <w:rPr>
          <w:rFonts w:ascii="Arial" w:hAnsi="Arial" w:cs="Arial"/>
          <w:sz w:val="24"/>
          <w:szCs w:val="24"/>
        </w:rPr>
        <w:lastRenderedPageBreak/>
        <w:t>Enhance the ability of citizens to utilize ICT</w:t>
      </w:r>
      <w:r w:rsidR="00987DC1" w:rsidRPr="00683A15">
        <w:rPr>
          <w:rFonts w:ascii="Arial" w:hAnsi="Arial" w:cs="Arial"/>
          <w:sz w:val="24"/>
          <w:szCs w:val="24"/>
        </w:rPr>
        <w:t>.</w:t>
      </w:r>
    </w:p>
    <w:p w14:paraId="1C1CF2B5" w14:textId="77777777" w:rsidR="00803352" w:rsidRPr="00683A15" w:rsidRDefault="00803352" w:rsidP="00683A15">
      <w:pPr>
        <w:widowControl w:val="0"/>
        <w:autoSpaceDE w:val="0"/>
        <w:autoSpaceDN w:val="0"/>
        <w:adjustRightInd w:val="0"/>
        <w:spacing w:after="0" w:line="240" w:lineRule="auto"/>
        <w:ind w:left="567"/>
        <w:rPr>
          <w:rFonts w:ascii="Arial" w:hAnsi="Arial" w:cs="Arial"/>
          <w:color w:val="4F81BD"/>
          <w:sz w:val="24"/>
          <w:szCs w:val="24"/>
        </w:rPr>
      </w:pPr>
    </w:p>
    <w:p w14:paraId="1D97D7D5" w14:textId="77777777" w:rsidR="00EE5275" w:rsidRDefault="00EE5275">
      <w:pPr>
        <w:widowControl w:val="0"/>
        <w:autoSpaceDE w:val="0"/>
        <w:autoSpaceDN w:val="0"/>
        <w:adjustRightInd w:val="0"/>
        <w:spacing w:after="0" w:line="360" w:lineRule="auto"/>
        <w:ind w:left="567"/>
        <w:rPr>
          <w:rFonts w:ascii="Arial" w:hAnsi="Arial" w:cs="Arial"/>
          <w:color w:val="4F81BD"/>
          <w:sz w:val="24"/>
          <w:szCs w:val="24"/>
        </w:rPr>
        <w:sectPr w:rsidR="00EE5275">
          <w:pgSz w:w="12240" w:h="15840"/>
          <w:pgMar w:top="1440" w:right="1440" w:bottom="406" w:left="960" w:header="720" w:footer="720" w:gutter="0"/>
          <w:cols w:space="720" w:equalWidth="0">
            <w:col w:w="9840"/>
          </w:cols>
          <w:noEndnote/>
        </w:sectPr>
      </w:pPr>
    </w:p>
    <w:p w14:paraId="653FC431" w14:textId="77777777" w:rsidR="00CB7742" w:rsidRDefault="00E07F91">
      <w:pPr>
        <w:widowControl w:val="0"/>
        <w:autoSpaceDE w:val="0"/>
        <w:autoSpaceDN w:val="0"/>
        <w:adjustRightInd w:val="0"/>
        <w:spacing w:after="0" w:line="360" w:lineRule="auto"/>
        <w:ind w:left="567"/>
        <w:rPr>
          <w:rFonts w:ascii="Arial" w:hAnsi="Arial" w:cs="Arial"/>
          <w:color w:val="4F81BD"/>
          <w:sz w:val="24"/>
          <w:szCs w:val="24"/>
        </w:rPr>
      </w:pPr>
      <w:r w:rsidRPr="00683A15">
        <w:rPr>
          <w:rFonts w:ascii="Arial" w:hAnsi="Arial" w:cs="Arial"/>
          <w:color w:val="4F81BD"/>
          <w:sz w:val="24"/>
          <w:szCs w:val="24"/>
        </w:rPr>
        <w:lastRenderedPageBreak/>
        <w:t xml:space="preserve"> </w:t>
      </w:r>
      <w:proofErr w:type="gramStart"/>
      <w:r w:rsidR="00CD7A68">
        <w:rPr>
          <w:rFonts w:ascii="Arial" w:hAnsi="Arial" w:cs="Arial"/>
          <w:color w:val="4F81BD"/>
          <w:sz w:val="24"/>
          <w:szCs w:val="24"/>
        </w:rPr>
        <w:t xml:space="preserve">4.4 </w:t>
      </w:r>
      <w:r w:rsidRPr="00683A15">
        <w:rPr>
          <w:rFonts w:ascii="Arial" w:hAnsi="Arial" w:cs="Arial"/>
          <w:color w:val="4F81BD"/>
          <w:sz w:val="24"/>
          <w:szCs w:val="24"/>
        </w:rPr>
        <w:t xml:space="preserve"> </w:t>
      </w:r>
      <w:r w:rsidR="00CD7A68" w:rsidRPr="00683A15">
        <w:rPr>
          <w:rFonts w:ascii="Arial" w:hAnsi="Arial" w:cs="Arial"/>
          <w:color w:val="4F81BD"/>
          <w:sz w:val="24"/>
          <w:szCs w:val="24"/>
        </w:rPr>
        <w:t>ICT</w:t>
      </w:r>
      <w:proofErr w:type="gramEnd"/>
      <w:r w:rsidR="00CD7A68" w:rsidRPr="00683A15">
        <w:rPr>
          <w:rFonts w:ascii="Arial" w:hAnsi="Arial" w:cs="Arial"/>
          <w:color w:val="4F81BD"/>
          <w:sz w:val="24"/>
          <w:szCs w:val="24"/>
        </w:rPr>
        <w:t xml:space="preserve"> ROADMAP FOR MALAWI 2014 – 2031</w:t>
      </w:r>
    </w:p>
    <w:p w14:paraId="5A568662" w14:textId="77777777" w:rsidR="008E3856" w:rsidRDefault="00B257AB">
      <w:pPr>
        <w:pStyle w:val="Caption"/>
        <w:rPr>
          <w:rFonts w:ascii="Arial" w:hAnsi="Arial" w:cs="Arial"/>
          <w:sz w:val="24"/>
          <w:szCs w:val="24"/>
        </w:rPr>
      </w:pPr>
      <w:r>
        <w:t xml:space="preserve">Figure </w:t>
      </w:r>
      <w:r w:rsidR="00B231ED">
        <w:fldChar w:fldCharType="begin"/>
      </w:r>
      <w:r>
        <w:instrText xml:space="preserve"> SEQ Figure \* ARABIC </w:instrText>
      </w:r>
      <w:r w:rsidR="00B231ED">
        <w:fldChar w:fldCharType="separate"/>
      </w:r>
      <w:r w:rsidR="002E6666">
        <w:rPr>
          <w:noProof/>
        </w:rPr>
        <w:t>4</w:t>
      </w:r>
      <w:r w:rsidR="00B231ED">
        <w:fldChar w:fldCharType="end"/>
      </w:r>
      <w:r>
        <w:t xml:space="preserve">  ICT Roadmap for 2014-</w:t>
      </w:r>
      <w:commentRangeStart w:id="46"/>
      <w:r>
        <w:t>2031</w:t>
      </w:r>
      <w:commentRangeEnd w:id="46"/>
      <w:r w:rsidR="00FE60A0">
        <w:rPr>
          <w:rStyle w:val="CommentReference"/>
          <w:caps w:val="0"/>
          <w:spacing w:val="0"/>
        </w:rPr>
        <w:commentReference w:id="46"/>
      </w:r>
    </w:p>
    <w:p w14:paraId="446E3DBC" w14:textId="77777777" w:rsidR="00EE5275" w:rsidRDefault="00EE5275">
      <w:pPr>
        <w:widowControl w:val="0"/>
        <w:autoSpaceDE w:val="0"/>
        <w:autoSpaceDN w:val="0"/>
        <w:adjustRightInd w:val="0"/>
        <w:spacing w:after="0" w:line="360" w:lineRule="auto"/>
        <w:ind w:left="567"/>
        <w:rPr>
          <w:rFonts w:ascii="Arial" w:hAnsi="Arial" w:cs="Arial"/>
          <w:sz w:val="24"/>
          <w:szCs w:val="24"/>
        </w:rPr>
      </w:pPr>
    </w:p>
    <w:p w14:paraId="544330DC" w14:textId="77777777" w:rsidR="00EE5275" w:rsidRDefault="000501BB">
      <w:pPr>
        <w:widowControl w:val="0"/>
        <w:autoSpaceDE w:val="0"/>
        <w:autoSpaceDN w:val="0"/>
        <w:adjustRightInd w:val="0"/>
        <w:spacing w:after="0" w:line="360" w:lineRule="auto"/>
        <w:ind w:left="567"/>
        <w:rPr>
          <w:rFonts w:ascii="Arial" w:hAnsi="Arial" w:cs="Arial"/>
          <w:sz w:val="24"/>
          <w:szCs w:val="24"/>
        </w:rPr>
        <w:sectPr w:rsidR="00EE5275" w:rsidSect="00EE5275">
          <w:pgSz w:w="15840" w:h="12240" w:orient="landscape"/>
          <w:pgMar w:top="960" w:right="1440" w:bottom="1440" w:left="406" w:header="720" w:footer="720" w:gutter="0"/>
          <w:cols w:space="720" w:equalWidth="0">
            <w:col w:w="9840"/>
          </w:cols>
          <w:noEndnote/>
          <w:docGrid w:linePitch="299"/>
        </w:sectPr>
      </w:pPr>
      <w:r>
        <w:rPr>
          <w:rFonts w:ascii="Arial" w:hAnsi="Arial" w:cs="Arial"/>
          <w:noProof/>
          <w:sz w:val="24"/>
          <w:szCs w:val="24"/>
          <w:lang w:bidi="ar-SA"/>
        </w:rPr>
        <w:drawing>
          <wp:inline distT="0" distB="0" distL="0" distR="0" wp14:anchorId="36C87741" wp14:editId="4393C138">
            <wp:extent cx="7439440" cy="4751826"/>
            <wp:effectExtent l="19050" t="0" r="9110" b="0"/>
            <wp:docPr id="4" name="Picture 3" descr="ICT Roadma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Roadmap 4.jpg"/>
                    <pic:cNvPicPr/>
                  </pic:nvPicPr>
                  <pic:blipFill>
                    <a:blip r:embed="rId34" cstate="print"/>
                    <a:stretch>
                      <a:fillRect/>
                    </a:stretch>
                  </pic:blipFill>
                  <pic:spPr>
                    <a:xfrm>
                      <a:off x="0" y="0"/>
                      <a:ext cx="7460670" cy="4765386"/>
                    </a:xfrm>
                    <a:prstGeom prst="rect">
                      <a:avLst/>
                    </a:prstGeom>
                  </pic:spPr>
                </pic:pic>
              </a:graphicData>
            </a:graphic>
          </wp:inline>
        </w:drawing>
      </w:r>
    </w:p>
    <w:p w14:paraId="30B6406A" w14:textId="77777777" w:rsidR="004D1F39" w:rsidRPr="00B257AB" w:rsidRDefault="00D219AB">
      <w:pPr>
        <w:widowControl w:val="0"/>
        <w:overflowPunct w:val="0"/>
        <w:autoSpaceDE w:val="0"/>
        <w:autoSpaceDN w:val="0"/>
        <w:adjustRightInd w:val="0"/>
        <w:spacing w:after="0" w:line="360" w:lineRule="auto"/>
        <w:ind w:left="567"/>
        <w:jc w:val="both"/>
        <w:rPr>
          <w:rFonts w:ascii="Arial" w:hAnsi="Arial" w:cs="Arial"/>
          <w:bCs/>
          <w:sz w:val="24"/>
          <w:szCs w:val="24"/>
        </w:rPr>
      </w:pPr>
      <w:bookmarkStart w:id="47" w:name="page21"/>
      <w:bookmarkEnd w:id="47"/>
      <w:r w:rsidRPr="00AA1112">
        <w:rPr>
          <w:rFonts w:ascii="Arial" w:hAnsi="Arial" w:cs="Arial"/>
          <w:bCs/>
          <w:sz w:val="24"/>
          <w:szCs w:val="24"/>
        </w:rPr>
        <w:lastRenderedPageBreak/>
        <w:t>The ICT roadmap 2014-2031 consists</w:t>
      </w:r>
      <w:r>
        <w:rPr>
          <w:rFonts w:ascii="Arial" w:hAnsi="Arial" w:cs="Arial"/>
          <w:bCs/>
          <w:sz w:val="24"/>
          <w:szCs w:val="24"/>
        </w:rPr>
        <w:t xml:space="preserve"> of</w:t>
      </w:r>
      <w:r w:rsidRPr="00AA1112">
        <w:rPr>
          <w:rFonts w:ascii="Arial" w:hAnsi="Arial" w:cs="Arial"/>
          <w:bCs/>
          <w:sz w:val="24"/>
          <w:szCs w:val="24"/>
        </w:rPr>
        <w:t xml:space="preserve"> four distinct plans split </w:t>
      </w:r>
      <w:proofErr w:type="gramStart"/>
      <w:r w:rsidRPr="00AA1112">
        <w:rPr>
          <w:rFonts w:ascii="Arial" w:hAnsi="Arial" w:cs="Arial"/>
          <w:bCs/>
          <w:sz w:val="24"/>
          <w:szCs w:val="24"/>
        </w:rPr>
        <w:t>into :</w:t>
      </w:r>
      <w:proofErr w:type="gramEnd"/>
    </w:p>
    <w:p w14:paraId="5AD1E9D7" w14:textId="77777777" w:rsidR="008E3856" w:rsidRDefault="00AA1112">
      <w:pPr>
        <w:pStyle w:val="ListParagraph"/>
        <w:widowControl w:val="0"/>
        <w:numPr>
          <w:ilvl w:val="0"/>
          <w:numId w:val="53"/>
        </w:numPr>
        <w:overflowPunct w:val="0"/>
        <w:autoSpaceDE w:val="0"/>
        <w:autoSpaceDN w:val="0"/>
        <w:adjustRightInd w:val="0"/>
        <w:spacing w:after="0" w:line="360" w:lineRule="auto"/>
        <w:jc w:val="both"/>
        <w:rPr>
          <w:rFonts w:ascii="Arial" w:hAnsi="Arial" w:cs="Arial"/>
          <w:bCs/>
          <w:sz w:val="24"/>
          <w:szCs w:val="24"/>
        </w:rPr>
      </w:pPr>
      <w:r w:rsidRPr="00AA1112">
        <w:rPr>
          <w:rFonts w:ascii="Arial" w:hAnsi="Arial" w:cs="Arial"/>
          <w:bCs/>
          <w:sz w:val="24"/>
          <w:szCs w:val="24"/>
        </w:rPr>
        <w:t>A three (3) year plan 2014-2016</w:t>
      </w:r>
    </w:p>
    <w:p w14:paraId="4204B3F3" w14:textId="77777777" w:rsidR="008E3856" w:rsidRDefault="00AA1112">
      <w:pPr>
        <w:pStyle w:val="ListParagraph"/>
        <w:widowControl w:val="0"/>
        <w:numPr>
          <w:ilvl w:val="0"/>
          <w:numId w:val="53"/>
        </w:numPr>
        <w:overflowPunct w:val="0"/>
        <w:autoSpaceDE w:val="0"/>
        <w:autoSpaceDN w:val="0"/>
        <w:adjustRightInd w:val="0"/>
        <w:spacing w:after="0" w:line="360" w:lineRule="auto"/>
        <w:jc w:val="both"/>
        <w:rPr>
          <w:rFonts w:ascii="Arial" w:hAnsi="Arial" w:cs="Arial"/>
          <w:bCs/>
          <w:sz w:val="24"/>
          <w:szCs w:val="24"/>
        </w:rPr>
      </w:pPr>
      <w:r w:rsidRPr="00AA1112">
        <w:rPr>
          <w:rFonts w:ascii="Arial" w:hAnsi="Arial" w:cs="Arial"/>
          <w:bCs/>
          <w:sz w:val="24"/>
          <w:szCs w:val="24"/>
        </w:rPr>
        <w:t xml:space="preserve">Three </w:t>
      </w:r>
      <w:proofErr w:type="gramStart"/>
      <w:r w:rsidRPr="00AA1112">
        <w:rPr>
          <w:rFonts w:ascii="Arial" w:hAnsi="Arial" w:cs="Arial"/>
          <w:bCs/>
          <w:sz w:val="24"/>
          <w:szCs w:val="24"/>
        </w:rPr>
        <w:t>five(</w:t>
      </w:r>
      <w:proofErr w:type="gramEnd"/>
      <w:r w:rsidRPr="00AA1112">
        <w:rPr>
          <w:rFonts w:ascii="Arial" w:hAnsi="Arial" w:cs="Arial"/>
          <w:bCs/>
          <w:sz w:val="24"/>
          <w:szCs w:val="24"/>
        </w:rPr>
        <w:t>5) years each plans for the years 2017-2021, 2022-2026, 2027-2031.</w:t>
      </w:r>
    </w:p>
    <w:p w14:paraId="497838C2" w14:textId="77777777" w:rsidR="00B257AB" w:rsidRDefault="00B257AB">
      <w:pPr>
        <w:widowControl w:val="0"/>
        <w:overflowPunct w:val="0"/>
        <w:autoSpaceDE w:val="0"/>
        <w:autoSpaceDN w:val="0"/>
        <w:adjustRightInd w:val="0"/>
        <w:spacing w:after="0" w:line="360" w:lineRule="auto"/>
        <w:ind w:left="567"/>
        <w:jc w:val="both"/>
        <w:rPr>
          <w:rFonts w:ascii="Arial" w:hAnsi="Arial" w:cs="Arial"/>
          <w:b/>
          <w:bCs/>
          <w:sz w:val="24"/>
          <w:szCs w:val="24"/>
        </w:rPr>
      </w:pPr>
    </w:p>
    <w:p w14:paraId="24264F42" w14:textId="77777777" w:rsidR="004D1F39" w:rsidRDefault="004D1F39">
      <w:pPr>
        <w:widowControl w:val="0"/>
        <w:overflowPunct w:val="0"/>
        <w:autoSpaceDE w:val="0"/>
        <w:autoSpaceDN w:val="0"/>
        <w:adjustRightInd w:val="0"/>
        <w:spacing w:after="0" w:line="360" w:lineRule="auto"/>
        <w:ind w:left="567"/>
        <w:jc w:val="both"/>
        <w:rPr>
          <w:rFonts w:ascii="Arial" w:hAnsi="Arial" w:cs="Arial"/>
          <w:b/>
          <w:bCs/>
          <w:sz w:val="24"/>
          <w:szCs w:val="24"/>
        </w:rPr>
      </w:pPr>
    </w:p>
    <w:p w14:paraId="6CBB5637" w14:textId="77777777" w:rsidR="00CB7742" w:rsidRDefault="00B257AB">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b/>
          <w:bCs/>
          <w:sz w:val="24"/>
          <w:szCs w:val="24"/>
        </w:rPr>
        <w:t>4.4</w:t>
      </w:r>
      <w:r w:rsidR="004D1F39">
        <w:rPr>
          <w:rFonts w:ascii="Arial" w:hAnsi="Arial" w:cs="Arial"/>
          <w:b/>
          <w:bCs/>
          <w:sz w:val="24"/>
          <w:szCs w:val="24"/>
        </w:rPr>
        <w:t xml:space="preserve">.1 </w:t>
      </w:r>
      <w:bookmarkStart w:id="48" w:name="_Hlk372788830"/>
      <w:r w:rsidR="00803352" w:rsidRPr="00683A15">
        <w:rPr>
          <w:rFonts w:ascii="Arial" w:hAnsi="Arial" w:cs="Arial"/>
          <w:b/>
          <w:bCs/>
          <w:sz w:val="24"/>
          <w:szCs w:val="24"/>
        </w:rPr>
        <w:t>THE 2014</w:t>
      </w:r>
      <w:r w:rsidR="005E46FA" w:rsidRPr="00683A15">
        <w:rPr>
          <w:rFonts w:ascii="Arial" w:hAnsi="Arial" w:cs="Arial"/>
          <w:b/>
          <w:bCs/>
          <w:sz w:val="24"/>
          <w:szCs w:val="24"/>
        </w:rPr>
        <w:t xml:space="preserve">-2016 NATIONAL ICT PLAN </w:t>
      </w:r>
      <w:r w:rsidR="005E46FA" w:rsidRPr="00683A15">
        <w:rPr>
          <w:rFonts w:ascii="Arial" w:hAnsi="Arial" w:cs="Arial"/>
          <w:sz w:val="24"/>
          <w:szCs w:val="24"/>
        </w:rPr>
        <w:t xml:space="preserve">is the first part of the ICT Roadmap for </w:t>
      </w:r>
      <w:r w:rsidR="00201599" w:rsidRPr="00683A15">
        <w:rPr>
          <w:rFonts w:ascii="Arial" w:hAnsi="Arial" w:cs="Arial"/>
          <w:sz w:val="24"/>
          <w:szCs w:val="24"/>
        </w:rPr>
        <w:t>Malawi</w:t>
      </w:r>
      <w:r w:rsidR="005E46FA" w:rsidRPr="00683A15">
        <w:rPr>
          <w:rFonts w:ascii="Arial" w:hAnsi="Arial" w:cs="Arial"/>
          <w:sz w:val="24"/>
          <w:szCs w:val="24"/>
        </w:rPr>
        <w:t xml:space="preserve">. The end goal is to </w:t>
      </w:r>
      <w:r w:rsidR="00CD7A68">
        <w:rPr>
          <w:rFonts w:ascii="Arial" w:hAnsi="Arial" w:cs="Arial"/>
          <w:sz w:val="24"/>
          <w:szCs w:val="24"/>
        </w:rPr>
        <w:t>ensure universal access to information through government investment in ICT infrastructure development</w:t>
      </w:r>
      <w:bookmarkEnd w:id="48"/>
      <w:r w:rsidR="00CD7A68">
        <w:rPr>
          <w:rFonts w:ascii="Arial" w:hAnsi="Arial" w:cs="Arial"/>
          <w:sz w:val="24"/>
          <w:szCs w:val="24"/>
        </w:rPr>
        <w:t xml:space="preserve">. </w:t>
      </w:r>
      <w:r w:rsidR="009D5303">
        <w:rPr>
          <w:rFonts w:ascii="Arial" w:hAnsi="Arial" w:cs="Arial"/>
          <w:sz w:val="24"/>
          <w:szCs w:val="24"/>
        </w:rPr>
        <w:t xml:space="preserve">With good infrastructure in place, existing government systems will be enhanced with web based system, including intranet and extranet development.  </w:t>
      </w:r>
      <w:r w:rsidR="005E46FA" w:rsidRPr="00683A15">
        <w:rPr>
          <w:rFonts w:ascii="Arial" w:hAnsi="Arial" w:cs="Arial"/>
          <w:sz w:val="24"/>
          <w:szCs w:val="24"/>
        </w:rPr>
        <w:t>Over the period 201</w:t>
      </w:r>
      <w:r w:rsidR="00803352" w:rsidRPr="00683A15">
        <w:rPr>
          <w:rFonts w:ascii="Arial" w:hAnsi="Arial" w:cs="Arial"/>
          <w:sz w:val="24"/>
          <w:szCs w:val="24"/>
        </w:rPr>
        <w:t>4</w:t>
      </w:r>
      <w:r w:rsidR="005E46FA" w:rsidRPr="00683A15">
        <w:rPr>
          <w:rFonts w:ascii="Arial" w:hAnsi="Arial" w:cs="Arial"/>
          <w:sz w:val="24"/>
          <w:szCs w:val="24"/>
        </w:rPr>
        <w:t xml:space="preserve"> to 2016, the Plan will focus on Gove</w:t>
      </w:r>
      <w:r w:rsidR="00803352" w:rsidRPr="00683A15">
        <w:rPr>
          <w:rFonts w:ascii="Arial" w:hAnsi="Arial" w:cs="Arial"/>
          <w:sz w:val="24"/>
          <w:szCs w:val="24"/>
        </w:rPr>
        <w:t xml:space="preserve">rnment’s thrust to increase ICT </w:t>
      </w:r>
      <w:proofErr w:type="spellStart"/>
      <w:r w:rsidR="005E46FA" w:rsidRPr="00683A15">
        <w:rPr>
          <w:rFonts w:ascii="Arial" w:hAnsi="Arial" w:cs="Arial"/>
          <w:sz w:val="24"/>
          <w:szCs w:val="24"/>
        </w:rPr>
        <w:t>util</w:t>
      </w:r>
      <w:r w:rsidR="00201599" w:rsidRPr="00683A15">
        <w:rPr>
          <w:rFonts w:ascii="Arial" w:hAnsi="Arial" w:cs="Arial"/>
          <w:sz w:val="24"/>
          <w:szCs w:val="24"/>
        </w:rPr>
        <w:t>i</w:t>
      </w:r>
      <w:r w:rsidR="005E46FA" w:rsidRPr="00683A15">
        <w:rPr>
          <w:rFonts w:ascii="Arial" w:hAnsi="Arial" w:cs="Arial"/>
          <w:sz w:val="24"/>
          <w:szCs w:val="24"/>
        </w:rPr>
        <w:t>sation</w:t>
      </w:r>
      <w:proofErr w:type="spellEnd"/>
      <w:r w:rsidR="005E46FA" w:rsidRPr="00683A15">
        <w:rPr>
          <w:rFonts w:ascii="Arial" w:hAnsi="Arial" w:cs="Arial"/>
          <w:sz w:val="24"/>
          <w:szCs w:val="24"/>
        </w:rPr>
        <w:t xml:space="preserve"> and uptake within the public sector</w:t>
      </w:r>
      <w:r w:rsidR="009D5303">
        <w:rPr>
          <w:rFonts w:ascii="Arial" w:hAnsi="Arial" w:cs="Arial"/>
          <w:sz w:val="24"/>
          <w:szCs w:val="24"/>
        </w:rPr>
        <w:t xml:space="preserve"> while establishing an enabling environment for private sector to participate in the economic development</w:t>
      </w:r>
      <w:r w:rsidR="005E46FA" w:rsidRPr="00683A15">
        <w:rPr>
          <w:rFonts w:ascii="Arial" w:hAnsi="Arial" w:cs="Arial"/>
          <w:sz w:val="24"/>
          <w:szCs w:val="24"/>
        </w:rPr>
        <w:t xml:space="preserve">. </w:t>
      </w:r>
    </w:p>
    <w:p w14:paraId="69E7618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C9496DC" w14:textId="77777777" w:rsidR="00CB7742" w:rsidRDefault="00B257AB">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b/>
          <w:bCs/>
          <w:sz w:val="24"/>
          <w:szCs w:val="24"/>
        </w:rPr>
        <w:t>4.4</w:t>
      </w:r>
      <w:r w:rsidR="004D1F39">
        <w:rPr>
          <w:rFonts w:ascii="Arial" w:hAnsi="Arial" w:cs="Arial"/>
          <w:b/>
          <w:bCs/>
          <w:sz w:val="24"/>
          <w:szCs w:val="24"/>
        </w:rPr>
        <w:t>.2</w:t>
      </w:r>
      <w:r w:rsidR="004D1F39">
        <w:rPr>
          <w:rFonts w:ascii="Arial" w:hAnsi="Arial" w:cs="Arial"/>
          <w:b/>
          <w:bCs/>
          <w:sz w:val="24"/>
          <w:szCs w:val="24"/>
        </w:rPr>
        <w:tab/>
      </w:r>
      <w:r w:rsidR="005E46FA" w:rsidRPr="00683A15">
        <w:rPr>
          <w:rFonts w:ascii="Arial" w:hAnsi="Arial" w:cs="Arial"/>
          <w:b/>
          <w:bCs/>
          <w:sz w:val="24"/>
          <w:szCs w:val="24"/>
        </w:rPr>
        <w:t>FOR THE PERIOD 2017 TO 2021</w:t>
      </w:r>
      <w:r w:rsidR="005E46FA" w:rsidRPr="00683A15">
        <w:rPr>
          <w:rFonts w:ascii="Arial" w:hAnsi="Arial" w:cs="Arial"/>
          <w:sz w:val="24"/>
          <w:szCs w:val="24"/>
        </w:rPr>
        <w:t xml:space="preserve">, the focus shifts to </w:t>
      </w:r>
      <w:r w:rsidR="007B094E">
        <w:rPr>
          <w:rFonts w:ascii="Arial" w:hAnsi="Arial" w:cs="Arial"/>
          <w:sz w:val="24"/>
          <w:szCs w:val="24"/>
        </w:rPr>
        <w:t>innovation and human capital development in order to create a critical mass of knowledge workers and stimulate ICT industry growth and s</w:t>
      </w:r>
      <w:r w:rsidR="005E46FA" w:rsidRPr="00683A15">
        <w:rPr>
          <w:rFonts w:ascii="Arial" w:hAnsi="Arial" w:cs="Arial"/>
          <w:sz w:val="24"/>
          <w:szCs w:val="24"/>
        </w:rPr>
        <w:t>ectoral transformation. Emphasis in this phase will be on</w:t>
      </w:r>
      <w:r w:rsidR="005E46FA" w:rsidRPr="00683A15">
        <w:rPr>
          <w:rFonts w:ascii="Arial" w:hAnsi="Arial" w:cs="Arial"/>
          <w:b/>
          <w:bCs/>
          <w:sz w:val="24"/>
          <w:szCs w:val="24"/>
        </w:rPr>
        <w:t xml:space="preserve"> </w:t>
      </w:r>
      <w:r w:rsidR="005E46FA" w:rsidRPr="00683A15">
        <w:rPr>
          <w:rFonts w:ascii="Arial" w:hAnsi="Arial" w:cs="Arial"/>
          <w:sz w:val="24"/>
          <w:szCs w:val="24"/>
        </w:rPr>
        <w:t xml:space="preserve">developing strategic advantages in specific industries to enhance </w:t>
      </w:r>
      <w:r w:rsidR="00201599" w:rsidRPr="00683A15">
        <w:rPr>
          <w:rFonts w:ascii="Arial" w:hAnsi="Arial" w:cs="Arial"/>
          <w:sz w:val="24"/>
          <w:szCs w:val="24"/>
        </w:rPr>
        <w:t>Malawi</w:t>
      </w:r>
      <w:r w:rsidR="005E46FA" w:rsidRPr="00683A15">
        <w:rPr>
          <w:rFonts w:ascii="Arial" w:hAnsi="Arial" w:cs="Arial"/>
          <w:sz w:val="24"/>
          <w:szCs w:val="24"/>
        </w:rPr>
        <w:t xml:space="preserve"> value proposition in regional and international markets. As </w:t>
      </w:r>
      <w:r w:rsidR="00201599" w:rsidRPr="00683A15">
        <w:rPr>
          <w:rFonts w:ascii="Arial" w:hAnsi="Arial" w:cs="Arial"/>
          <w:sz w:val="24"/>
          <w:szCs w:val="24"/>
        </w:rPr>
        <w:t>Malawi Growth and Development Strategy</w:t>
      </w:r>
      <w:r w:rsidR="005E46FA" w:rsidRPr="00683A15">
        <w:rPr>
          <w:rFonts w:ascii="Arial" w:hAnsi="Arial" w:cs="Arial"/>
          <w:sz w:val="24"/>
          <w:szCs w:val="24"/>
        </w:rPr>
        <w:t xml:space="preserve"> goals evolve, this roadmap can be re-aligned to reflect any changes in priority areas.</w:t>
      </w:r>
    </w:p>
    <w:p w14:paraId="1B6C5F93" w14:textId="77777777" w:rsidR="009D5303" w:rsidRDefault="009D5303">
      <w:pPr>
        <w:widowControl w:val="0"/>
        <w:overflowPunct w:val="0"/>
        <w:autoSpaceDE w:val="0"/>
        <w:autoSpaceDN w:val="0"/>
        <w:adjustRightInd w:val="0"/>
        <w:spacing w:after="0" w:line="360" w:lineRule="auto"/>
        <w:ind w:left="567"/>
        <w:jc w:val="both"/>
        <w:rPr>
          <w:rFonts w:ascii="Arial" w:hAnsi="Arial" w:cs="Arial"/>
          <w:sz w:val="24"/>
          <w:szCs w:val="24"/>
        </w:rPr>
      </w:pPr>
    </w:p>
    <w:p w14:paraId="279B4260" w14:textId="77777777" w:rsidR="007B094E" w:rsidRDefault="00B257AB" w:rsidP="007B094E">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b/>
          <w:bCs/>
          <w:sz w:val="24"/>
          <w:szCs w:val="24"/>
        </w:rPr>
        <w:t>4.4</w:t>
      </w:r>
      <w:r w:rsidR="004D1F39">
        <w:rPr>
          <w:rFonts w:ascii="Arial" w:hAnsi="Arial" w:cs="Arial"/>
          <w:b/>
          <w:bCs/>
          <w:sz w:val="24"/>
          <w:szCs w:val="24"/>
        </w:rPr>
        <w:t xml:space="preserve">.3 </w:t>
      </w:r>
      <w:r w:rsidR="007B094E" w:rsidRPr="00683A15">
        <w:rPr>
          <w:rFonts w:ascii="Arial" w:hAnsi="Arial" w:cs="Arial"/>
          <w:b/>
          <w:bCs/>
          <w:sz w:val="24"/>
          <w:szCs w:val="24"/>
        </w:rPr>
        <w:t>FOR THE PERIOD 20</w:t>
      </w:r>
      <w:r w:rsidR="007B094E">
        <w:rPr>
          <w:rFonts w:ascii="Arial" w:hAnsi="Arial" w:cs="Arial"/>
          <w:b/>
          <w:bCs/>
          <w:sz w:val="24"/>
          <w:szCs w:val="24"/>
        </w:rPr>
        <w:t>22</w:t>
      </w:r>
      <w:r w:rsidR="007B094E" w:rsidRPr="00683A15">
        <w:rPr>
          <w:rFonts w:ascii="Arial" w:hAnsi="Arial" w:cs="Arial"/>
          <w:b/>
          <w:bCs/>
          <w:sz w:val="24"/>
          <w:szCs w:val="24"/>
        </w:rPr>
        <w:t xml:space="preserve"> TO 202</w:t>
      </w:r>
      <w:r w:rsidR="007B094E">
        <w:rPr>
          <w:rFonts w:ascii="Arial" w:hAnsi="Arial" w:cs="Arial"/>
          <w:b/>
          <w:bCs/>
          <w:sz w:val="24"/>
          <w:szCs w:val="24"/>
        </w:rPr>
        <w:t>6</w:t>
      </w:r>
      <w:r w:rsidR="007B094E" w:rsidRPr="00683A15">
        <w:rPr>
          <w:rFonts w:ascii="Arial" w:hAnsi="Arial" w:cs="Arial"/>
          <w:sz w:val="24"/>
          <w:szCs w:val="24"/>
        </w:rPr>
        <w:t xml:space="preserve">, the focus shifts to </w:t>
      </w:r>
      <w:r w:rsidR="007B094E">
        <w:rPr>
          <w:rFonts w:ascii="Arial" w:hAnsi="Arial" w:cs="Arial"/>
          <w:sz w:val="24"/>
          <w:szCs w:val="24"/>
        </w:rPr>
        <w:t xml:space="preserve">ICT Industry development and e-businesses. In this plan Malawi creates an enabling environment for businesses to compete on global market through thriving online businesses that export goods and services realizing the MGDSII goal of being an export led economy. In this period innovation and human capital development </w:t>
      </w:r>
      <w:r w:rsidR="004F4688">
        <w:rPr>
          <w:rFonts w:ascii="Arial" w:hAnsi="Arial" w:cs="Arial"/>
          <w:sz w:val="24"/>
          <w:szCs w:val="24"/>
        </w:rPr>
        <w:t xml:space="preserve">is escalated </w:t>
      </w:r>
      <w:r w:rsidR="007B094E">
        <w:rPr>
          <w:rFonts w:ascii="Arial" w:hAnsi="Arial" w:cs="Arial"/>
          <w:sz w:val="24"/>
          <w:szCs w:val="24"/>
        </w:rPr>
        <w:t>in order to continue with the aim of creat</w:t>
      </w:r>
      <w:r w:rsidR="009D5303">
        <w:rPr>
          <w:rFonts w:ascii="Arial" w:hAnsi="Arial" w:cs="Arial"/>
          <w:sz w:val="24"/>
          <w:szCs w:val="24"/>
        </w:rPr>
        <w:t>ing</w:t>
      </w:r>
      <w:r w:rsidR="007B094E">
        <w:rPr>
          <w:rFonts w:ascii="Arial" w:hAnsi="Arial" w:cs="Arial"/>
          <w:sz w:val="24"/>
          <w:szCs w:val="24"/>
        </w:rPr>
        <w:t xml:space="preserve"> a critical mass of knowledge workers as well as sectoral specific industries development needed to stimulate ICT industry growth and s</w:t>
      </w:r>
      <w:r w:rsidR="007B094E" w:rsidRPr="00683A15">
        <w:rPr>
          <w:rFonts w:ascii="Arial" w:hAnsi="Arial" w:cs="Arial"/>
          <w:sz w:val="24"/>
          <w:szCs w:val="24"/>
        </w:rPr>
        <w:t xml:space="preserve">ectoral transformation. As Malawi Growth and Development Strategy goals evolve, this roadmap can be re-aligned </w:t>
      </w:r>
      <w:r w:rsidR="007B094E" w:rsidRPr="00683A15">
        <w:rPr>
          <w:rFonts w:ascii="Arial" w:hAnsi="Arial" w:cs="Arial"/>
          <w:sz w:val="24"/>
          <w:szCs w:val="24"/>
        </w:rPr>
        <w:lastRenderedPageBreak/>
        <w:t>to reflect any changes in priority areas.</w:t>
      </w:r>
    </w:p>
    <w:p w14:paraId="0A4E2AA7" w14:textId="77777777" w:rsidR="00A04F01" w:rsidRDefault="00A04F01" w:rsidP="007B094E">
      <w:pPr>
        <w:widowControl w:val="0"/>
        <w:overflowPunct w:val="0"/>
        <w:autoSpaceDE w:val="0"/>
        <w:autoSpaceDN w:val="0"/>
        <w:adjustRightInd w:val="0"/>
        <w:spacing w:after="0" w:line="360" w:lineRule="auto"/>
        <w:ind w:left="567"/>
        <w:jc w:val="both"/>
        <w:rPr>
          <w:rFonts w:ascii="Arial" w:hAnsi="Arial" w:cs="Arial"/>
          <w:sz w:val="24"/>
          <w:szCs w:val="24"/>
        </w:rPr>
      </w:pPr>
    </w:p>
    <w:p w14:paraId="73C710F9" w14:textId="77777777" w:rsidR="00CB7742" w:rsidRDefault="00B257AB" w:rsidP="00A04F01">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b/>
          <w:bCs/>
          <w:sz w:val="24"/>
          <w:szCs w:val="24"/>
        </w:rPr>
        <w:t>4.4</w:t>
      </w:r>
      <w:r w:rsidR="004D1F39">
        <w:rPr>
          <w:rFonts w:ascii="Arial" w:hAnsi="Arial" w:cs="Arial"/>
          <w:b/>
          <w:bCs/>
          <w:sz w:val="24"/>
          <w:szCs w:val="24"/>
        </w:rPr>
        <w:t xml:space="preserve">.4 </w:t>
      </w:r>
      <w:r w:rsidR="007B094E" w:rsidRPr="00683A15">
        <w:rPr>
          <w:rFonts w:ascii="Arial" w:hAnsi="Arial" w:cs="Arial"/>
          <w:b/>
          <w:bCs/>
          <w:sz w:val="24"/>
          <w:szCs w:val="24"/>
        </w:rPr>
        <w:t>FOR THE PERIOD 20</w:t>
      </w:r>
      <w:r w:rsidR="007B094E">
        <w:rPr>
          <w:rFonts w:ascii="Arial" w:hAnsi="Arial" w:cs="Arial"/>
          <w:b/>
          <w:bCs/>
          <w:sz w:val="24"/>
          <w:szCs w:val="24"/>
        </w:rPr>
        <w:t>2</w:t>
      </w:r>
      <w:r w:rsidR="007B094E" w:rsidRPr="00683A15">
        <w:rPr>
          <w:rFonts w:ascii="Arial" w:hAnsi="Arial" w:cs="Arial"/>
          <w:b/>
          <w:bCs/>
          <w:sz w:val="24"/>
          <w:szCs w:val="24"/>
        </w:rPr>
        <w:t>7 TO 20</w:t>
      </w:r>
      <w:r w:rsidR="007B094E">
        <w:rPr>
          <w:rFonts w:ascii="Arial" w:hAnsi="Arial" w:cs="Arial"/>
          <w:b/>
          <w:bCs/>
          <w:sz w:val="24"/>
          <w:szCs w:val="24"/>
        </w:rPr>
        <w:t>3</w:t>
      </w:r>
      <w:r w:rsidR="007B094E" w:rsidRPr="00683A15">
        <w:rPr>
          <w:rFonts w:ascii="Arial" w:hAnsi="Arial" w:cs="Arial"/>
          <w:b/>
          <w:bCs/>
          <w:sz w:val="24"/>
          <w:szCs w:val="24"/>
        </w:rPr>
        <w:t>1</w:t>
      </w:r>
      <w:r w:rsidR="007B094E" w:rsidRPr="00683A15">
        <w:rPr>
          <w:rFonts w:ascii="Arial" w:hAnsi="Arial" w:cs="Arial"/>
          <w:sz w:val="24"/>
          <w:szCs w:val="24"/>
        </w:rPr>
        <w:t xml:space="preserve">, </w:t>
      </w:r>
      <w:r w:rsidR="00A04F01" w:rsidRPr="00A04F01">
        <w:rPr>
          <w:rFonts w:ascii="Arial" w:hAnsi="Arial" w:cs="Arial"/>
          <w:sz w:val="24"/>
          <w:szCs w:val="24"/>
        </w:rPr>
        <w:t xml:space="preserve">the focus shifts to E-Government and growth </w:t>
      </w:r>
      <w:commentRangeStart w:id="49"/>
      <w:r w:rsidR="00A04F01" w:rsidRPr="00A04F01">
        <w:rPr>
          <w:rFonts w:ascii="Arial" w:hAnsi="Arial" w:cs="Arial"/>
          <w:sz w:val="24"/>
          <w:szCs w:val="24"/>
        </w:rPr>
        <w:t>sectors</w:t>
      </w:r>
      <w:commentRangeEnd w:id="49"/>
      <w:r w:rsidR="00442087">
        <w:rPr>
          <w:rStyle w:val="CommentReference"/>
        </w:rPr>
        <w:commentReference w:id="49"/>
      </w:r>
      <w:r w:rsidR="00A04F01" w:rsidRPr="00A04F01">
        <w:rPr>
          <w:rFonts w:ascii="Arial" w:hAnsi="Arial" w:cs="Arial"/>
          <w:sz w:val="24"/>
          <w:szCs w:val="24"/>
        </w:rPr>
        <w:t xml:space="preserve">. The goal is to create an integrated </w:t>
      </w:r>
      <w:r w:rsidR="004F4688">
        <w:rPr>
          <w:rFonts w:ascii="Arial" w:hAnsi="Arial" w:cs="Arial"/>
          <w:sz w:val="24"/>
          <w:szCs w:val="24"/>
        </w:rPr>
        <w:t>e-</w:t>
      </w:r>
      <w:r w:rsidR="00A04F01" w:rsidRPr="00A04F01">
        <w:rPr>
          <w:rFonts w:ascii="Arial" w:hAnsi="Arial" w:cs="Arial"/>
          <w:sz w:val="24"/>
          <w:szCs w:val="24"/>
        </w:rPr>
        <w:t xml:space="preserve">government using ICT to create work efficiencies, transparent government with good governance. In this period government will serve its citizens with world class online interfaces in citizen information as well as providing government business links to stimulate ICT Industry development and e-businesses growth. In this plan Malawi creates an open government system that engages with citizens in policy formulation. </w:t>
      </w:r>
      <w:r w:rsidR="004D1F39" w:rsidRPr="00683A15">
        <w:rPr>
          <w:rFonts w:ascii="Arial" w:hAnsi="Arial" w:cs="Arial"/>
          <w:sz w:val="24"/>
          <w:szCs w:val="24"/>
        </w:rPr>
        <w:t xml:space="preserve">The Plan seeks to foster opportunities in education, </w:t>
      </w:r>
      <w:r w:rsidR="004D1F39">
        <w:rPr>
          <w:rFonts w:ascii="Arial" w:hAnsi="Arial" w:cs="Arial"/>
          <w:sz w:val="24"/>
          <w:szCs w:val="24"/>
        </w:rPr>
        <w:t xml:space="preserve">health, </w:t>
      </w:r>
      <w:r w:rsidR="004D1F39" w:rsidRPr="00683A15">
        <w:rPr>
          <w:rFonts w:ascii="Arial" w:hAnsi="Arial" w:cs="Arial"/>
          <w:sz w:val="24"/>
          <w:szCs w:val="24"/>
        </w:rPr>
        <w:t>tourism, agriculture and irrigation, mining</w:t>
      </w:r>
      <w:r w:rsidR="004D1F39">
        <w:rPr>
          <w:rFonts w:ascii="Arial" w:hAnsi="Arial" w:cs="Arial"/>
          <w:sz w:val="24"/>
          <w:szCs w:val="24"/>
        </w:rPr>
        <w:t>, energy,</w:t>
      </w:r>
      <w:r w:rsidR="004D1F39" w:rsidRPr="00683A15">
        <w:rPr>
          <w:rFonts w:ascii="Arial" w:hAnsi="Arial" w:cs="Arial"/>
          <w:sz w:val="24"/>
          <w:szCs w:val="24"/>
        </w:rPr>
        <w:t xml:space="preserve"> water development and trade through new technology-based service delivery mechanisms. Government plans to take a leadership role in creating the service delivery and policy conditions which encourage businesses and citizens to adopt ICT.</w:t>
      </w:r>
      <w:r w:rsidR="004D1F39">
        <w:rPr>
          <w:rFonts w:ascii="Arial" w:hAnsi="Arial" w:cs="Arial"/>
          <w:sz w:val="24"/>
          <w:szCs w:val="24"/>
        </w:rPr>
        <w:t xml:space="preserve"> </w:t>
      </w:r>
      <w:r w:rsidR="00622D5F">
        <w:rPr>
          <w:rFonts w:ascii="Arial" w:hAnsi="Arial" w:cs="Arial"/>
          <w:sz w:val="24"/>
          <w:szCs w:val="24"/>
        </w:rPr>
        <w:t xml:space="preserve">As in </w:t>
      </w:r>
      <w:r w:rsidR="00A13904">
        <w:rPr>
          <w:rFonts w:ascii="Arial" w:hAnsi="Arial" w:cs="Arial"/>
          <w:sz w:val="24"/>
          <w:szCs w:val="24"/>
        </w:rPr>
        <w:t>previous</w:t>
      </w:r>
      <w:r w:rsidR="004F4688">
        <w:rPr>
          <w:rFonts w:ascii="Arial" w:hAnsi="Arial" w:cs="Arial"/>
          <w:sz w:val="24"/>
          <w:szCs w:val="24"/>
        </w:rPr>
        <w:t>,</w:t>
      </w:r>
      <w:r w:rsidR="004F4688" w:rsidRPr="00A04F01">
        <w:rPr>
          <w:rFonts w:ascii="Arial" w:hAnsi="Arial" w:cs="Arial"/>
          <w:sz w:val="24"/>
          <w:szCs w:val="24"/>
        </w:rPr>
        <w:t xml:space="preserve"> </w:t>
      </w:r>
      <w:r w:rsidR="00A04F01" w:rsidRPr="00A04F01">
        <w:rPr>
          <w:rFonts w:ascii="Arial" w:hAnsi="Arial" w:cs="Arial"/>
          <w:sz w:val="24"/>
          <w:szCs w:val="24"/>
        </w:rPr>
        <w:t>innovation and human capital development</w:t>
      </w:r>
      <w:r w:rsidR="00622D5F">
        <w:rPr>
          <w:rFonts w:ascii="Arial" w:hAnsi="Arial" w:cs="Arial"/>
          <w:sz w:val="24"/>
          <w:szCs w:val="24"/>
        </w:rPr>
        <w:t>,</w:t>
      </w:r>
      <w:r w:rsidR="00A04F01" w:rsidRPr="00A04F01">
        <w:rPr>
          <w:rFonts w:ascii="Arial" w:hAnsi="Arial" w:cs="Arial"/>
          <w:sz w:val="24"/>
          <w:szCs w:val="24"/>
        </w:rPr>
        <w:t xml:space="preserve"> ICT industry development </w:t>
      </w:r>
      <w:r w:rsidR="00622D5F">
        <w:rPr>
          <w:rFonts w:ascii="Arial" w:hAnsi="Arial" w:cs="Arial"/>
          <w:sz w:val="24"/>
          <w:szCs w:val="24"/>
        </w:rPr>
        <w:t xml:space="preserve">initiatives will be rolled over </w:t>
      </w:r>
      <w:r w:rsidR="00A04F01" w:rsidRPr="00A04F01">
        <w:rPr>
          <w:rFonts w:ascii="Arial" w:hAnsi="Arial" w:cs="Arial"/>
          <w:sz w:val="24"/>
          <w:szCs w:val="24"/>
        </w:rPr>
        <w:t>in order to achieve the aim of creating a critical mass of knowledge workers as well as sectoral specific industries development needed to stimulate ICT industry growth and sectoral transformation. Again</w:t>
      </w:r>
      <w:r w:rsidR="004F4688">
        <w:rPr>
          <w:rFonts w:ascii="Arial" w:hAnsi="Arial" w:cs="Arial"/>
          <w:sz w:val="24"/>
          <w:szCs w:val="24"/>
        </w:rPr>
        <w:t>,</w:t>
      </w:r>
      <w:r w:rsidR="00A04F01" w:rsidRPr="00A04F01">
        <w:rPr>
          <w:rFonts w:ascii="Arial" w:hAnsi="Arial" w:cs="Arial"/>
          <w:sz w:val="24"/>
          <w:szCs w:val="24"/>
        </w:rPr>
        <w:t xml:space="preserve"> as Malawi Growth and Development Strategy goals evolve, this roadmap can be re-aligned to reflect any changes in priority areas</w:t>
      </w:r>
      <w:r w:rsidR="004D1F39">
        <w:rPr>
          <w:rFonts w:ascii="Arial" w:hAnsi="Arial" w:cs="Arial"/>
          <w:sz w:val="24"/>
          <w:szCs w:val="24"/>
        </w:rPr>
        <w:t>.</w:t>
      </w:r>
    </w:p>
    <w:p w14:paraId="36E30529" w14:textId="77777777" w:rsidR="004D1F39" w:rsidRDefault="004D1F39" w:rsidP="00A04F01">
      <w:pPr>
        <w:widowControl w:val="0"/>
        <w:overflowPunct w:val="0"/>
        <w:autoSpaceDE w:val="0"/>
        <w:autoSpaceDN w:val="0"/>
        <w:adjustRightInd w:val="0"/>
        <w:spacing w:after="0" w:line="360" w:lineRule="auto"/>
        <w:ind w:left="567"/>
        <w:jc w:val="both"/>
        <w:rPr>
          <w:rFonts w:ascii="Arial" w:hAnsi="Arial" w:cs="Arial"/>
          <w:sz w:val="24"/>
          <w:szCs w:val="24"/>
        </w:rPr>
      </w:pPr>
    </w:p>
    <w:p w14:paraId="3E49D488" w14:textId="77777777" w:rsidR="00CB7742" w:rsidRDefault="00AA1112">
      <w:pPr>
        <w:widowControl w:val="0"/>
        <w:overflowPunct w:val="0"/>
        <w:autoSpaceDE w:val="0"/>
        <w:autoSpaceDN w:val="0"/>
        <w:adjustRightInd w:val="0"/>
        <w:spacing w:after="0" w:line="360" w:lineRule="auto"/>
        <w:ind w:left="567"/>
        <w:jc w:val="both"/>
        <w:rPr>
          <w:rFonts w:ascii="Arial" w:hAnsi="Arial" w:cs="Arial"/>
          <w:sz w:val="24"/>
          <w:szCs w:val="24"/>
        </w:rPr>
      </w:pPr>
      <w:r w:rsidRPr="00AA1112">
        <w:rPr>
          <w:rFonts w:ascii="Arial" w:hAnsi="Arial" w:cs="Arial"/>
          <w:bCs/>
          <w:sz w:val="24"/>
          <w:szCs w:val="24"/>
        </w:rPr>
        <w:t>B</w:t>
      </w:r>
      <w:r w:rsidR="004D1F39">
        <w:rPr>
          <w:rFonts w:ascii="Arial" w:hAnsi="Arial" w:cs="Arial"/>
          <w:bCs/>
          <w:sz w:val="24"/>
          <w:szCs w:val="24"/>
        </w:rPr>
        <w:t>eyond</w:t>
      </w:r>
      <w:r w:rsidRPr="00AA1112">
        <w:rPr>
          <w:rFonts w:ascii="Arial" w:hAnsi="Arial" w:cs="Arial"/>
          <w:bCs/>
          <w:sz w:val="24"/>
          <w:szCs w:val="24"/>
        </w:rPr>
        <w:t xml:space="preserve"> 2032</w:t>
      </w:r>
      <w:r w:rsidR="005E46FA" w:rsidRPr="00683A15">
        <w:rPr>
          <w:rFonts w:ascii="Arial" w:hAnsi="Arial" w:cs="Arial"/>
          <w:sz w:val="24"/>
          <w:szCs w:val="24"/>
        </w:rPr>
        <w:t xml:space="preserve">, </w:t>
      </w:r>
      <w:r w:rsidR="00201599" w:rsidRPr="00683A15">
        <w:rPr>
          <w:rFonts w:ascii="Arial" w:hAnsi="Arial" w:cs="Arial"/>
          <w:sz w:val="24"/>
          <w:szCs w:val="24"/>
        </w:rPr>
        <w:t>Malawi</w:t>
      </w:r>
      <w:r w:rsidR="005E46FA" w:rsidRPr="00683A15">
        <w:rPr>
          <w:rFonts w:ascii="Arial" w:hAnsi="Arial" w:cs="Arial"/>
          <w:sz w:val="24"/>
          <w:szCs w:val="24"/>
        </w:rPr>
        <w:t xml:space="preserve"> seeks to </w:t>
      </w:r>
      <w:proofErr w:type="spellStart"/>
      <w:r w:rsidR="005E46FA" w:rsidRPr="00683A15">
        <w:rPr>
          <w:rFonts w:ascii="Arial" w:hAnsi="Arial" w:cs="Arial"/>
          <w:sz w:val="24"/>
          <w:szCs w:val="24"/>
        </w:rPr>
        <w:t>realise</w:t>
      </w:r>
      <w:proofErr w:type="spellEnd"/>
      <w:r w:rsidR="005E46FA" w:rsidRPr="00683A15">
        <w:rPr>
          <w:rFonts w:ascii="Arial" w:hAnsi="Arial" w:cs="Arial"/>
          <w:sz w:val="24"/>
          <w:szCs w:val="24"/>
        </w:rPr>
        <w:t xml:space="preserve"> significant gains from sharing its ICT expertise and reap the</w:t>
      </w:r>
      <w:r w:rsidR="005E46FA" w:rsidRPr="00683A15">
        <w:rPr>
          <w:rFonts w:ascii="Arial" w:hAnsi="Arial" w:cs="Arial"/>
          <w:b/>
          <w:bCs/>
          <w:sz w:val="24"/>
          <w:szCs w:val="24"/>
        </w:rPr>
        <w:t xml:space="preserve"> </w:t>
      </w:r>
      <w:r w:rsidR="005E46FA" w:rsidRPr="00683A15">
        <w:rPr>
          <w:rFonts w:ascii="Arial" w:hAnsi="Arial" w:cs="Arial"/>
          <w:sz w:val="24"/>
          <w:szCs w:val="24"/>
        </w:rPr>
        <w:t>benefits of being a true knowledge-based society.</w:t>
      </w:r>
    </w:p>
    <w:p w14:paraId="316B28B1" w14:textId="77777777" w:rsidR="004D1F39" w:rsidRDefault="004D1F39">
      <w:pPr>
        <w:widowControl w:val="0"/>
        <w:overflowPunct w:val="0"/>
        <w:autoSpaceDE w:val="0"/>
        <w:autoSpaceDN w:val="0"/>
        <w:adjustRightInd w:val="0"/>
        <w:spacing w:after="0" w:line="360" w:lineRule="auto"/>
        <w:ind w:left="567"/>
        <w:jc w:val="both"/>
        <w:rPr>
          <w:rFonts w:ascii="Arial" w:hAnsi="Arial" w:cs="Arial"/>
          <w:sz w:val="24"/>
          <w:szCs w:val="24"/>
        </w:rPr>
      </w:pPr>
    </w:p>
    <w:p w14:paraId="7704EC7C" w14:textId="77777777" w:rsidR="004D1F39" w:rsidRDefault="004D1F39">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 xml:space="preserve">The four plans above will have an aspect of each of the knowledge society building pillars expounded below. Each of the strategic pillars has its strategic objective and strategic outcomes. We describe the pillars in the section below.   </w:t>
      </w:r>
    </w:p>
    <w:p w14:paraId="12F13741" w14:textId="1F672097" w:rsidR="00CB7742" w:rsidDel="00E0450F" w:rsidRDefault="00CB7742">
      <w:pPr>
        <w:widowControl w:val="0"/>
        <w:autoSpaceDE w:val="0"/>
        <w:autoSpaceDN w:val="0"/>
        <w:adjustRightInd w:val="0"/>
        <w:spacing w:after="0" w:line="360" w:lineRule="auto"/>
        <w:ind w:left="567"/>
        <w:rPr>
          <w:del w:id="50" w:author="Sarah Tsokalida" w:date="2014-02-06T11:39:00Z"/>
          <w:rFonts w:ascii="Arial" w:hAnsi="Arial" w:cs="Arial"/>
          <w:sz w:val="24"/>
          <w:szCs w:val="24"/>
        </w:rPr>
      </w:pPr>
    </w:p>
    <w:p w14:paraId="4AE162CC" w14:textId="5259F7ED" w:rsidR="00C43B14" w:rsidDel="00E0450F" w:rsidRDefault="00C43B14">
      <w:pPr>
        <w:widowControl w:val="0"/>
        <w:autoSpaceDE w:val="0"/>
        <w:autoSpaceDN w:val="0"/>
        <w:adjustRightInd w:val="0"/>
        <w:spacing w:after="0" w:line="360" w:lineRule="auto"/>
        <w:ind w:left="567"/>
        <w:rPr>
          <w:del w:id="51" w:author="Sarah Tsokalida" w:date="2014-02-06T11:39:00Z"/>
          <w:rFonts w:ascii="Arial" w:hAnsi="Arial" w:cs="Arial"/>
          <w:b/>
          <w:sz w:val="24"/>
          <w:szCs w:val="24"/>
        </w:rPr>
      </w:pPr>
    </w:p>
    <w:p w14:paraId="43981010" w14:textId="60892C57" w:rsidR="00C43B14" w:rsidDel="00E0450F" w:rsidRDefault="00C43B14">
      <w:pPr>
        <w:widowControl w:val="0"/>
        <w:autoSpaceDE w:val="0"/>
        <w:autoSpaceDN w:val="0"/>
        <w:adjustRightInd w:val="0"/>
        <w:spacing w:after="0" w:line="360" w:lineRule="auto"/>
        <w:ind w:left="567"/>
        <w:rPr>
          <w:del w:id="52" w:author="Sarah Tsokalida" w:date="2014-02-06T11:39:00Z"/>
          <w:rFonts w:ascii="Arial" w:hAnsi="Arial" w:cs="Arial"/>
          <w:b/>
          <w:sz w:val="24"/>
          <w:szCs w:val="24"/>
        </w:rPr>
      </w:pPr>
    </w:p>
    <w:p w14:paraId="3BAD1B7E" w14:textId="0976FF5E" w:rsidR="00C43B14" w:rsidDel="00E0450F" w:rsidRDefault="00C43B14">
      <w:pPr>
        <w:widowControl w:val="0"/>
        <w:autoSpaceDE w:val="0"/>
        <w:autoSpaceDN w:val="0"/>
        <w:adjustRightInd w:val="0"/>
        <w:spacing w:after="0" w:line="360" w:lineRule="auto"/>
        <w:ind w:left="567"/>
        <w:rPr>
          <w:del w:id="53" w:author="Sarah Tsokalida" w:date="2014-02-06T11:39:00Z"/>
          <w:rFonts w:ascii="Arial" w:hAnsi="Arial" w:cs="Arial"/>
          <w:b/>
          <w:sz w:val="24"/>
          <w:szCs w:val="24"/>
        </w:rPr>
      </w:pPr>
    </w:p>
    <w:p w14:paraId="7B0476E7" w14:textId="77777777" w:rsidR="004D1F39" w:rsidRPr="00B257AB" w:rsidRDefault="00AA1112">
      <w:pPr>
        <w:widowControl w:val="0"/>
        <w:autoSpaceDE w:val="0"/>
        <w:autoSpaceDN w:val="0"/>
        <w:adjustRightInd w:val="0"/>
        <w:spacing w:after="0" w:line="360" w:lineRule="auto"/>
        <w:ind w:left="567"/>
        <w:rPr>
          <w:rFonts w:ascii="Arial" w:hAnsi="Arial" w:cs="Arial"/>
          <w:b/>
          <w:sz w:val="24"/>
          <w:szCs w:val="24"/>
        </w:rPr>
      </w:pPr>
      <w:r w:rsidRPr="00AA1112">
        <w:rPr>
          <w:rFonts w:ascii="Arial" w:hAnsi="Arial" w:cs="Arial"/>
          <w:b/>
          <w:sz w:val="24"/>
          <w:szCs w:val="24"/>
        </w:rPr>
        <w:t>4.5 STRATEGIC PILLARS</w:t>
      </w:r>
    </w:p>
    <w:p w14:paraId="75527CB7" w14:textId="77777777" w:rsidR="005E46FA" w:rsidRPr="00683A15" w:rsidRDefault="005E46FA" w:rsidP="00683A15">
      <w:pPr>
        <w:widowControl w:val="0"/>
        <w:autoSpaceDE w:val="0"/>
        <w:autoSpaceDN w:val="0"/>
        <w:adjustRightInd w:val="0"/>
        <w:spacing w:after="0" w:line="225" w:lineRule="exact"/>
        <w:ind w:left="567"/>
        <w:rPr>
          <w:rFonts w:ascii="Arial" w:hAnsi="Arial" w:cs="Arial"/>
          <w:sz w:val="24"/>
          <w:szCs w:val="24"/>
        </w:rPr>
      </w:pPr>
      <w:bookmarkStart w:id="54" w:name="page22"/>
      <w:bookmarkStart w:id="55" w:name="page23"/>
      <w:bookmarkEnd w:id="54"/>
      <w:bookmarkEnd w:id="55"/>
      <w:r w:rsidRPr="00683A15">
        <w:rPr>
          <w:rFonts w:ascii="Arial" w:hAnsi="Arial" w:cs="Arial"/>
          <w:i/>
          <w:iCs/>
          <w:color w:val="244061"/>
          <w:sz w:val="24"/>
          <w:szCs w:val="24"/>
        </w:rPr>
        <w:lastRenderedPageBreak/>
        <w:t xml:space="preserve"> </w:t>
      </w:r>
      <w:bookmarkStart w:id="56" w:name="page24"/>
      <w:bookmarkStart w:id="57" w:name="page26"/>
      <w:bookmarkStart w:id="58" w:name="page27"/>
      <w:bookmarkStart w:id="59" w:name="page32"/>
      <w:bookmarkStart w:id="60" w:name="page34"/>
      <w:bookmarkEnd w:id="56"/>
      <w:bookmarkEnd w:id="57"/>
      <w:bookmarkEnd w:id="58"/>
      <w:bookmarkEnd w:id="59"/>
      <w:bookmarkEnd w:id="60"/>
    </w:p>
    <w:p w14:paraId="788781F9" w14:textId="77777777" w:rsidR="00CB7742" w:rsidRDefault="00480A32">
      <w:pPr>
        <w:widowControl w:val="0"/>
        <w:autoSpaceDE w:val="0"/>
        <w:autoSpaceDN w:val="0"/>
        <w:adjustRightInd w:val="0"/>
        <w:spacing w:after="0" w:line="360" w:lineRule="auto"/>
        <w:ind w:left="567"/>
        <w:rPr>
          <w:rFonts w:ascii="Arial" w:hAnsi="Arial" w:cs="Arial"/>
          <w:sz w:val="24"/>
          <w:szCs w:val="24"/>
        </w:rPr>
      </w:pPr>
      <w:bookmarkStart w:id="61" w:name="page35"/>
      <w:bookmarkEnd w:id="61"/>
      <w:r>
        <w:rPr>
          <w:rFonts w:ascii="Arial" w:hAnsi="Arial" w:cs="Arial"/>
          <w:i/>
          <w:iCs/>
          <w:color w:val="244061"/>
          <w:sz w:val="24"/>
          <w:szCs w:val="24"/>
        </w:rPr>
        <w:t xml:space="preserve">Strategic </w:t>
      </w:r>
      <w:r w:rsidR="00AE0D5D" w:rsidRPr="00683A15">
        <w:rPr>
          <w:rFonts w:ascii="Arial" w:hAnsi="Arial" w:cs="Arial"/>
          <w:i/>
          <w:iCs/>
          <w:color w:val="244061"/>
          <w:sz w:val="24"/>
          <w:szCs w:val="24"/>
        </w:rPr>
        <w:t xml:space="preserve">Pillar </w:t>
      </w:r>
      <w:r w:rsidR="002F264A">
        <w:rPr>
          <w:rFonts w:ascii="Arial" w:hAnsi="Arial" w:cs="Arial"/>
          <w:i/>
          <w:iCs/>
          <w:color w:val="244061"/>
          <w:sz w:val="24"/>
          <w:szCs w:val="24"/>
        </w:rPr>
        <w:t>1</w:t>
      </w:r>
      <w:r w:rsidR="005E46FA" w:rsidRPr="00683A15">
        <w:rPr>
          <w:rFonts w:ascii="Arial" w:hAnsi="Arial" w:cs="Arial"/>
          <w:i/>
          <w:iCs/>
          <w:color w:val="244061"/>
          <w:sz w:val="24"/>
          <w:szCs w:val="24"/>
        </w:rPr>
        <w:t>: I</w:t>
      </w:r>
      <w:r w:rsidR="00AE0D5D" w:rsidRPr="00683A15">
        <w:rPr>
          <w:rFonts w:ascii="Arial" w:hAnsi="Arial" w:cs="Arial"/>
          <w:i/>
          <w:iCs/>
          <w:color w:val="244061"/>
          <w:sz w:val="24"/>
          <w:szCs w:val="24"/>
        </w:rPr>
        <w:t>CT I</w:t>
      </w:r>
      <w:r w:rsidR="005E46FA" w:rsidRPr="00683A15">
        <w:rPr>
          <w:rFonts w:ascii="Arial" w:hAnsi="Arial" w:cs="Arial"/>
          <w:i/>
          <w:iCs/>
          <w:color w:val="244061"/>
          <w:sz w:val="24"/>
          <w:szCs w:val="24"/>
        </w:rPr>
        <w:t>nfrastructure Development</w:t>
      </w:r>
    </w:p>
    <w:p w14:paraId="0192134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BFAABAA"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A connected </w:t>
      </w:r>
      <w:r w:rsidR="000F12A0" w:rsidRPr="00683A15">
        <w:rPr>
          <w:rFonts w:ascii="Arial" w:hAnsi="Arial" w:cs="Arial"/>
          <w:sz w:val="24"/>
          <w:szCs w:val="24"/>
        </w:rPr>
        <w:t>Malawi</w:t>
      </w:r>
      <w:r w:rsidRPr="00683A15">
        <w:rPr>
          <w:rFonts w:ascii="Arial" w:hAnsi="Arial" w:cs="Arial"/>
          <w:sz w:val="24"/>
          <w:szCs w:val="24"/>
        </w:rPr>
        <w:t xml:space="preserve"> requires a strategic </w:t>
      </w:r>
      <w:r w:rsidR="002229D5">
        <w:rPr>
          <w:rFonts w:ascii="Arial" w:hAnsi="Arial" w:cs="Arial"/>
          <w:sz w:val="24"/>
          <w:szCs w:val="24"/>
        </w:rPr>
        <w:t>objective</w:t>
      </w:r>
      <w:r w:rsidRPr="00683A15">
        <w:rPr>
          <w:rFonts w:ascii="Arial" w:hAnsi="Arial" w:cs="Arial"/>
          <w:sz w:val="24"/>
          <w:szCs w:val="24"/>
        </w:rPr>
        <w:t xml:space="preserve"> toward “</w:t>
      </w:r>
      <w:r w:rsidRPr="00683A15">
        <w:rPr>
          <w:rFonts w:ascii="Arial" w:hAnsi="Arial" w:cs="Arial"/>
          <w:b/>
          <w:bCs/>
          <w:i/>
          <w:iCs/>
          <w:sz w:val="24"/>
          <w:szCs w:val="24"/>
        </w:rPr>
        <w:t>Enhancing Internet Governance, Accessibility</w:t>
      </w:r>
      <w:r w:rsidRPr="00683A15">
        <w:rPr>
          <w:rFonts w:ascii="Arial" w:hAnsi="Arial" w:cs="Arial"/>
          <w:sz w:val="24"/>
          <w:szCs w:val="24"/>
        </w:rPr>
        <w:t xml:space="preserve"> </w:t>
      </w:r>
      <w:r w:rsidRPr="00683A15">
        <w:rPr>
          <w:rFonts w:ascii="Arial" w:hAnsi="Arial" w:cs="Arial"/>
          <w:b/>
          <w:bCs/>
          <w:i/>
          <w:iCs/>
          <w:sz w:val="24"/>
          <w:szCs w:val="24"/>
        </w:rPr>
        <w:t>and Usage</w:t>
      </w:r>
      <w:r w:rsidRPr="00683A15">
        <w:rPr>
          <w:rFonts w:ascii="Arial" w:hAnsi="Arial" w:cs="Arial"/>
          <w:sz w:val="24"/>
          <w:szCs w:val="24"/>
        </w:rPr>
        <w:t>”. This</w:t>
      </w:r>
      <w:r w:rsidRPr="00683A15">
        <w:rPr>
          <w:rFonts w:ascii="Arial" w:hAnsi="Arial" w:cs="Arial"/>
          <w:b/>
          <w:bCs/>
          <w:i/>
          <w:iCs/>
          <w:sz w:val="24"/>
          <w:szCs w:val="24"/>
        </w:rPr>
        <w:t xml:space="preserve"> </w:t>
      </w:r>
      <w:r w:rsidRPr="00683A15">
        <w:rPr>
          <w:rFonts w:ascii="Arial" w:hAnsi="Arial" w:cs="Arial"/>
          <w:sz w:val="24"/>
          <w:szCs w:val="24"/>
        </w:rPr>
        <w:t>will involve the continual deployment and refresh of infrastructure, particularly Internet and</w:t>
      </w:r>
      <w:r w:rsidRPr="00683A15">
        <w:rPr>
          <w:rFonts w:ascii="Arial" w:hAnsi="Arial" w:cs="Arial"/>
          <w:b/>
          <w:bCs/>
          <w:i/>
          <w:iCs/>
          <w:sz w:val="24"/>
          <w:szCs w:val="24"/>
        </w:rPr>
        <w:t xml:space="preserve"> </w:t>
      </w:r>
      <w:r w:rsidRPr="00683A15">
        <w:rPr>
          <w:rFonts w:ascii="Arial" w:hAnsi="Arial" w:cs="Arial"/>
          <w:sz w:val="24"/>
          <w:szCs w:val="24"/>
        </w:rPr>
        <w:t>telecommunications infrastructure.</w:t>
      </w:r>
    </w:p>
    <w:p w14:paraId="3A9871ED"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55755E3" w14:textId="77777777" w:rsidR="00CB7742" w:rsidRDefault="005E46FA">
      <w:pPr>
        <w:widowControl w:val="0"/>
        <w:overflowPunct w:val="0"/>
        <w:autoSpaceDE w:val="0"/>
        <w:autoSpaceDN w:val="0"/>
        <w:adjustRightInd w:val="0"/>
        <w:spacing w:after="0" w:line="360" w:lineRule="auto"/>
        <w:ind w:firstLine="567"/>
        <w:jc w:val="both"/>
        <w:rPr>
          <w:rFonts w:ascii="Arial" w:hAnsi="Arial" w:cs="Arial"/>
          <w:i/>
          <w:iCs/>
          <w:color w:val="4F81BD"/>
          <w:sz w:val="24"/>
          <w:szCs w:val="24"/>
        </w:rPr>
      </w:pPr>
      <w:r w:rsidRPr="00683A15">
        <w:rPr>
          <w:rFonts w:ascii="Arial" w:hAnsi="Arial" w:cs="Arial"/>
          <w:i/>
          <w:iCs/>
          <w:color w:val="4F81BD"/>
          <w:sz w:val="24"/>
          <w:szCs w:val="24"/>
        </w:rPr>
        <w:t xml:space="preserve">Strategic </w:t>
      </w:r>
      <w:r w:rsidR="002F264A">
        <w:rPr>
          <w:rFonts w:ascii="Arial" w:hAnsi="Arial" w:cs="Arial"/>
          <w:i/>
          <w:iCs/>
          <w:color w:val="4F81BD"/>
          <w:sz w:val="24"/>
          <w:szCs w:val="24"/>
        </w:rPr>
        <w:t>Pillar 1</w:t>
      </w:r>
      <w:r w:rsidR="00C43B14">
        <w:rPr>
          <w:rFonts w:ascii="Arial" w:hAnsi="Arial" w:cs="Arial"/>
          <w:i/>
          <w:iCs/>
          <w:color w:val="4F81BD"/>
          <w:sz w:val="24"/>
          <w:szCs w:val="24"/>
        </w:rPr>
        <w:t xml:space="preserve"> </w:t>
      </w:r>
      <w:r w:rsidR="00480A32">
        <w:rPr>
          <w:rFonts w:ascii="Arial" w:hAnsi="Arial" w:cs="Arial"/>
          <w:i/>
          <w:iCs/>
          <w:color w:val="4F81BD"/>
          <w:sz w:val="24"/>
          <w:szCs w:val="24"/>
        </w:rPr>
        <w:t>Objective</w:t>
      </w:r>
      <w:r w:rsidRPr="00683A15">
        <w:rPr>
          <w:rFonts w:ascii="Arial" w:hAnsi="Arial" w:cs="Arial"/>
          <w:i/>
          <w:iCs/>
          <w:color w:val="4F81BD"/>
          <w:sz w:val="24"/>
          <w:szCs w:val="24"/>
        </w:rPr>
        <w:t xml:space="preserve"> – Enhancing Internet Governance, Accessibility and Usage </w:t>
      </w:r>
    </w:p>
    <w:p w14:paraId="02868F34"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41856" behindDoc="1" locked="0" layoutInCell="0" allowOverlap="1" wp14:anchorId="16685B8F" wp14:editId="3C8D4B1A">
                <wp:simplePos x="0" y="0"/>
                <wp:positionH relativeFrom="column">
                  <wp:posOffset>364490</wp:posOffset>
                </wp:positionH>
                <wp:positionV relativeFrom="paragraph">
                  <wp:posOffset>50165</wp:posOffset>
                </wp:positionV>
                <wp:extent cx="446405" cy="0"/>
                <wp:effectExtent l="12065" t="13335" r="8255" b="5715"/>
                <wp:wrapNone/>
                <wp:docPr id="10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80ED" id="Line 5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95pt" to="63.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4YGAIAACsEAAAOAAAAZHJzL2Uyb0RvYy54bWysU02P2jAQvVfqf7B8h3w0sB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" o:allowincell="f" strokecolor="#4f81bd" strokeweight=".6pt"/>
            </w:pict>
          </mc:Fallback>
        </mc:AlternateContent>
      </w:r>
      <w:r>
        <w:rPr>
          <w:rFonts w:ascii="Arial" w:hAnsi="Arial" w:cs="Arial"/>
          <w:noProof/>
          <w:sz w:val="24"/>
          <w:szCs w:val="24"/>
          <w:lang w:bidi="ar-SA"/>
        </w:rPr>
        <mc:AlternateContent>
          <mc:Choice Requires="wps">
            <w:drawing>
              <wp:anchor distT="0" distB="0" distL="114300" distR="114300" simplePos="0" relativeHeight="251640832" behindDoc="1" locked="0" layoutInCell="0" allowOverlap="1" wp14:anchorId="1386E93C" wp14:editId="39AE4C88">
                <wp:simplePos x="0" y="0"/>
                <wp:positionH relativeFrom="column">
                  <wp:posOffset>853440</wp:posOffset>
                </wp:positionH>
                <wp:positionV relativeFrom="paragraph">
                  <wp:posOffset>50165</wp:posOffset>
                </wp:positionV>
                <wp:extent cx="5395595" cy="0"/>
                <wp:effectExtent l="5715" t="13335" r="8890" b="5715"/>
                <wp:wrapNone/>
                <wp:docPr id="101"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197E" id="Line 5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3.95pt" to="49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fCGQIAACw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" o:allowincell="f" strokecolor="#4f81bd" strokeweight=".6pt"/>
            </w:pict>
          </mc:Fallback>
        </mc:AlternateContent>
      </w:r>
    </w:p>
    <w:p w14:paraId="7F307808"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ICT facilita</w:t>
      </w:r>
      <w:r w:rsidR="00891072">
        <w:rPr>
          <w:rFonts w:ascii="Arial" w:hAnsi="Arial" w:cs="Arial"/>
          <w:sz w:val="24"/>
          <w:szCs w:val="24"/>
        </w:rPr>
        <w:t>tes social growth and inclusion. Most importantly learning lessons from countries that have successfully leveraged use of ICT for economic growth, it</w:t>
      </w:r>
      <w:r w:rsidRPr="00683A15">
        <w:rPr>
          <w:rFonts w:ascii="Arial" w:hAnsi="Arial" w:cs="Arial"/>
          <w:sz w:val="24"/>
          <w:szCs w:val="24"/>
        </w:rPr>
        <w:t xml:space="preserve"> improves living standards by broadening access to ICT services and improves the quality of life by providing new economic opportunities. At the World Summit on Information Society (WSIS) governments of the world committed to the pursuit and objectives of building information societies and laid a mandate for its achievement. The role of public authorities and all stakeholders in the promotion of ICTs for development entail:</w:t>
      </w:r>
    </w:p>
    <w:p w14:paraId="0179C95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82CDCF4" w14:textId="77777777" w:rsidR="00CB7742" w:rsidRDefault="005E46FA">
      <w:pPr>
        <w:pStyle w:val="ListParagraph"/>
        <w:widowControl w:val="0"/>
        <w:numPr>
          <w:ilvl w:val="0"/>
          <w:numId w:val="33"/>
        </w:numPr>
        <w:overflowPunct w:val="0"/>
        <w:autoSpaceDE w:val="0"/>
        <w:autoSpaceDN w:val="0"/>
        <w:adjustRightInd w:val="0"/>
        <w:spacing w:after="0" w:line="360" w:lineRule="auto"/>
        <w:ind w:left="927"/>
        <w:jc w:val="both"/>
        <w:rPr>
          <w:rFonts w:ascii="Arial" w:hAnsi="Arial" w:cs="Arial"/>
          <w:sz w:val="24"/>
          <w:szCs w:val="24"/>
        </w:rPr>
      </w:pPr>
      <w:r w:rsidRPr="00891072">
        <w:rPr>
          <w:rFonts w:ascii="Arial" w:hAnsi="Arial" w:cs="Arial"/>
          <w:sz w:val="24"/>
          <w:szCs w:val="24"/>
        </w:rPr>
        <w:t xml:space="preserve">Information and communication infrastructure </w:t>
      </w:r>
    </w:p>
    <w:p w14:paraId="2C253CC8" w14:textId="77777777" w:rsidR="00CB7742" w:rsidRDefault="00CB7742">
      <w:pPr>
        <w:widowControl w:val="0"/>
        <w:autoSpaceDE w:val="0"/>
        <w:autoSpaceDN w:val="0"/>
        <w:adjustRightInd w:val="0"/>
        <w:spacing w:after="0" w:line="360" w:lineRule="auto"/>
        <w:ind w:left="1134"/>
        <w:rPr>
          <w:rFonts w:ascii="Arial" w:hAnsi="Arial" w:cs="Arial"/>
          <w:sz w:val="24"/>
          <w:szCs w:val="24"/>
        </w:rPr>
      </w:pPr>
    </w:p>
    <w:p w14:paraId="2B99962E" w14:textId="77777777" w:rsidR="00CB7742" w:rsidRDefault="005E46FA">
      <w:pPr>
        <w:pStyle w:val="ListParagraph"/>
        <w:widowControl w:val="0"/>
        <w:numPr>
          <w:ilvl w:val="0"/>
          <w:numId w:val="33"/>
        </w:numPr>
        <w:overflowPunct w:val="0"/>
        <w:autoSpaceDE w:val="0"/>
        <w:autoSpaceDN w:val="0"/>
        <w:adjustRightInd w:val="0"/>
        <w:spacing w:after="0" w:line="360" w:lineRule="auto"/>
        <w:ind w:left="927"/>
        <w:jc w:val="both"/>
        <w:rPr>
          <w:rFonts w:ascii="Arial" w:hAnsi="Arial" w:cs="Arial"/>
          <w:sz w:val="24"/>
          <w:szCs w:val="24"/>
        </w:rPr>
      </w:pPr>
      <w:r w:rsidRPr="00891072">
        <w:rPr>
          <w:rFonts w:ascii="Arial" w:hAnsi="Arial" w:cs="Arial"/>
          <w:sz w:val="24"/>
          <w:szCs w:val="24"/>
        </w:rPr>
        <w:t xml:space="preserve">Access to information and knowledge </w:t>
      </w:r>
    </w:p>
    <w:p w14:paraId="3E232E2A" w14:textId="77777777" w:rsidR="00CB7742" w:rsidRDefault="00CB7742">
      <w:pPr>
        <w:widowControl w:val="0"/>
        <w:autoSpaceDE w:val="0"/>
        <w:autoSpaceDN w:val="0"/>
        <w:adjustRightInd w:val="0"/>
        <w:spacing w:after="0" w:line="360" w:lineRule="auto"/>
        <w:ind w:left="1134"/>
        <w:rPr>
          <w:rFonts w:ascii="Arial" w:hAnsi="Arial" w:cs="Arial"/>
          <w:sz w:val="24"/>
          <w:szCs w:val="24"/>
        </w:rPr>
      </w:pPr>
    </w:p>
    <w:p w14:paraId="66AED7B9" w14:textId="77777777" w:rsidR="00CB7742" w:rsidRDefault="005E46FA">
      <w:pPr>
        <w:pStyle w:val="ListParagraph"/>
        <w:widowControl w:val="0"/>
        <w:numPr>
          <w:ilvl w:val="0"/>
          <w:numId w:val="33"/>
        </w:numPr>
        <w:overflowPunct w:val="0"/>
        <w:autoSpaceDE w:val="0"/>
        <w:autoSpaceDN w:val="0"/>
        <w:adjustRightInd w:val="0"/>
        <w:spacing w:after="0" w:line="360" w:lineRule="auto"/>
        <w:ind w:left="927"/>
        <w:jc w:val="both"/>
        <w:rPr>
          <w:rFonts w:ascii="Arial" w:hAnsi="Arial" w:cs="Arial"/>
          <w:sz w:val="24"/>
          <w:szCs w:val="24"/>
        </w:rPr>
      </w:pPr>
      <w:r w:rsidRPr="00891072">
        <w:rPr>
          <w:rFonts w:ascii="Arial" w:hAnsi="Arial" w:cs="Arial"/>
          <w:sz w:val="24"/>
          <w:szCs w:val="24"/>
        </w:rPr>
        <w:t xml:space="preserve">Capacity building </w:t>
      </w:r>
    </w:p>
    <w:p w14:paraId="5C96C592" w14:textId="77777777" w:rsidR="00CB7742" w:rsidRDefault="00CB7742">
      <w:pPr>
        <w:widowControl w:val="0"/>
        <w:autoSpaceDE w:val="0"/>
        <w:autoSpaceDN w:val="0"/>
        <w:adjustRightInd w:val="0"/>
        <w:spacing w:after="0" w:line="360" w:lineRule="auto"/>
        <w:ind w:left="1134"/>
        <w:rPr>
          <w:rFonts w:ascii="Arial" w:hAnsi="Arial" w:cs="Arial"/>
          <w:sz w:val="24"/>
          <w:szCs w:val="24"/>
        </w:rPr>
      </w:pPr>
    </w:p>
    <w:p w14:paraId="1F266B6D" w14:textId="77777777" w:rsidR="00CB7742" w:rsidRDefault="005E46FA">
      <w:pPr>
        <w:pStyle w:val="ListParagraph"/>
        <w:widowControl w:val="0"/>
        <w:numPr>
          <w:ilvl w:val="0"/>
          <w:numId w:val="33"/>
        </w:numPr>
        <w:overflowPunct w:val="0"/>
        <w:autoSpaceDE w:val="0"/>
        <w:autoSpaceDN w:val="0"/>
        <w:adjustRightInd w:val="0"/>
        <w:spacing w:after="0" w:line="360" w:lineRule="auto"/>
        <w:ind w:left="927"/>
        <w:jc w:val="both"/>
        <w:rPr>
          <w:rFonts w:ascii="Arial" w:hAnsi="Arial" w:cs="Arial"/>
          <w:sz w:val="24"/>
          <w:szCs w:val="24"/>
        </w:rPr>
      </w:pPr>
      <w:r w:rsidRPr="00891072">
        <w:rPr>
          <w:rFonts w:ascii="Arial" w:hAnsi="Arial" w:cs="Arial"/>
          <w:sz w:val="24"/>
          <w:szCs w:val="24"/>
        </w:rPr>
        <w:t xml:space="preserve">Building confidence and security in the use of ICTs </w:t>
      </w:r>
    </w:p>
    <w:p w14:paraId="1FF3F1F7" w14:textId="77777777" w:rsidR="00CB7742" w:rsidRDefault="00CB7742">
      <w:pPr>
        <w:widowControl w:val="0"/>
        <w:autoSpaceDE w:val="0"/>
        <w:autoSpaceDN w:val="0"/>
        <w:adjustRightInd w:val="0"/>
        <w:spacing w:after="0" w:line="360" w:lineRule="auto"/>
        <w:ind w:left="1134"/>
        <w:rPr>
          <w:rFonts w:ascii="Arial" w:hAnsi="Arial" w:cs="Arial"/>
          <w:sz w:val="24"/>
          <w:szCs w:val="24"/>
        </w:rPr>
      </w:pPr>
    </w:p>
    <w:p w14:paraId="6C966180" w14:textId="5E3181A9" w:rsidR="00CB7742" w:rsidRDefault="005E46FA">
      <w:pPr>
        <w:pStyle w:val="ListParagraph"/>
        <w:widowControl w:val="0"/>
        <w:numPr>
          <w:ilvl w:val="0"/>
          <w:numId w:val="33"/>
        </w:numPr>
        <w:overflowPunct w:val="0"/>
        <w:autoSpaceDE w:val="0"/>
        <w:autoSpaceDN w:val="0"/>
        <w:adjustRightInd w:val="0"/>
        <w:spacing w:after="0" w:line="360" w:lineRule="auto"/>
        <w:ind w:left="927"/>
        <w:jc w:val="both"/>
        <w:rPr>
          <w:rFonts w:ascii="Arial" w:hAnsi="Arial" w:cs="Arial"/>
          <w:sz w:val="24"/>
          <w:szCs w:val="24"/>
        </w:rPr>
      </w:pPr>
      <w:r w:rsidRPr="00891072">
        <w:rPr>
          <w:rFonts w:ascii="Arial" w:hAnsi="Arial" w:cs="Arial"/>
          <w:sz w:val="24"/>
          <w:szCs w:val="24"/>
        </w:rPr>
        <w:t xml:space="preserve">Enabling environment </w:t>
      </w:r>
    </w:p>
    <w:p w14:paraId="6027645C"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241F6CF" w14:textId="77777777" w:rsidR="00CB7742" w:rsidRDefault="00CB7742">
      <w:pPr>
        <w:widowControl w:val="0"/>
        <w:tabs>
          <w:tab w:val="left" w:pos="700"/>
        </w:tabs>
        <w:overflowPunct w:val="0"/>
        <w:autoSpaceDE w:val="0"/>
        <w:autoSpaceDN w:val="0"/>
        <w:adjustRightInd w:val="0"/>
        <w:spacing w:after="0" w:line="360" w:lineRule="auto"/>
        <w:ind w:left="927" w:right="480" w:hanging="360"/>
        <w:rPr>
          <w:rFonts w:ascii="Arial" w:hAnsi="Arial" w:cs="Arial"/>
          <w:sz w:val="24"/>
          <w:szCs w:val="24"/>
        </w:rPr>
      </w:pPr>
      <w:bookmarkStart w:id="62" w:name="page36"/>
      <w:bookmarkEnd w:id="62"/>
    </w:p>
    <w:p w14:paraId="17A657CA" w14:textId="77777777" w:rsidR="00CB7742" w:rsidRDefault="005E46FA">
      <w:pPr>
        <w:pStyle w:val="ListParagraph"/>
        <w:widowControl w:val="0"/>
        <w:numPr>
          <w:ilvl w:val="0"/>
          <w:numId w:val="33"/>
        </w:numPr>
        <w:tabs>
          <w:tab w:val="left" w:pos="993"/>
        </w:tabs>
        <w:overflowPunct w:val="0"/>
        <w:autoSpaceDE w:val="0"/>
        <w:autoSpaceDN w:val="0"/>
        <w:adjustRightInd w:val="0"/>
        <w:spacing w:after="0" w:line="360" w:lineRule="auto"/>
        <w:ind w:left="993" w:right="480" w:hanging="426"/>
        <w:rPr>
          <w:rFonts w:ascii="Arial" w:hAnsi="Arial" w:cs="Arial"/>
          <w:sz w:val="24"/>
          <w:szCs w:val="24"/>
        </w:rPr>
      </w:pPr>
      <w:r w:rsidRPr="001653C7">
        <w:rPr>
          <w:rFonts w:ascii="Arial" w:hAnsi="Arial" w:cs="Arial"/>
          <w:sz w:val="24"/>
          <w:szCs w:val="24"/>
        </w:rPr>
        <w:t>ICT Applications: e–government; e–business; e–learning; e–health; e-employment; e-environment; e–agriculture; e-science</w:t>
      </w:r>
    </w:p>
    <w:p w14:paraId="6382AC22" w14:textId="77777777" w:rsidR="00CB7742" w:rsidRDefault="00CB7742">
      <w:pPr>
        <w:widowControl w:val="0"/>
        <w:autoSpaceDE w:val="0"/>
        <w:autoSpaceDN w:val="0"/>
        <w:adjustRightInd w:val="0"/>
        <w:spacing w:after="0" w:line="360" w:lineRule="auto"/>
        <w:ind w:left="927"/>
        <w:rPr>
          <w:rFonts w:ascii="Arial" w:hAnsi="Arial" w:cs="Arial"/>
          <w:sz w:val="24"/>
          <w:szCs w:val="24"/>
        </w:rPr>
      </w:pPr>
    </w:p>
    <w:p w14:paraId="271286B2" w14:textId="77777777" w:rsidR="00CB7742" w:rsidRDefault="005E46FA">
      <w:pPr>
        <w:widowControl w:val="0"/>
        <w:overflowPunct w:val="0"/>
        <w:autoSpaceDE w:val="0"/>
        <w:autoSpaceDN w:val="0"/>
        <w:adjustRightInd w:val="0"/>
        <w:spacing w:after="0" w:line="360" w:lineRule="auto"/>
        <w:ind w:right="480"/>
        <w:rPr>
          <w:rFonts w:ascii="Arial" w:hAnsi="Arial" w:cs="Arial"/>
          <w:sz w:val="24"/>
          <w:szCs w:val="24"/>
        </w:rPr>
      </w:pPr>
      <w:r w:rsidRPr="001653C7">
        <w:rPr>
          <w:rFonts w:ascii="Arial" w:hAnsi="Arial" w:cs="Arial"/>
          <w:sz w:val="24"/>
          <w:szCs w:val="24"/>
        </w:rPr>
        <w:lastRenderedPageBreak/>
        <w:t>Infrastructure is defined as multi-dimensional as it enables the development of an information society based on the objectives set above and comprises:</w:t>
      </w:r>
    </w:p>
    <w:p w14:paraId="0CC61530" w14:textId="77777777" w:rsidR="00CB7742" w:rsidRDefault="00CB7742">
      <w:pPr>
        <w:widowControl w:val="0"/>
        <w:autoSpaceDE w:val="0"/>
        <w:autoSpaceDN w:val="0"/>
        <w:adjustRightInd w:val="0"/>
        <w:spacing w:after="0" w:line="360" w:lineRule="auto"/>
        <w:ind w:left="927"/>
        <w:rPr>
          <w:rFonts w:ascii="Arial" w:hAnsi="Arial" w:cs="Arial"/>
          <w:sz w:val="24"/>
          <w:szCs w:val="24"/>
        </w:rPr>
      </w:pPr>
    </w:p>
    <w:p w14:paraId="26278098" w14:textId="77777777" w:rsidR="00CB7742" w:rsidRDefault="005E46FA">
      <w:pPr>
        <w:pStyle w:val="ListParagraph"/>
        <w:widowControl w:val="0"/>
        <w:numPr>
          <w:ilvl w:val="0"/>
          <w:numId w:val="34"/>
        </w:numPr>
        <w:overflowPunct w:val="0"/>
        <w:autoSpaceDE w:val="0"/>
        <w:autoSpaceDN w:val="0"/>
        <w:adjustRightInd w:val="0"/>
        <w:spacing w:after="0" w:line="360" w:lineRule="auto"/>
        <w:ind w:left="1287" w:right="480"/>
        <w:jc w:val="both"/>
        <w:rPr>
          <w:rFonts w:ascii="Arial" w:hAnsi="Arial" w:cs="Arial"/>
          <w:sz w:val="24"/>
          <w:szCs w:val="24"/>
        </w:rPr>
      </w:pPr>
      <w:r w:rsidRPr="001653C7">
        <w:rPr>
          <w:rFonts w:ascii="Arial" w:hAnsi="Arial" w:cs="Arial"/>
          <w:sz w:val="24"/>
          <w:szCs w:val="24"/>
        </w:rPr>
        <w:t xml:space="preserve">An </w:t>
      </w:r>
      <w:r w:rsidRPr="001653C7">
        <w:rPr>
          <w:rFonts w:ascii="Arial" w:hAnsi="Arial" w:cs="Arial"/>
          <w:b/>
          <w:bCs/>
          <w:i/>
          <w:iCs/>
          <w:sz w:val="24"/>
          <w:szCs w:val="24"/>
        </w:rPr>
        <w:t>enabling set of physical equipment</w:t>
      </w:r>
      <w:r w:rsidRPr="001653C7">
        <w:rPr>
          <w:rFonts w:ascii="Arial" w:hAnsi="Arial" w:cs="Arial"/>
          <w:sz w:val="24"/>
          <w:szCs w:val="24"/>
        </w:rPr>
        <w:t xml:space="preserve">, components and technologies that function to convey data and information across specified transmission routings and electronic interfaces, directly to or from different geographic locations or points of connection. </w:t>
      </w:r>
    </w:p>
    <w:p w14:paraId="547D1CDC" w14:textId="77777777" w:rsidR="00CB7742" w:rsidRDefault="00CB7742">
      <w:pPr>
        <w:widowControl w:val="0"/>
        <w:autoSpaceDE w:val="0"/>
        <w:autoSpaceDN w:val="0"/>
        <w:adjustRightInd w:val="0"/>
        <w:spacing w:after="0" w:line="360" w:lineRule="auto"/>
        <w:ind w:left="1494"/>
        <w:rPr>
          <w:rFonts w:ascii="Arial" w:hAnsi="Arial" w:cs="Arial"/>
          <w:sz w:val="24"/>
          <w:szCs w:val="24"/>
        </w:rPr>
      </w:pPr>
    </w:p>
    <w:p w14:paraId="5EC9155D" w14:textId="77777777" w:rsidR="00CB7742" w:rsidRDefault="00325063">
      <w:pPr>
        <w:pStyle w:val="ListParagraph"/>
        <w:widowControl w:val="0"/>
        <w:numPr>
          <w:ilvl w:val="0"/>
          <w:numId w:val="34"/>
        </w:numPr>
        <w:overflowPunct w:val="0"/>
        <w:autoSpaceDE w:val="0"/>
        <w:autoSpaceDN w:val="0"/>
        <w:adjustRightInd w:val="0"/>
        <w:spacing w:after="0" w:line="360" w:lineRule="auto"/>
        <w:ind w:left="1287" w:right="480"/>
        <w:jc w:val="both"/>
        <w:rPr>
          <w:rFonts w:ascii="Arial" w:hAnsi="Arial" w:cs="Arial"/>
          <w:sz w:val="24"/>
          <w:szCs w:val="24"/>
        </w:rPr>
      </w:pPr>
      <w:r w:rsidRPr="001653C7">
        <w:rPr>
          <w:rFonts w:ascii="Arial" w:hAnsi="Arial" w:cs="Arial"/>
          <w:b/>
          <w:bCs/>
          <w:i/>
          <w:iCs/>
          <w:sz w:val="24"/>
          <w:szCs w:val="24"/>
        </w:rPr>
        <w:t>Service-custom</w:t>
      </w:r>
      <w:r w:rsidR="005E46FA" w:rsidRPr="001653C7">
        <w:rPr>
          <w:rFonts w:ascii="Arial" w:hAnsi="Arial" w:cs="Arial"/>
          <w:b/>
          <w:bCs/>
          <w:i/>
          <w:iCs/>
          <w:sz w:val="24"/>
          <w:szCs w:val="24"/>
        </w:rPr>
        <w:t xml:space="preserve"> applications </w:t>
      </w:r>
      <w:r w:rsidR="005E46FA" w:rsidRPr="001653C7">
        <w:rPr>
          <w:rFonts w:ascii="Arial" w:hAnsi="Arial" w:cs="Arial"/>
          <w:sz w:val="24"/>
          <w:szCs w:val="24"/>
        </w:rPr>
        <w:t>together with physical equipment and components that form the</w:t>
      </w:r>
      <w:r w:rsidR="005E46FA" w:rsidRPr="001653C7">
        <w:rPr>
          <w:rFonts w:ascii="Arial" w:hAnsi="Arial" w:cs="Arial"/>
          <w:b/>
          <w:bCs/>
          <w:i/>
          <w:iCs/>
          <w:sz w:val="24"/>
          <w:szCs w:val="24"/>
        </w:rPr>
        <w:t xml:space="preserve"> </w:t>
      </w:r>
      <w:r w:rsidR="005E46FA" w:rsidRPr="001653C7">
        <w:rPr>
          <w:rFonts w:ascii="Arial" w:hAnsi="Arial" w:cs="Arial"/>
          <w:sz w:val="24"/>
          <w:szCs w:val="24"/>
        </w:rPr>
        <w:t xml:space="preserve">process and delivery platforms for the many ICT services. </w:t>
      </w:r>
    </w:p>
    <w:p w14:paraId="63456AC6"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91E0D89"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The effectiveness of ICT infrastructure as a factor that contributes to economic and social growth is established only when governed by rules, laws and regulations. These governance models determine how ICT must interact or be made to interact, with the different environments that it serves or, has to contend in meeting the social, economic and political demands of society.</w:t>
      </w:r>
    </w:p>
    <w:p w14:paraId="10FA3849"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A4DF134"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Infrastructure development will be addressed within this context, confining its discussion and initiatives within these following areas:</w:t>
      </w:r>
    </w:p>
    <w:p w14:paraId="4B2B49E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6C01AD5" w14:textId="77777777" w:rsidR="000501BB" w:rsidRDefault="005E46FA">
      <w:pPr>
        <w:widowControl w:val="0"/>
        <w:numPr>
          <w:ilvl w:val="0"/>
          <w:numId w:val="54"/>
        </w:numPr>
        <w:tabs>
          <w:tab w:val="clear" w:pos="720"/>
          <w:tab w:val="num" w:pos="1080"/>
        </w:tabs>
        <w:overflowPunct w:val="0"/>
        <w:autoSpaceDE w:val="0"/>
        <w:autoSpaceDN w:val="0"/>
        <w:adjustRightInd w:val="0"/>
        <w:spacing w:after="0" w:line="360" w:lineRule="auto"/>
        <w:ind w:left="1080" w:right="480"/>
        <w:jc w:val="both"/>
        <w:rPr>
          <w:rFonts w:ascii="Arial" w:hAnsi="Arial" w:cs="Arial"/>
          <w:sz w:val="24"/>
          <w:szCs w:val="24"/>
        </w:rPr>
      </w:pPr>
      <w:r w:rsidRPr="00683A15">
        <w:rPr>
          <w:rFonts w:ascii="Arial" w:hAnsi="Arial" w:cs="Arial"/>
          <w:sz w:val="24"/>
          <w:szCs w:val="24"/>
        </w:rPr>
        <w:t xml:space="preserve">Network planning and construction and the measures required to bring the physical network into being; </w:t>
      </w:r>
    </w:p>
    <w:p w14:paraId="22D24262" w14:textId="77777777" w:rsidR="000501BB" w:rsidRDefault="000501BB">
      <w:pPr>
        <w:widowControl w:val="0"/>
        <w:autoSpaceDE w:val="0"/>
        <w:autoSpaceDN w:val="0"/>
        <w:adjustRightInd w:val="0"/>
        <w:spacing w:after="0" w:line="360" w:lineRule="auto"/>
        <w:ind w:left="1287"/>
        <w:rPr>
          <w:rFonts w:ascii="Arial" w:hAnsi="Arial" w:cs="Arial"/>
          <w:sz w:val="24"/>
          <w:szCs w:val="24"/>
        </w:rPr>
      </w:pPr>
    </w:p>
    <w:p w14:paraId="77497DBE" w14:textId="77777777" w:rsidR="000501BB" w:rsidRDefault="005E46FA">
      <w:pPr>
        <w:widowControl w:val="0"/>
        <w:numPr>
          <w:ilvl w:val="0"/>
          <w:numId w:val="54"/>
        </w:numPr>
        <w:tabs>
          <w:tab w:val="clear" w:pos="720"/>
          <w:tab w:val="num" w:pos="1080"/>
        </w:tabs>
        <w:overflowPunct w:val="0"/>
        <w:autoSpaceDE w:val="0"/>
        <w:autoSpaceDN w:val="0"/>
        <w:adjustRightInd w:val="0"/>
        <w:spacing w:after="0" w:line="360" w:lineRule="auto"/>
        <w:ind w:left="1080"/>
        <w:jc w:val="both"/>
        <w:rPr>
          <w:rFonts w:ascii="Arial" w:hAnsi="Arial" w:cs="Arial"/>
          <w:sz w:val="24"/>
          <w:szCs w:val="24"/>
        </w:rPr>
      </w:pPr>
      <w:r w:rsidRPr="00683A15">
        <w:rPr>
          <w:rFonts w:ascii="Arial" w:hAnsi="Arial" w:cs="Arial"/>
          <w:sz w:val="24"/>
          <w:szCs w:val="24"/>
        </w:rPr>
        <w:t xml:space="preserve">Governance of the overall development process; </w:t>
      </w:r>
    </w:p>
    <w:p w14:paraId="5969E18D" w14:textId="77777777" w:rsidR="000501BB" w:rsidRDefault="000501BB">
      <w:pPr>
        <w:widowControl w:val="0"/>
        <w:autoSpaceDE w:val="0"/>
        <w:autoSpaceDN w:val="0"/>
        <w:adjustRightInd w:val="0"/>
        <w:spacing w:after="0" w:line="360" w:lineRule="auto"/>
        <w:ind w:left="1287"/>
        <w:rPr>
          <w:rFonts w:ascii="Arial" w:hAnsi="Arial" w:cs="Arial"/>
          <w:sz w:val="24"/>
          <w:szCs w:val="24"/>
        </w:rPr>
      </w:pPr>
    </w:p>
    <w:p w14:paraId="4DFEBE0E" w14:textId="77777777" w:rsidR="000501BB" w:rsidRDefault="005E46FA">
      <w:pPr>
        <w:widowControl w:val="0"/>
        <w:numPr>
          <w:ilvl w:val="0"/>
          <w:numId w:val="54"/>
        </w:numPr>
        <w:tabs>
          <w:tab w:val="clear" w:pos="720"/>
          <w:tab w:val="num" w:pos="1080"/>
        </w:tabs>
        <w:overflowPunct w:val="0"/>
        <w:autoSpaceDE w:val="0"/>
        <w:autoSpaceDN w:val="0"/>
        <w:adjustRightInd w:val="0"/>
        <w:spacing w:after="0" w:line="360" w:lineRule="auto"/>
        <w:ind w:left="1080"/>
        <w:jc w:val="both"/>
        <w:rPr>
          <w:rFonts w:ascii="Arial" w:hAnsi="Arial" w:cs="Arial"/>
          <w:sz w:val="24"/>
          <w:szCs w:val="24"/>
        </w:rPr>
      </w:pPr>
      <w:r w:rsidRPr="00683A15">
        <w:rPr>
          <w:rFonts w:ascii="Arial" w:hAnsi="Arial" w:cs="Arial"/>
          <w:sz w:val="24"/>
          <w:szCs w:val="24"/>
        </w:rPr>
        <w:t xml:space="preserve">Initiatives that concern financing and investment; </w:t>
      </w:r>
    </w:p>
    <w:p w14:paraId="40CE0523" w14:textId="77777777" w:rsidR="000501BB" w:rsidRDefault="000501BB">
      <w:pPr>
        <w:widowControl w:val="0"/>
        <w:autoSpaceDE w:val="0"/>
        <w:autoSpaceDN w:val="0"/>
        <w:adjustRightInd w:val="0"/>
        <w:spacing w:after="0" w:line="360" w:lineRule="auto"/>
        <w:ind w:left="1287"/>
        <w:rPr>
          <w:rFonts w:ascii="Arial" w:hAnsi="Arial" w:cs="Arial"/>
          <w:sz w:val="24"/>
          <w:szCs w:val="24"/>
        </w:rPr>
      </w:pPr>
    </w:p>
    <w:p w14:paraId="3AA7F8B1" w14:textId="77777777" w:rsidR="000501BB" w:rsidRDefault="005E46FA">
      <w:pPr>
        <w:widowControl w:val="0"/>
        <w:numPr>
          <w:ilvl w:val="0"/>
          <w:numId w:val="54"/>
        </w:numPr>
        <w:tabs>
          <w:tab w:val="clear" w:pos="720"/>
          <w:tab w:val="num" w:pos="1080"/>
        </w:tabs>
        <w:overflowPunct w:val="0"/>
        <w:autoSpaceDE w:val="0"/>
        <w:autoSpaceDN w:val="0"/>
        <w:adjustRightInd w:val="0"/>
        <w:spacing w:after="0" w:line="360" w:lineRule="auto"/>
        <w:ind w:left="1080"/>
        <w:jc w:val="both"/>
        <w:rPr>
          <w:rFonts w:ascii="Arial" w:hAnsi="Arial" w:cs="Arial"/>
          <w:sz w:val="24"/>
          <w:szCs w:val="24"/>
        </w:rPr>
      </w:pPr>
      <w:r w:rsidRPr="00683A15">
        <w:rPr>
          <w:rFonts w:ascii="Arial" w:hAnsi="Arial" w:cs="Arial"/>
          <w:sz w:val="24"/>
          <w:szCs w:val="24"/>
        </w:rPr>
        <w:t xml:space="preserve">Changes to the regulatory framework to foster infrastructure development; </w:t>
      </w:r>
    </w:p>
    <w:p w14:paraId="58FC6422" w14:textId="77777777" w:rsidR="000501BB" w:rsidRDefault="000501BB">
      <w:pPr>
        <w:widowControl w:val="0"/>
        <w:autoSpaceDE w:val="0"/>
        <w:autoSpaceDN w:val="0"/>
        <w:adjustRightInd w:val="0"/>
        <w:spacing w:after="0" w:line="360" w:lineRule="auto"/>
        <w:ind w:left="1287"/>
        <w:rPr>
          <w:rFonts w:ascii="Arial" w:hAnsi="Arial" w:cs="Arial"/>
          <w:sz w:val="24"/>
          <w:szCs w:val="24"/>
        </w:rPr>
      </w:pPr>
    </w:p>
    <w:p w14:paraId="659A5147" w14:textId="77777777" w:rsidR="000501BB" w:rsidRDefault="005E46FA">
      <w:pPr>
        <w:widowControl w:val="0"/>
        <w:numPr>
          <w:ilvl w:val="0"/>
          <w:numId w:val="54"/>
        </w:numPr>
        <w:tabs>
          <w:tab w:val="clear" w:pos="720"/>
          <w:tab w:val="num" w:pos="1080"/>
        </w:tabs>
        <w:overflowPunct w:val="0"/>
        <w:autoSpaceDE w:val="0"/>
        <w:autoSpaceDN w:val="0"/>
        <w:adjustRightInd w:val="0"/>
        <w:spacing w:after="0" w:line="360" w:lineRule="auto"/>
        <w:ind w:left="1080" w:right="480"/>
        <w:jc w:val="both"/>
        <w:rPr>
          <w:rFonts w:ascii="Arial" w:hAnsi="Arial" w:cs="Arial"/>
          <w:sz w:val="24"/>
          <w:szCs w:val="24"/>
        </w:rPr>
      </w:pPr>
      <w:r w:rsidRPr="00683A15">
        <w:rPr>
          <w:rFonts w:ascii="Arial" w:hAnsi="Arial" w:cs="Arial"/>
          <w:sz w:val="24"/>
          <w:szCs w:val="24"/>
        </w:rPr>
        <w:lastRenderedPageBreak/>
        <w:t xml:space="preserve">Developing the human capacity to continuously operate, maintain and develop the infrastructure. </w:t>
      </w:r>
    </w:p>
    <w:p w14:paraId="6C2D0454"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60C0E2B" w14:textId="77777777" w:rsidR="000501BB"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The National ICT Plan addresses the provisioning of adequate telecommunications and broadcasting networks at the national-level. Two high level objectives guide the move to full infrastructure resource are:</w:t>
      </w:r>
    </w:p>
    <w:p w14:paraId="678840A4"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124B62E" w14:textId="77777777" w:rsidR="000501BB" w:rsidRDefault="005E46FA">
      <w:pPr>
        <w:widowControl w:val="0"/>
        <w:numPr>
          <w:ilvl w:val="0"/>
          <w:numId w:val="55"/>
        </w:numPr>
        <w:tabs>
          <w:tab w:val="clear" w:pos="720"/>
          <w:tab w:val="num" w:pos="1080"/>
        </w:tabs>
        <w:overflowPunct w:val="0"/>
        <w:autoSpaceDE w:val="0"/>
        <w:autoSpaceDN w:val="0"/>
        <w:adjustRightInd w:val="0"/>
        <w:spacing w:after="0" w:line="360" w:lineRule="auto"/>
        <w:ind w:left="1080" w:right="480"/>
        <w:jc w:val="both"/>
        <w:rPr>
          <w:rFonts w:ascii="Arial" w:hAnsi="Arial" w:cs="Arial"/>
          <w:sz w:val="24"/>
          <w:szCs w:val="24"/>
        </w:rPr>
      </w:pPr>
      <w:r w:rsidRPr="00683A15">
        <w:rPr>
          <w:rFonts w:ascii="Arial" w:hAnsi="Arial" w:cs="Arial"/>
          <w:b/>
          <w:bCs/>
          <w:sz w:val="24"/>
          <w:szCs w:val="24"/>
        </w:rPr>
        <w:t>Broadband Vision</w:t>
      </w:r>
      <w:r w:rsidRPr="00683A15">
        <w:rPr>
          <w:rFonts w:ascii="Arial" w:hAnsi="Arial" w:cs="Arial"/>
          <w:sz w:val="24"/>
          <w:szCs w:val="24"/>
        </w:rPr>
        <w:t>: To deliver a future-proof broadband infrastructure capable of delivering</w:t>
      </w:r>
      <w:r w:rsidRPr="00683A15">
        <w:rPr>
          <w:rFonts w:ascii="Arial" w:hAnsi="Arial" w:cs="Arial"/>
          <w:b/>
          <w:bCs/>
          <w:sz w:val="24"/>
          <w:szCs w:val="24"/>
        </w:rPr>
        <w:t xml:space="preserve"> </w:t>
      </w:r>
      <w:r w:rsidRPr="00683A15">
        <w:rPr>
          <w:rFonts w:ascii="Arial" w:hAnsi="Arial" w:cs="Arial"/>
          <w:sz w:val="24"/>
          <w:szCs w:val="24"/>
        </w:rPr>
        <w:t xml:space="preserve">access speeds of 100 Mbps and above to the majority of the population by 2016. </w:t>
      </w:r>
    </w:p>
    <w:p w14:paraId="286E046A" w14:textId="77777777" w:rsidR="000501BB" w:rsidRDefault="000501BB">
      <w:pPr>
        <w:widowControl w:val="0"/>
        <w:autoSpaceDE w:val="0"/>
        <w:autoSpaceDN w:val="0"/>
        <w:adjustRightInd w:val="0"/>
        <w:spacing w:after="0" w:line="360" w:lineRule="auto"/>
        <w:ind w:left="927"/>
        <w:rPr>
          <w:rFonts w:ascii="Arial" w:hAnsi="Arial" w:cs="Arial"/>
          <w:sz w:val="24"/>
          <w:szCs w:val="24"/>
        </w:rPr>
      </w:pPr>
    </w:p>
    <w:p w14:paraId="1FAC1A2C" w14:textId="77777777" w:rsidR="000501BB" w:rsidRDefault="005E46FA">
      <w:pPr>
        <w:widowControl w:val="0"/>
        <w:numPr>
          <w:ilvl w:val="0"/>
          <w:numId w:val="55"/>
        </w:numPr>
        <w:tabs>
          <w:tab w:val="clear" w:pos="720"/>
          <w:tab w:val="num" w:pos="1080"/>
        </w:tabs>
        <w:overflowPunct w:val="0"/>
        <w:autoSpaceDE w:val="0"/>
        <w:autoSpaceDN w:val="0"/>
        <w:adjustRightInd w:val="0"/>
        <w:spacing w:after="0" w:line="360" w:lineRule="auto"/>
        <w:ind w:left="1080" w:right="482"/>
        <w:jc w:val="both"/>
        <w:rPr>
          <w:rFonts w:ascii="Arial" w:hAnsi="Arial" w:cs="Arial"/>
          <w:sz w:val="24"/>
          <w:szCs w:val="24"/>
        </w:rPr>
      </w:pPr>
      <w:r w:rsidRPr="001653C7">
        <w:rPr>
          <w:rFonts w:ascii="Arial" w:hAnsi="Arial" w:cs="Arial"/>
          <w:b/>
          <w:bCs/>
          <w:sz w:val="24"/>
          <w:szCs w:val="24"/>
        </w:rPr>
        <w:t>High-Level Broadband Objective</w:t>
      </w:r>
      <w:r w:rsidRPr="001653C7">
        <w:rPr>
          <w:rFonts w:ascii="Arial" w:hAnsi="Arial" w:cs="Arial"/>
          <w:sz w:val="24"/>
          <w:szCs w:val="24"/>
        </w:rPr>
        <w:t>: To promote widespread access to high-speed broadband</w:t>
      </w:r>
      <w:r w:rsidRPr="001653C7">
        <w:rPr>
          <w:rFonts w:ascii="Arial" w:hAnsi="Arial" w:cs="Arial"/>
          <w:b/>
          <w:bCs/>
          <w:sz w:val="24"/>
          <w:szCs w:val="24"/>
        </w:rPr>
        <w:t xml:space="preserve"> </w:t>
      </w:r>
      <w:r w:rsidRPr="001653C7">
        <w:rPr>
          <w:rFonts w:ascii="Arial" w:hAnsi="Arial" w:cs="Arial"/>
          <w:sz w:val="24"/>
          <w:szCs w:val="24"/>
        </w:rPr>
        <w:t xml:space="preserve">services throughout the country as a significant driver of economic growth, job creation, and </w:t>
      </w:r>
      <w:bookmarkStart w:id="63" w:name="page37"/>
      <w:bookmarkEnd w:id="63"/>
      <w:r w:rsidRPr="001653C7">
        <w:rPr>
          <w:rFonts w:ascii="Arial" w:hAnsi="Arial" w:cs="Arial"/>
          <w:sz w:val="24"/>
          <w:szCs w:val="24"/>
        </w:rPr>
        <w:t xml:space="preserve">development and a critical element in the </w:t>
      </w:r>
      <w:r w:rsidR="00BE5464" w:rsidRPr="001653C7">
        <w:rPr>
          <w:rFonts w:ascii="Arial" w:hAnsi="Arial" w:cs="Arial"/>
          <w:sz w:val="24"/>
          <w:szCs w:val="24"/>
        </w:rPr>
        <w:t>E-Government Department</w:t>
      </w:r>
      <w:r w:rsidRPr="001653C7">
        <w:rPr>
          <w:rFonts w:ascii="Arial" w:hAnsi="Arial" w:cs="Arial"/>
          <w:sz w:val="24"/>
          <w:szCs w:val="24"/>
        </w:rPr>
        <w:t>'s broader objective of building a knowledge-based economy.</w:t>
      </w:r>
    </w:p>
    <w:p w14:paraId="2874BE49"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1B4C81E" w14:textId="77777777" w:rsidR="00CB7742" w:rsidRDefault="00CB7742">
      <w:pPr>
        <w:widowControl w:val="0"/>
        <w:autoSpaceDE w:val="0"/>
        <w:autoSpaceDN w:val="0"/>
        <w:adjustRightInd w:val="0"/>
        <w:spacing w:after="0" w:line="360" w:lineRule="auto"/>
        <w:ind w:left="567"/>
        <w:rPr>
          <w:rFonts w:ascii="Arial" w:hAnsi="Arial" w:cs="Arial"/>
          <w:i/>
          <w:iCs/>
          <w:color w:val="4F81BD"/>
          <w:sz w:val="24"/>
          <w:szCs w:val="24"/>
        </w:rPr>
      </w:pPr>
    </w:p>
    <w:p w14:paraId="2F6DF952"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4F81BD"/>
          <w:sz w:val="24"/>
          <w:szCs w:val="24"/>
        </w:rPr>
        <w:t>Key Initiatives</w:t>
      </w:r>
    </w:p>
    <w:p w14:paraId="29029123"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44928" behindDoc="1" locked="0" layoutInCell="0" allowOverlap="1" wp14:anchorId="6EBADDE9" wp14:editId="11E0320D">
                <wp:simplePos x="0" y="0"/>
                <wp:positionH relativeFrom="column">
                  <wp:posOffset>281940</wp:posOffset>
                </wp:positionH>
                <wp:positionV relativeFrom="paragraph">
                  <wp:posOffset>49530</wp:posOffset>
                </wp:positionV>
                <wp:extent cx="1027430" cy="0"/>
                <wp:effectExtent l="5715" t="5080" r="5080" b="13970"/>
                <wp:wrapNone/>
                <wp:docPr id="100"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C351" id="Line 5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9pt" to="10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1zGAIAACw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" o:allowincell="f" strokecolor="#4f81bd" strokeweight=".6pt"/>
            </w:pict>
          </mc:Fallback>
        </mc:AlternateContent>
      </w:r>
    </w:p>
    <w:p w14:paraId="6286B71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52AE337" w14:textId="77777777" w:rsidR="00CB7742" w:rsidRDefault="005E46FA">
      <w:pPr>
        <w:widowControl w:val="0"/>
        <w:overflowPunct w:val="0"/>
        <w:autoSpaceDE w:val="0"/>
        <w:autoSpaceDN w:val="0"/>
        <w:adjustRightInd w:val="0"/>
        <w:spacing w:after="0" w:line="360" w:lineRule="auto"/>
        <w:ind w:left="567"/>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2F264A">
        <w:rPr>
          <w:rFonts w:ascii="Arial" w:hAnsi="Arial" w:cs="Arial"/>
          <w:i/>
          <w:iCs/>
          <w:color w:val="243F60"/>
          <w:sz w:val="24"/>
          <w:szCs w:val="24"/>
        </w:rPr>
        <w:t>1</w:t>
      </w:r>
      <w:r w:rsidRPr="00683A15">
        <w:rPr>
          <w:rFonts w:ascii="Arial" w:hAnsi="Arial" w:cs="Arial"/>
          <w:i/>
          <w:iCs/>
          <w:color w:val="243F60"/>
          <w:sz w:val="24"/>
          <w:szCs w:val="24"/>
        </w:rPr>
        <w:t xml:space="preserve">.1: Enhancing Infrastructure, Access, ICT policies and Regulatory Oversight to Facilitate Sustainability. </w:t>
      </w:r>
    </w:p>
    <w:p w14:paraId="395BAA78"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CA7903E"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Ubiquitous connectivity of ICT infrastructure is important to support both the telecommunications and broadcasting infrastructures and the services provided. The availability of broadband ICT infrastructure and related services is critical to the realization of the broader benefits of ICT. The availability of spectrum resources to effectively meet the demands of emerging technologies such as 4G mobile and Long Term Evolution (LTE) is a key priority.</w:t>
      </w:r>
    </w:p>
    <w:p w14:paraId="13555B6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4CA0B086" w14:textId="77777777" w:rsidR="00CB7742" w:rsidRDefault="005E46FA">
      <w:pPr>
        <w:widowControl w:val="0"/>
        <w:overflowPunct w:val="0"/>
        <w:autoSpaceDE w:val="0"/>
        <w:autoSpaceDN w:val="0"/>
        <w:adjustRightInd w:val="0"/>
        <w:spacing w:after="0" w:line="360" w:lineRule="auto"/>
        <w:ind w:left="567"/>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2F264A">
        <w:rPr>
          <w:rFonts w:ascii="Arial" w:hAnsi="Arial" w:cs="Arial"/>
          <w:i/>
          <w:iCs/>
          <w:color w:val="243F60"/>
          <w:sz w:val="24"/>
          <w:szCs w:val="24"/>
        </w:rPr>
        <w:t>1</w:t>
      </w:r>
      <w:r w:rsidRPr="00683A15">
        <w:rPr>
          <w:rFonts w:ascii="Arial" w:hAnsi="Arial" w:cs="Arial"/>
          <w:i/>
          <w:iCs/>
          <w:color w:val="243F60"/>
          <w:sz w:val="24"/>
          <w:szCs w:val="24"/>
        </w:rPr>
        <w:t xml:space="preserve">.2: Instituting appropriate Governance Structures to Drive Infrastructure Planning and Development </w:t>
      </w:r>
    </w:p>
    <w:p w14:paraId="4BA0D54D"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423D5E4"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It is estimated that currently there are approximately </w:t>
      </w:r>
      <w:r w:rsidR="0041774C">
        <w:rPr>
          <w:rFonts w:ascii="Arial" w:hAnsi="Arial" w:cs="Arial"/>
          <w:sz w:val="24"/>
          <w:szCs w:val="24"/>
        </w:rPr>
        <w:t>2,116</w:t>
      </w:r>
      <w:r w:rsidRPr="00683A15">
        <w:rPr>
          <w:rFonts w:ascii="Arial" w:hAnsi="Arial" w:cs="Arial"/>
          <w:sz w:val="24"/>
          <w:szCs w:val="24"/>
        </w:rPr>
        <w:t xml:space="preserve"> km of </w:t>
      </w:r>
      <w:r w:rsidR="00325063" w:rsidRPr="00683A15">
        <w:rPr>
          <w:rFonts w:ascii="Arial" w:hAnsi="Arial" w:cs="Arial"/>
          <w:sz w:val="24"/>
          <w:szCs w:val="24"/>
        </w:rPr>
        <w:t>fiber</w:t>
      </w:r>
      <w:r w:rsidRPr="00683A15">
        <w:rPr>
          <w:rFonts w:ascii="Arial" w:hAnsi="Arial" w:cs="Arial"/>
          <w:sz w:val="24"/>
          <w:szCs w:val="24"/>
        </w:rPr>
        <w:t xml:space="preserve"> </w:t>
      </w:r>
      <w:r w:rsidR="001653C7">
        <w:rPr>
          <w:rFonts w:ascii="Arial" w:hAnsi="Arial" w:cs="Arial"/>
          <w:sz w:val="24"/>
          <w:szCs w:val="24"/>
        </w:rPr>
        <w:t xml:space="preserve">(RCIPMW report) </w:t>
      </w:r>
      <w:r w:rsidRPr="00683A15">
        <w:rPr>
          <w:rFonts w:ascii="Arial" w:hAnsi="Arial" w:cs="Arial"/>
          <w:sz w:val="24"/>
          <w:szCs w:val="24"/>
        </w:rPr>
        <w:t xml:space="preserve">deployed within </w:t>
      </w:r>
      <w:r w:rsidR="000F12A0" w:rsidRPr="00683A15">
        <w:rPr>
          <w:rFonts w:ascii="Arial" w:hAnsi="Arial" w:cs="Arial"/>
          <w:sz w:val="24"/>
          <w:szCs w:val="24"/>
        </w:rPr>
        <w:t>Malawi</w:t>
      </w:r>
      <w:r w:rsidRPr="00683A15">
        <w:rPr>
          <w:rFonts w:ascii="Arial" w:hAnsi="Arial" w:cs="Arial"/>
          <w:sz w:val="24"/>
          <w:szCs w:val="24"/>
        </w:rPr>
        <w:t xml:space="preserve">, the majority belonging to the </w:t>
      </w:r>
      <w:r w:rsidR="001653C7">
        <w:rPr>
          <w:rFonts w:ascii="Arial" w:hAnsi="Arial" w:cs="Arial"/>
          <w:sz w:val="24"/>
          <w:szCs w:val="24"/>
        </w:rPr>
        <w:t>one</w:t>
      </w:r>
      <w:r w:rsidRPr="00683A15">
        <w:rPr>
          <w:rFonts w:ascii="Arial" w:hAnsi="Arial" w:cs="Arial"/>
          <w:sz w:val="24"/>
          <w:szCs w:val="24"/>
        </w:rPr>
        <w:t xml:space="preserve"> ma</w:t>
      </w:r>
      <w:r w:rsidR="001653C7">
        <w:rPr>
          <w:rFonts w:ascii="Arial" w:hAnsi="Arial" w:cs="Arial"/>
          <w:sz w:val="24"/>
          <w:szCs w:val="24"/>
        </w:rPr>
        <w:t>jor telecommunications provider, MTL</w:t>
      </w:r>
      <w:r w:rsidRPr="00683A15">
        <w:rPr>
          <w:rFonts w:ascii="Arial" w:hAnsi="Arial" w:cs="Arial"/>
          <w:sz w:val="24"/>
          <w:szCs w:val="24"/>
        </w:rPr>
        <w:t xml:space="preserve">. </w:t>
      </w:r>
      <w:r w:rsidR="001653C7">
        <w:rPr>
          <w:rFonts w:ascii="Arial" w:hAnsi="Arial" w:cs="Arial"/>
          <w:sz w:val="24"/>
          <w:szCs w:val="24"/>
        </w:rPr>
        <w:t xml:space="preserve">ESCOM has also set up </w:t>
      </w:r>
      <w:r w:rsidR="00325063">
        <w:rPr>
          <w:rFonts w:ascii="Arial" w:hAnsi="Arial" w:cs="Arial"/>
          <w:sz w:val="24"/>
          <w:szCs w:val="24"/>
        </w:rPr>
        <w:t>fiber</w:t>
      </w:r>
      <w:r w:rsidR="001653C7">
        <w:rPr>
          <w:rFonts w:ascii="Arial" w:hAnsi="Arial" w:cs="Arial"/>
          <w:sz w:val="24"/>
          <w:szCs w:val="24"/>
        </w:rPr>
        <w:t xml:space="preserve"> on its electricity lines which it contracts out to Service providers. </w:t>
      </w:r>
      <w:r w:rsidRPr="00683A15">
        <w:rPr>
          <w:rFonts w:ascii="Arial" w:hAnsi="Arial" w:cs="Arial"/>
          <w:sz w:val="24"/>
          <w:szCs w:val="24"/>
        </w:rPr>
        <w:t xml:space="preserve">The </w:t>
      </w:r>
      <w:r w:rsidR="00325063" w:rsidRPr="00683A15">
        <w:rPr>
          <w:rFonts w:ascii="Arial" w:hAnsi="Arial" w:cs="Arial"/>
          <w:sz w:val="24"/>
          <w:szCs w:val="24"/>
        </w:rPr>
        <w:t>fiber</w:t>
      </w:r>
      <w:r w:rsidRPr="00683A15">
        <w:rPr>
          <w:rFonts w:ascii="Arial" w:hAnsi="Arial" w:cs="Arial"/>
          <w:sz w:val="24"/>
          <w:szCs w:val="24"/>
        </w:rPr>
        <w:t xml:space="preserve"> runs, however, are not complimentary. There is much duplication and parallel build-out along the same locations, leaving </w:t>
      </w:r>
      <w:r w:rsidR="001653C7">
        <w:rPr>
          <w:rFonts w:ascii="Arial" w:hAnsi="Arial" w:cs="Arial"/>
          <w:sz w:val="24"/>
          <w:szCs w:val="24"/>
        </w:rPr>
        <w:t>the majority of the poor rural</w:t>
      </w:r>
      <w:r w:rsidRPr="00683A15">
        <w:rPr>
          <w:rFonts w:ascii="Arial" w:hAnsi="Arial" w:cs="Arial"/>
          <w:sz w:val="24"/>
          <w:szCs w:val="24"/>
        </w:rPr>
        <w:t xml:space="preserve"> </w:t>
      </w:r>
      <w:r w:rsidR="001653C7">
        <w:rPr>
          <w:rFonts w:ascii="Arial" w:hAnsi="Arial" w:cs="Arial"/>
          <w:sz w:val="24"/>
          <w:szCs w:val="24"/>
        </w:rPr>
        <w:t xml:space="preserve">sector </w:t>
      </w:r>
      <w:r w:rsidRPr="00683A15">
        <w:rPr>
          <w:rFonts w:ascii="Arial" w:hAnsi="Arial" w:cs="Arial"/>
          <w:sz w:val="24"/>
          <w:szCs w:val="24"/>
        </w:rPr>
        <w:t xml:space="preserve">yet to be served with an adequate primary </w:t>
      </w:r>
      <w:r w:rsidR="00325063" w:rsidRPr="00683A15">
        <w:rPr>
          <w:rFonts w:ascii="Arial" w:hAnsi="Arial" w:cs="Arial"/>
          <w:sz w:val="24"/>
          <w:szCs w:val="24"/>
        </w:rPr>
        <w:t>fiber</w:t>
      </w:r>
      <w:r w:rsidRPr="00683A15">
        <w:rPr>
          <w:rFonts w:ascii="Arial" w:hAnsi="Arial" w:cs="Arial"/>
          <w:sz w:val="24"/>
          <w:szCs w:val="24"/>
        </w:rPr>
        <w:t xml:space="preserve"> optics backbone.</w:t>
      </w:r>
    </w:p>
    <w:p w14:paraId="1DD193C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C1DF369"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In enhancing infrastructure and connectivity, network development and build out in un-served and under-served communities is therefore essential. Another key area of focus will be to convene a national infrastructure taskforce to examine infrastructure requirements for the information society.</w:t>
      </w:r>
    </w:p>
    <w:p w14:paraId="740FC1A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B84506D" w14:textId="77777777" w:rsidR="00CB7742" w:rsidRDefault="005E46FA">
      <w:pPr>
        <w:widowControl w:val="0"/>
        <w:overflowPunct w:val="0"/>
        <w:autoSpaceDE w:val="0"/>
        <w:autoSpaceDN w:val="0"/>
        <w:adjustRightInd w:val="0"/>
        <w:spacing w:after="0" w:line="360" w:lineRule="auto"/>
        <w:ind w:left="567"/>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2F264A">
        <w:rPr>
          <w:rFonts w:ascii="Arial" w:hAnsi="Arial" w:cs="Arial"/>
          <w:i/>
          <w:iCs/>
          <w:color w:val="243F60"/>
          <w:sz w:val="24"/>
          <w:szCs w:val="24"/>
        </w:rPr>
        <w:t>1</w:t>
      </w:r>
      <w:r w:rsidRPr="00683A15">
        <w:rPr>
          <w:rFonts w:ascii="Arial" w:hAnsi="Arial" w:cs="Arial"/>
          <w:i/>
          <w:iCs/>
          <w:color w:val="243F60"/>
          <w:sz w:val="24"/>
          <w:szCs w:val="24"/>
        </w:rPr>
        <w:t xml:space="preserve">.3: Building Information Society Governance Capacity to Ensure Availability of Internet Resources and viability of the Internet Economy </w:t>
      </w:r>
    </w:p>
    <w:p w14:paraId="3E0E20B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F09F262"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This Key Initiative focuses on the global Internet landscape that shapes and influences the evolution and existence of interconnectivity between the domestic and international ICT infrastructure and services. These services allow </w:t>
      </w:r>
      <w:r w:rsidR="000F12A0" w:rsidRPr="00683A15">
        <w:rPr>
          <w:rFonts w:ascii="Arial" w:hAnsi="Arial" w:cs="Arial"/>
          <w:sz w:val="24"/>
          <w:szCs w:val="24"/>
        </w:rPr>
        <w:t>Malawi</w:t>
      </w:r>
      <w:r w:rsidRPr="00683A15">
        <w:rPr>
          <w:rFonts w:ascii="Arial" w:hAnsi="Arial" w:cs="Arial"/>
          <w:sz w:val="24"/>
          <w:szCs w:val="24"/>
        </w:rPr>
        <w:t xml:space="preserve">’s citizens to actively participate and </w:t>
      </w:r>
      <w:proofErr w:type="spellStart"/>
      <w:r w:rsidRPr="00683A15">
        <w:rPr>
          <w:rFonts w:ascii="Arial" w:hAnsi="Arial" w:cs="Arial"/>
          <w:sz w:val="24"/>
          <w:szCs w:val="24"/>
        </w:rPr>
        <w:t>utilise</w:t>
      </w:r>
      <w:proofErr w:type="spellEnd"/>
      <w:r w:rsidRPr="00683A15">
        <w:rPr>
          <w:rFonts w:ascii="Arial" w:hAnsi="Arial" w:cs="Arial"/>
          <w:sz w:val="24"/>
          <w:szCs w:val="24"/>
        </w:rPr>
        <w:t xml:space="preserve"> ICT in the evolving global knowledge-based society. Emphasis for physical interconnection will be on:</w:t>
      </w:r>
    </w:p>
    <w:p w14:paraId="7BA474A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F1B85A7" w14:textId="77777777" w:rsidR="00CB7742" w:rsidRDefault="0041774C">
      <w:pPr>
        <w:widowControl w:val="0"/>
        <w:numPr>
          <w:ilvl w:val="0"/>
          <w:numId w:val="17"/>
        </w:numPr>
        <w:tabs>
          <w:tab w:val="clear" w:pos="720"/>
          <w:tab w:val="num" w:pos="1920"/>
        </w:tabs>
        <w:overflowPunct w:val="0"/>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 xml:space="preserve">Encourage the interconnectivity of upcoming service providers and others to the established </w:t>
      </w:r>
      <w:r w:rsidR="005E46FA" w:rsidRPr="00683A15">
        <w:rPr>
          <w:rFonts w:ascii="Arial" w:hAnsi="Arial" w:cs="Arial"/>
          <w:sz w:val="24"/>
          <w:szCs w:val="24"/>
        </w:rPr>
        <w:t xml:space="preserve">domestic Internet </w:t>
      </w:r>
      <w:proofErr w:type="spellStart"/>
      <w:r w:rsidR="005E46FA" w:rsidRPr="00683A15">
        <w:rPr>
          <w:rFonts w:ascii="Arial" w:hAnsi="Arial" w:cs="Arial"/>
          <w:sz w:val="24"/>
          <w:szCs w:val="24"/>
        </w:rPr>
        <w:t>eXchange</w:t>
      </w:r>
      <w:proofErr w:type="spellEnd"/>
      <w:r w:rsidR="005E46FA" w:rsidRPr="00683A15">
        <w:rPr>
          <w:rFonts w:ascii="Arial" w:hAnsi="Arial" w:cs="Arial"/>
          <w:sz w:val="24"/>
          <w:szCs w:val="24"/>
        </w:rPr>
        <w:t xml:space="preserve"> Point (IXP) to facilitate domestic Internet traffic exchange and encourage and increase the amount of locally hosted content and services. </w:t>
      </w:r>
    </w:p>
    <w:p w14:paraId="0DE33C0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18187DE" w14:textId="77777777" w:rsidR="00CB7742" w:rsidRDefault="005E46FA">
      <w:pPr>
        <w:widowControl w:val="0"/>
        <w:numPr>
          <w:ilvl w:val="0"/>
          <w:numId w:val="17"/>
        </w:numPr>
        <w:tabs>
          <w:tab w:val="clear" w:pos="720"/>
          <w:tab w:val="num" w:pos="1920"/>
        </w:tabs>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lastRenderedPageBreak/>
        <w:t>Provision of a direc</w:t>
      </w:r>
      <w:r w:rsidR="0041774C">
        <w:rPr>
          <w:rFonts w:ascii="Arial" w:hAnsi="Arial" w:cs="Arial"/>
          <w:sz w:val="24"/>
          <w:szCs w:val="24"/>
        </w:rPr>
        <w:t xml:space="preserve">t international connectivity to Sea Cable </w:t>
      </w:r>
      <w:r w:rsidRPr="00683A15">
        <w:rPr>
          <w:rFonts w:ascii="Arial" w:hAnsi="Arial" w:cs="Arial"/>
          <w:sz w:val="24"/>
          <w:szCs w:val="24"/>
        </w:rPr>
        <w:t xml:space="preserve">and development of routing diversity and redundancy to ensure network resilience in the instance of disasters. </w:t>
      </w:r>
    </w:p>
    <w:p w14:paraId="41462E8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C73096B" w14:textId="77777777" w:rsidR="00CB7742" w:rsidRDefault="005E46FA">
      <w:pPr>
        <w:widowControl w:val="0"/>
        <w:numPr>
          <w:ilvl w:val="0"/>
          <w:numId w:val="17"/>
        </w:numPr>
        <w:tabs>
          <w:tab w:val="clear" w:pos="720"/>
          <w:tab w:val="num" w:pos="1920"/>
        </w:tabs>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Establishment of </w:t>
      </w:r>
      <w:r w:rsidR="0041774C">
        <w:rPr>
          <w:rFonts w:ascii="Arial" w:hAnsi="Arial" w:cs="Arial"/>
          <w:sz w:val="24"/>
          <w:szCs w:val="24"/>
        </w:rPr>
        <w:t xml:space="preserve">alternative </w:t>
      </w:r>
      <w:r w:rsidRPr="00683A15">
        <w:rPr>
          <w:rFonts w:ascii="Arial" w:hAnsi="Arial" w:cs="Arial"/>
          <w:sz w:val="24"/>
          <w:szCs w:val="24"/>
        </w:rPr>
        <w:t xml:space="preserve">carrier for the purpose of co-location of international infrastructural facilities. </w:t>
      </w:r>
    </w:p>
    <w:p w14:paraId="243D1FB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7F5B0A0" w14:textId="77777777" w:rsidR="00CB7742" w:rsidRDefault="005E46FA">
      <w:pPr>
        <w:widowControl w:val="0"/>
        <w:overflowPunct w:val="0"/>
        <w:autoSpaceDE w:val="0"/>
        <w:autoSpaceDN w:val="0"/>
        <w:adjustRightInd w:val="0"/>
        <w:spacing w:after="0" w:line="360" w:lineRule="auto"/>
        <w:ind w:right="480"/>
        <w:jc w:val="both"/>
        <w:rPr>
          <w:rFonts w:ascii="Arial" w:hAnsi="Arial" w:cs="Arial"/>
          <w:sz w:val="24"/>
          <w:szCs w:val="24"/>
        </w:rPr>
      </w:pPr>
      <w:bookmarkStart w:id="64" w:name="page38"/>
      <w:bookmarkEnd w:id="64"/>
      <w:r w:rsidRPr="00683A15">
        <w:rPr>
          <w:rFonts w:ascii="Arial" w:hAnsi="Arial" w:cs="Arial"/>
          <w:sz w:val="24"/>
          <w:szCs w:val="24"/>
        </w:rPr>
        <w:t>Interconnectivity at the logical infrastructural level ensures interoperability of ICT devices, enables the efficient routing of data packets to the desired destination and / or ICT device, and guarantees compliance with appropriate network security. Emphasis will be placed on:</w:t>
      </w:r>
    </w:p>
    <w:p w14:paraId="0785D67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481AC76" w14:textId="77777777" w:rsidR="00CB7742" w:rsidRDefault="0041774C">
      <w:pPr>
        <w:widowControl w:val="0"/>
        <w:numPr>
          <w:ilvl w:val="0"/>
          <w:numId w:val="18"/>
        </w:numPr>
        <w:tabs>
          <w:tab w:val="clear" w:pos="720"/>
          <w:tab w:val="num" w:pos="1440"/>
        </w:tabs>
        <w:overflowPunct w:val="0"/>
        <w:autoSpaceDE w:val="0"/>
        <w:autoSpaceDN w:val="0"/>
        <w:adjustRightInd w:val="0"/>
        <w:spacing w:after="0" w:line="360" w:lineRule="auto"/>
        <w:ind w:left="567" w:right="480"/>
        <w:jc w:val="both"/>
        <w:rPr>
          <w:rFonts w:ascii="Arial" w:hAnsi="Arial" w:cs="Arial"/>
          <w:sz w:val="24"/>
          <w:szCs w:val="24"/>
        </w:rPr>
      </w:pPr>
      <w:r>
        <w:rPr>
          <w:rFonts w:ascii="Arial" w:hAnsi="Arial" w:cs="Arial"/>
          <w:sz w:val="24"/>
          <w:szCs w:val="24"/>
        </w:rPr>
        <w:t>Establishing a transparent national</w:t>
      </w:r>
      <w:r w:rsidR="005E46FA" w:rsidRPr="00683A15">
        <w:rPr>
          <w:rFonts w:ascii="Arial" w:hAnsi="Arial" w:cs="Arial"/>
          <w:sz w:val="24"/>
          <w:szCs w:val="24"/>
        </w:rPr>
        <w:t xml:space="preserve"> management </w:t>
      </w:r>
      <w:r>
        <w:rPr>
          <w:rFonts w:ascii="Arial" w:hAnsi="Arial" w:cs="Arial"/>
          <w:sz w:val="24"/>
          <w:szCs w:val="24"/>
        </w:rPr>
        <w:t>plan</w:t>
      </w:r>
      <w:r w:rsidR="00951267">
        <w:rPr>
          <w:rFonts w:ascii="Arial" w:hAnsi="Arial" w:cs="Arial"/>
          <w:sz w:val="24"/>
          <w:szCs w:val="24"/>
        </w:rPr>
        <w:t xml:space="preserve"> </w:t>
      </w:r>
      <w:r w:rsidR="005E46FA" w:rsidRPr="00683A15">
        <w:rPr>
          <w:rFonts w:ascii="Arial" w:hAnsi="Arial" w:cs="Arial"/>
          <w:sz w:val="24"/>
          <w:szCs w:val="24"/>
        </w:rPr>
        <w:t xml:space="preserve">of the </w:t>
      </w:r>
      <w:r>
        <w:rPr>
          <w:rFonts w:ascii="Arial" w:hAnsi="Arial" w:cs="Arial"/>
          <w:sz w:val="24"/>
          <w:szCs w:val="24"/>
        </w:rPr>
        <w:t xml:space="preserve">national domain name system, (currently managed by SDNP) </w:t>
      </w:r>
      <w:r w:rsidR="005E46FA" w:rsidRPr="00683A15">
        <w:rPr>
          <w:rFonts w:ascii="Arial" w:hAnsi="Arial" w:cs="Arial"/>
          <w:sz w:val="24"/>
          <w:szCs w:val="24"/>
        </w:rPr>
        <w:t xml:space="preserve">to guarantee the efficient routing of data, including the installation of a local copy of DNS root server; </w:t>
      </w:r>
    </w:p>
    <w:p w14:paraId="6DC1EFCC"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44196982" w14:textId="77777777" w:rsidR="00CB7742" w:rsidRDefault="005E46FA">
      <w:pPr>
        <w:widowControl w:val="0"/>
        <w:numPr>
          <w:ilvl w:val="0"/>
          <w:numId w:val="18"/>
        </w:numPr>
        <w:tabs>
          <w:tab w:val="clear" w:pos="720"/>
          <w:tab w:val="num" w:pos="1440"/>
        </w:tabs>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Transitioning government networks to IPv6 and developing policies to encourage IPv6 adoption within other national networks; </w:t>
      </w:r>
    </w:p>
    <w:p w14:paraId="1DF1789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3AB326F" w14:textId="77777777" w:rsidR="00CB7742" w:rsidRDefault="00464D2A">
      <w:pPr>
        <w:widowControl w:val="0"/>
        <w:numPr>
          <w:ilvl w:val="0"/>
          <w:numId w:val="18"/>
        </w:numPr>
        <w:tabs>
          <w:tab w:val="clear" w:pos="720"/>
          <w:tab w:val="num" w:pos="1440"/>
        </w:tabs>
        <w:overflowPunct w:val="0"/>
        <w:autoSpaceDE w:val="0"/>
        <w:autoSpaceDN w:val="0"/>
        <w:adjustRightInd w:val="0"/>
        <w:spacing w:after="0" w:line="360" w:lineRule="auto"/>
        <w:ind w:left="567" w:right="480"/>
        <w:jc w:val="both"/>
        <w:rPr>
          <w:rFonts w:ascii="Arial" w:hAnsi="Arial" w:cs="Arial"/>
          <w:sz w:val="24"/>
          <w:szCs w:val="24"/>
        </w:rPr>
      </w:pPr>
      <w:r>
        <w:rPr>
          <w:rFonts w:ascii="Arial" w:hAnsi="Arial" w:cs="Arial"/>
          <w:sz w:val="24"/>
          <w:szCs w:val="24"/>
        </w:rPr>
        <w:t>To ensure efficient utilization of national Internet resources, government will take its role for</w:t>
      </w:r>
      <w:r w:rsidR="005E46FA" w:rsidRPr="00683A15">
        <w:rPr>
          <w:rFonts w:ascii="Arial" w:hAnsi="Arial" w:cs="Arial"/>
          <w:sz w:val="24"/>
          <w:szCs w:val="24"/>
        </w:rPr>
        <w:t xml:space="preserve"> </w:t>
      </w:r>
      <w:r>
        <w:rPr>
          <w:rFonts w:ascii="Arial" w:hAnsi="Arial" w:cs="Arial"/>
          <w:sz w:val="24"/>
          <w:szCs w:val="24"/>
        </w:rPr>
        <w:t xml:space="preserve">the </w:t>
      </w:r>
      <w:r w:rsidR="005E46FA" w:rsidRPr="00683A15">
        <w:rPr>
          <w:rFonts w:ascii="Arial" w:hAnsi="Arial" w:cs="Arial"/>
          <w:sz w:val="24"/>
          <w:szCs w:val="24"/>
        </w:rPr>
        <w:t xml:space="preserve">management of the .TT country code </w:t>
      </w:r>
      <w:r w:rsidR="008738EF">
        <w:rPr>
          <w:rFonts w:ascii="Arial" w:hAnsi="Arial" w:cs="Arial"/>
          <w:sz w:val="24"/>
          <w:szCs w:val="24"/>
        </w:rPr>
        <w:t xml:space="preserve">.mw </w:t>
      </w:r>
      <w:r w:rsidR="005E46FA" w:rsidRPr="00683A15">
        <w:rPr>
          <w:rFonts w:ascii="Arial" w:hAnsi="Arial" w:cs="Arial"/>
          <w:sz w:val="24"/>
          <w:szCs w:val="24"/>
        </w:rPr>
        <w:t>Top Level Domain (</w:t>
      </w:r>
      <w:proofErr w:type="spellStart"/>
      <w:r w:rsidR="005E46FA" w:rsidRPr="00683A15">
        <w:rPr>
          <w:rFonts w:ascii="Arial" w:hAnsi="Arial" w:cs="Arial"/>
          <w:sz w:val="24"/>
          <w:szCs w:val="24"/>
        </w:rPr>
        <w:t>ccTLD</w:t>
      </w:r>
      <w:proofErr w:type="spellEnd"/>
      <w:r w:rsidR="005E46FA" w:rsidRPr="00683A15">
        <w:rPr>
          <w:rFonts w:ascii="Arial" w:hAnsi="Arial" w:cs="Arial"/>
          <w:sz w:val="24"/>
          <w:szCs w:val="24"/>
        </w:rPr>
        <w:t xml:space="preserve">) </w:t>
      </w:r>
      <w:r>
        <w:rPr>
          <w:rFonts w:ascii="Arial" w:hAnsi="Arial" w:cs="Arial"/>
          <w:sz w:val="24"/>
          <w:szCs w:val="24"/>
        </w:rPr>
        <w:t xml:space="preserve">based on the </w:t>
      </w:r>
      <w:r w:rsidRPr="00464D2A">
        <w:rPr>
          <w:rFonts w:ascii="Arial" w:hAnsi="Arial" w:cs="Arial"/>
          <w:sz w:val="24"/>
          <w:szCs w:val="24"/>
        </w:rPr>
        <w:t>principles and guidelines for the delegation and administration of country code top level domains</w:t>
      </w:r>
      <w:r>
        <w:rPr>
          <w:rFonts w:ascii="Arial" w:hAnsi="Arial" w:cs="Arial"/>
          <w:sz w:val="24"/>
          <w:szCs w:val="24"/>
        </w:rPr>
        <w:t xml:space="preserve"> provided by ICANN </w:t>
      </w:r>
      <w:sdt>
        <w:sdtPr>
          <w:rPr>
            <w:rFonts w:ascii="Arial" w:hAnsi="Arial" w:cs="Arial"/>
            <w:sz w:val="24"/>
            <w:szCs w:val="24"/>
          </w:rPr>
          <w:id w:val="5224989"/>
          <w:citation/>
        </w:sdtPr>
        <w:sdtEndPr/>
        <w:sdtContent>
          <w:r w:rsidR="00B231ED">
            <w:rPr>
              <w:rFonts w:ascii="Arial" w:hAnsi="Arial" w:cs="Arial"/>
              <w:sz w:val="24"/>
              <w:szCs w:val="24"/>
            </w:rPr>
            <w:fldChar w:fldCharType="begin"/>
          </w:r>
          <w:r>
            <w:rPr>
              <w:rFonts w:ascii="Arial" w:hAnsi="Arial" w:cs="Arial"/>
              <w:sz w:val="24"/>
              <w:szCs w:val="24"/>
              <w:lang w:val="en-ZA"/>
            </w:rPr>
            <w:instrText xml:space="preserve"> CITATION Gov05 \l 7177 </w:instrText>
          </w:r>
          <w:r w:rsidR="00B231ED">
            <w:rPr>
              <w:rFonts w:ascii="Arial" w:hAnsi="Arial" w:cs="Arial"/>
              <w:sz w:val="24"/>
              <w:szCs w:val="24"/>
            </w:rPr>
            <w:fldChar w:fldCharType="separate"/>
          </w:r>
          <w:r w:rsidR="00F00B39" w:rsidRPr="00F00B39">
            <w:rPr>
              <w:rFonts w:ascii="Arial" w:hAnsi="Arial" w:cs="Arial"/>
              <w:noProof/>
              <w:sz w:val="24"/>
              <w:szCs w:val="24"/>
              <w:lang w:val="en-ZA"/>
            </w:rPr>
            <w:t>(Committte, 2005)</w:t>
          </w:r>
          <w:r w:rsidR="00B231ED">
            <w:rPr>
              <w:rFonts w:ascii="Arial" w:hAnsi="Arial" w:cs="Arial"/>
              <w:sz w:val="24"/>
              <w:szCs w:val="24"/>
            </w:rPr>
            <w:fldChar w:fldCharType="end"/>
          </w:r>
        </w:sdtContent>
      </w:sdt>
      <w:r>
        <w:rPr>
          <w:rFonts w:ascii="Arial" w:hAnsi="Arial" w:cs="Arial"/>
          <w:sz w:val="24"/>
          <w:szCs w:val="24"/>
        </w:rPr>
        <w:t xml:space="preserve"> which state that “</w:t>
      </w:r>
      <w:r w:rsidR="00F00B39" w:rsidRPr="00F00B39">
        <w:rPr>
          <w:rFonts w:ascii="Arial" w:hAnsi="Arial" w:cs="Arial"/>
          <w:sz w:val="24"/>
          <w:szCs w:val="24"/>
        </w:rPr>
        <w:t xml:space="preserve">ultimate public policy authority over the relevant </w:t>
      </w:r>
      <w:proofErr w:type="spellStart"/>
      <w:r w:rsidR="00F00B39" w:rsidRPr="00F00B39">
        <w:rPr>
          <w:rFonts w:ascii="Arial" w:hAnsi="Arial" w:cs="Arial"/>
          <w:sz w:val="24"/>
          <w:szCs w:val="24"/>
        </w:rPr>
        <w:t>ccTLD</w:t>
      </w:r>
      <w:proofErr w:type="spellEnd"/>
      <w:r w:rsidR="00F00B39" w:rsidRPr="00F00B39">
        <w:rPr>
          <w:rFonts w:ascii="Arial" w:hAnsi="Arial" w:cs="Arial"/>
          <w:sz w:val="24"/>
          <w:szCs w:val="24"/>
        </w:rPr>
        <w:t xml:space="preserve"> rests with the relevant government or public authority; how this authority is exercised is determined by applicable law” </w:t>
      </w:r>
      <w:r>
        <w:rPr>
          <w:rFonts w:ascii="Arial" w:hAnsi="Arial" w:cs="Arial"/>
          <w:sz w:val="24"/>
          <w:szCs w:val="24"/>
        </w:rPr>
        <w:t>a</w:t>
      </w:r>
      <w:r w:rsidR="00F00B39" w:rsidRPr="00F00B39">
        <w:rPr>
          <w:rFonts w:ascii="Arial" w:hAnsi="Arial" w:cs="Arial"/>
          <w:sz w:val="24"/>
          <w:szCs w:val="24"/>
        </w:rPr>
        <w:t xml:space="preserve">nd that “government or public authority is strongly encouraged to ensure that the </w:t>
      </w:r>
      <w:proofErr w:type="spellStart"/>
      <w:r w:rsidR="00F00B39" w:rsidRPr="00F00B39">
        <w:rPr>
          <w:rFonts w:ascii="Arial" w:hAnsi="Arial" w:cs="Arial"/>
          <w:sz w:val="24"/>
          <w:szCs w:val="24"/>
        </w:rPr>
        <w:t>ccTLD</w:t>
      </w:r>
      <w:proofErr w:type="spellEnd"/>
      <w:r w:rsidR="00F00B39" w:rsidRPr="00F00B39">
        <w:rPr>
          <w:rFonts w:ascii="Arial" w:hAnsi="Arial" w:cs="Arial"/>
          <w:sz w:val="24"/>
          <w:szCs w:val="24"/>
        </w:rPr>
        <w:t xml:space="preserve"> is being administered in the public interest, within the framework of its national public policy and relevant laws and regulations”</w:t>
      </w:r>
      <w:r>
        <w:t xml:space="preserve"> </w:t>
      </w:r>
      <w:r w:rsidR="005E46FA" w:rsidRPr="00683A15">
        <w:rPr>
          <w:rFonts w:ascii="Arial" w:hAnsi="Arial" w:cs="Arial"/>
          <w:sz w:val="24"/>
          <w:szCs w:val="24"/>
        </w:rPr>
        <w:t xml:space="preserve">; and </w:t>
      </w:r>
    </w:p>
    <w:p w14:paraId="69BAAB68"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94EA1E1" w14:textId="77777777" w:rsidR="00CB7742" w:rsidRDefault="005E46FA">
      <w:pPr>
        <w:widowControl w:val="0"/>
        <w:numPr>
          <w:ilvl w:val="0"/>
          <w:numId w:val="18"/>
        </w:numPr>
        <w:tabs>
          <w:tab w:val="clear" w:pos="720"/>
          <w:tab w:val="num" w:pos="1440"/>
        </w:tabs>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Development of national computer incident response capability to protect critical infrastructure and systems against malicious threats. </w:t>
      </w:r>
    </w:p>
    <w:p w14:paraId="18A4FA3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C1F389E"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Building ICT institutional capacity and the professional capital stock for managing Internet Governance related issues is critical to a number of Key Initiatives identified under </w:t>
      </w:r>
      <w:r w:rsidR="0041774C">
        <w:rPr>
          <w:rFonts w:ascii="Arial" w:hAnsi="Arial" w:cs="Arial"/>
          <w:sz w:val="24"/>
          <w:szCs w:val="24"/>
        </w:rPr>
        <w:t>Malawi Department of E-Government strategic plan</w:t>
      </w:r>
      <w:r w:rsidRPr="00683A15">
        <w:rPr>
          <w:rFonts w:ascii="Arial" w:hAnsi="Arial" w:cs="Arial"/>
          <w:sz w:val="24"/>
          <w:szCs w:val="24"/>
        </w:rPr>
        <w:t xml:space="preserve">. Provision will be made to have </w:t>
      </w:r>
      <w:r w:rsidR="000F12A0" w:rsidRPr="00683A15">
        <w:rPr>
          <w:rFonts w:ascii="Arial" w:hAnsi="Arial" w:cs="Arial"/>
          <w:sz w:val="24"/>
          <w:szCs w:val="24"/>
        </w:rPr>
        <w:t>Malawi</w:t>
      </w:r>
      <w:r w:rsidRPr="00683A15">
        <w:rPr>
          <w:rFonts w:ascii="Arial" w:hAnsi="Arial" w:cs="Arial"/>
          <w:sz w:val="24"/>
          <w:szCs w:val="24"/>
        </w:rPr>
        <w:t xml:space="preserve"> consistently participate in and be represented at international Internet Governance fora. In addition, development of local Internet Governance capacity will be strengthened via a number of capacity building programs, training and public awareness activities</w:t>
      </w:r>
      <w:r w:rsidR="00893156">
        <w:rPr>
          <w:rFonts w:ascii="Arial" w:hAnsi="Arial" w:cs="Arial"/>
          <w:sz w:val="24"/>
          <w:szCs w:val="24"/>
        </w:rPr>
        <w:t xml:space="preserve"> such as the ICT week</w:t>
      </w:r>
      <w:r w:rsidRPr="00683A15">
        <w:rPr>
          <w:rFonts w:ascii="Arial" w:hAnsi="Arial" w:cs="Arial"/>
          <w:sz w:val="24"/>
          <w:szCs w:val="24"/>
        </w:rPr>
        <w:t>.</w:t>
      </w:r>
    </w:p>
    <w:p w14:paraId="24CBC0D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7B0ED5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98DED29"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2F264A">
        <w:rPr>
          <w:rFonts w:ascii="Arial" w:hAnsi="Arial" w:cs="Arial"/>
          <w:i/>
          <w:iCs/>
          <w:color w:val="243F60"/>
          <w:sz w:val="24"/>
          <w:szCs w:val="24"/>
        </w:rPr>
        <w:t>1</w:t>
      </w:r>
      <w:r w:rsidRPr="00683A15">
        <w:rPr>
          <w:rFonts w:ascii="Arial" w:hAnsi="Arial" w:cs="Arial"/>
          <w:i/>
          <w:iCs/>
          <w:color w:val="243F60"/>
          <w:sz w:val="24"/>
          <w:szCs w:val="24"/>
        </w:rPr>
        <w:t xml:space="preserve">.4: Building Government Infrastructure to Develop and Support a Vibrant e-Government Ecosystem </w:t>
      </w:r>
    </w:p>
    <w:p w14:paraId="74D00D7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CA18AAF"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In order to support Government’s thrust towards a more integrated e-Government, there needs to be a focus on the sharing of common data through standardization of hardware and software platforms and the development of a modularized enterprise network system. There is a need for a </w:t>
      </w:r>
      <w:r w:rsidR="00893156">
        <w:rPr>
          <w:rFonts w:ascii="Arial" w:hAnsi="Arial" w:cs="Arial"/>
          <w:sz w:val="24"/>
          <w:szCs w:val="24"/>
        </w:rPr>
        <w:t>soft</w:t>
      </w:r>
      <w:r w:rsidRPr="00683A15">
        <w:rPr>
          <w:rFonts w:ascii="Arial" w:hAnsi="Arial" w:cs="Arial"/>
          <w:sz w:val="24"/>
          <w:szCs w:val="24"/>
        </w:rPr>
        <w:t>ware solution which provides an end-to-end electronic service to make it easier for Ministries to configure e-Services.</w:t>
      </w:r>
    </w:p>
    <w:p w14:paraId="0C52508A" w14:textId="77777777" w:rsidR="00CB7742" w:rsidRDefault="00CB7742">
      <w:pPr>
        <w:widowControl w:val="0"/>
        <w:autoSpaceDE w:val="0"/>
        <w:autoSpaceDN w:val="0"/>
        <w:adjustRightInd w:val="0"/>
        <w:spacing w:after="0" w:line="360" w:lineRule="auto"/>
        <w:ind w:left="567"/>
        <w:rPr>
          <w:rFonts w:ascii="Arial" w:hAnsi="Arial" w:cs="Arial"/>
          <w:sz w:val="24"/>
          <w:szCs w:val="24"/>
        </w:rPr>
      </w:pPr>
      <w:bookmarkStart w:id="65" w:name="page39"/>
      <w:bookmarkEnd w:id="65"/>
    </w:p>
    <w:p w14:paraId="4CE88670" w14:textId="77777777" w:rsidR="00CB7742" w:rsidRDefault="00AE0D5D">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4F81BD"/>
          <w:sz w:val="24"/>
          <w:szCs w:val="24"/>
        </w:rPr>
        <w:t>Pillar</w:t>
      </w:r>
      <w:r w:rsidR="005E46FA" w:rsidRPr="00683A15">
        <w:rPr>
          <w:rFonts w:ascii="Arial" w:hAnsi="Arial" w:cs="Arial"/>
          <w:i/>
          <w:iCs/>
          <w:color w:val="4F81BD"/>
          <w:sz w:val="24"/>
          <w:szCs w:val="24"/>
        </w:rPr>
        <w:t xml:space="preserve"> </w:t>
      </w:r>
      <w:r w:rsidR="002F264A">
        <w:rPr>
          <w:rFonts w:ascii="Arial" w:hAnsi="Arial" w:cs="Arial"/>
          <w:i/>
          <w:iCs/>
          <w:color w:val="4F81BD"/>
          <w:sz w:val="24"/>
          <w:szCs w:val="24"/>
        </w:rPr>
        <w:t>1</w:t>
      </w:r>
      <w:r w:rsidR="002F264A" w:rsidRPr="00683A15">
        <w:rPr>
          <w:rFonts w:ascii="Arial" w:hAnsi="Arial" w:cs="Arial"/>
          <w:i/>
          <w:iCs/>
          <w:color w:val="4F81BD"/>
          <w:sz w:val="24"/>
          <w:szCs w:val="24"/>
        </w:rPr>
        <w:t xml:space="preserve"> </w:t>
      </w:r>
      <w:proofErr w:type="spellStart"/>
      <w:r w:rsidR="005E46FA" w:rsidRPr="00683A15">
        <w:rPr>
          <w:rFonts w:ascii="Arial" w:hAnsi="Arial" w:cs="Arial"/>
          <w:i/>
          <w:iCs/>
          <w:color w:val="4F81BD"/>
          <w:sz w:val="24"/>
          <w:szCs w:val="24"/>
        </w:rPr>
        <w:t>Programmes</w:t>
      </w:r>
      <w:proofErr w:type="spellEnd"/>
    </w:p>
    <w:p w14:paraId="0F7A5B65"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46976" behindDoc="1" locked="0" layoutInCell="0" allowOverlap="1" wp14:anchorId="60ECE0AE" wp14:editId="7A7469BF">
                <wp:simplePos x="0" y="0"/>
                <wp:positionH relativeFrom="column">
                  <wp:posOffset>853440</wp:posOffset>
                </wp:positionH>
                <wp:positionV relativeFrom="paragraph">
                  <wp:posOffset>49530</wp:posOffset>
                </wp:positionV>
                <wp:extent cx="1630680" cy="0"/>
                <wp:effectExtent l="5715" t="8890" r="11430" b="10160"/>
                <wp:wrapNone/>
                <wp:docPr id="9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761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6C62" id="Line 5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3.9pt" to="19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" o:allowincell="f" strokecolor="#4f81bd" strokeweight=".21164mm"/>
            </w:pict>
          </mc:Fallback>
        </mc:AlternateContent>
      </w:r>
    </w:p>
    <w:p w14:paraId="6410E9F6" w14:textId="77777777" w:rsidR="00CB7742" w:rsidRDefault="008738EF">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The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under this theme are listed in the following diagram:</w:t>
      </w:r>
    </w:p>
    <w:p w14:paraId="77EC6C03"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pPr>
    </w:p>
    <w:p w14:paraId="43F8B3A3" w14:textId="77777777" w:rsidR="008738EF" w:rsidRDefault="008738EF">
      <w:pPr>
        <w:spacing w:after="0" w:line="240" w:lineRule="auto"/>
        <w:rPr>
          <w:rFonts w:ascii="Arial" w:hAnsi="Arial" w:cs="Arial"/>
          <w:sz w:val="24"/>
          <w:szCs w:val="24"/>
        </w:rPr>
      </w:pPr>
      <w:r>
        <w:rPr>
          <w:rFonts w:ascii="Arial" w:hAnsi="Arial" w:cs="Arial"/>
          <w:sz w:val="24"/>
          <w:szCs w:val="24"/>
        </w:rPr>
        <w:br w:type="page"/>
      </w:r>
    </w:p>
    <w:p w14:paraId="37105A7E" w14:textId="77777777" w:rsidR="008738EF" w:rsidRPr="00683A15" w:rsidRDefault="00772A86" w:rsidP="008738EF">
      <w:pPr>
        <w:widowControl w:val="0"/>
        <w:autoSpaceDE w:val="0"/>
        <w:autoSpaceDN w:val="0"/>
        <w:adjustRightInd w:val="0"/>
        <w:spacing w:after="0" w:line="240" w:lineRule="auto"/>
        <w:ind w:left="567"/>
        <w:rPr>
          <w:rFonts w:ascii="Arial" w:hAnsi="Arial" w:cs="Arial"/>
          <w:sz w:val="24"/>
          <w:szCs w:val="24"/>
        </w:rPr>
      </w:pPr>
      <w:r>
        <w:rPr>
          <w:rFonts w:ascii="Arial" w:hAnsi="Arial" w:cs="Arial"/>
          <w:noProof/>
          <w:sz w:val="24"/>
          <w:szCs w:val="24"/>
          <w:lang w:bidi="ar-SA"/>
        </w:rPr>
        <w:lastRenderedPageBreak/>
        <mc:AlternateContent>
          <mc:Choice Requires="wps">
            <w:drawing>
              <wp:anchor distT="0" distB="0" distL="114300" distR="114300" simplePos="0" relativeHeight="251739136" behindDoc="0" locked="0" layoutInCell="1" allowOverlap="1" wp14:anchorId="5F09ABDC" wp14:editId="11131148">
                <wp:simplePos x="0" y="0"/>
                <wp:positionH relativeFrom="column">
                  <wp:posOffset>792480</wp:posOffset>
                </wp:positionH>
                <wp:positionV relativeFrom="paragraph">
                  <wp:posOffset>158750</wp:posOffset>
                </wp:positionV>
                <wp:extent cx="4076700" cy="480060"/>
                <wp:effectExtent l="11430" t="13970" r="17145" b="29845"/>
                <wp:wrapNone/>
                <wp:docPr id="9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80060"/>
                        </a:xfrm>
                        <a:prstGeom prst="flowChartAlternateProcess">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71DE378" w14:textId="77777777" w:rsidR="00EE32C0" w:rsidRDefault="00EE32C0" w:rsidP="008738EF">
                            <w:pPr>
                              <w:jc w:val="center"/>
                            </w:pPr>
                            <w:r>
                              <w:t>Pillar 1: ICT Infrastructure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ABDC" id="AutoShape 665" o:spid="_x0000_s1035" type="#_x0000_t176" style="position:absolute;left:0;text-align:left;margin-left:62.4pt;margin-top:12.5pt;width:321pt;height:3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" fillcolor="#b2a1c7" strokecolor="#b2a1c7" strokeweight="1pt">
                <v:fill color2="#e5dfec" angle="135" focus="50%" type="gradient"/>
                <v:shadow on="t" color="#3f3151" opacity=".5" offset="1pt"/>
                <v:textbox>
                  <w:txbxContent>
                    <w:p w14:paraId="271DE378" w14:textId="77777777" w:rsidR="00EE32C0" w:rsidRDefault="00EE32C0" w:rsidP="008738EF">
                      <w:pPr>
                        <w:jc w:val="center"/>
                      </w:pPr>
                      <w:r>
                        <w:t>Pillar 1: ICT Infrastructure Development</w:t>
                      </w:r>
                    </w:p>
                  </w:txbxContent>
                </v:textbox>
              </v:shape>
            </w:pict>
          </mc:Fallback>
        </mc:AlternateContent>
      </w:r>
    </w:p>
    <w:p w14:paraId="096C6B4B"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F5CD5B8"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77FB388"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9175162"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25824" behindDoc="0" locked="0" layoutInCell="1" allowOverlap="1" wp14:anchorId="238AC263" wp14:editId="1D501188">
                <wp:simplePos x="0" y="0"/>
                <wp:positionH relativeFrom="column">
                  <wp:posOffset>4269105</wp:posOffset>
                </wp:positionH>
                <wp:positionV relativeFrom="paragraph">
                  <wp:posOffset>82550</wp:posOffset>
                </wp:positionV>
                <wp:extent cx="1971040" cy="903605"/>
                <wp:effectExtent l="11430" t="8255" r="17780" b="31115"/>
                <wp:wrapNone/>
                <wp:docPr id="97"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90360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A81CC94" w14:textId="77777777" w:rsidR="00EE32C0" w:rsidRPr="008D0DBC" w:rsidRDefault="00EE32C0" w:rsidP="008738EF">
                            <w:pPr>
                              <w:widowControl w:val="0"/>
                              <w:autoSpaceDE w:val="0"/>
                              <w:autoSpaceDN w:val="0"/>
                              <w:adjustRightInd w:val="0"/>
                              <w:spacing w:after="0" w:line="240" w:lineRule="auto"/>
                              <w:rPr>
                                <w:rFonts w:ascii="Arial" w:hAnsi="Arial" w:cs="Arial"/>
                                <w:sz w:val="16"/>
                                <w:szCs w:val="16"/>
                              </w:rPr>
                            </w:pPr>
                            <w:r w:rsidRPr="008D0DBC">
                              <w:rPr>
                                <w:rFonts w:ascii="Arial" w:hAnsi="Arial" w:cs="Arial"/>
                                <w:i/>
                                <w:iCs/>
                                <w:color w:val="243F60"/>
                                <w:sz w:val="16"/>
                                <w:szCs w:val="16"/>
                              </w:rPr>
                              <w:t>BUILDING INFORMATION SOCIETY GOVERNANCE AND CAPACITY TO ENSURE THE AVAILABILITY OF INTERNET RESOURCES AND VIABILITY OF THE INTERNET ECONOMY</w:t>
                            </w:r>
                          </w:p>
                          <w:p w14:paraId="50921930"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C263" id="AutoShape 652" o:spid="_x0000_s1036" type="#_x0000_t176" style="position:absolute;left:0;text-align:left;margin-left:336.15pt;margin-top:6.5pt;width:155.2pt;height:7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" fillcolor="#95b3d7" strokecolor="#95b3d7" strokeweight="1pt">
                <v:fill color2="#dbe5f1" angle="135" focus="50%" type="gradient"/>
                <v:shadow on="t" color="#243f60" opacity=".5" offset="1pt"/>
                <v:textbox>
                  <w:txbxContent>
                    <w:p w14:paraId="2A81CC94" w14:textId="77777777" w:rsidR="00EE32C0" w:rsidRPr="008D0DBC" w:rsidRDefault="00EE32C0" w:rsidP="008738EF">
                      <w:pPr>
                        <w:widowControl w:val="0"/>
                        <w:autoSpaceDE w:val="0"/>
                        <w:autoSpaceDN w:val="0"/>
                        <w:adjustRightInd w:val="0"/>
                        <w:spacing w:after="0" w:line="240" w:lineRule="auto"/>
                        <w:rPr>
                          <w:rFonts w:ascii="Arial" w:hAnsi="Arial" w:cs="Arial"/>
                          <w:sz w:val="16"/>
                          <w:szCs w:val="16"/>
                        </w:rPr>
                      </w:pPr>
                      <w:r w:rsidRPr="008D0DBC">
                        <w:rPr>
                          <w:rFonts w:ascii="Arial" w:hAnsi="Arial" w:cs="Arial"/>
                          <w:i/>
                          <w:iCs/>
                          <w:color w:val="243F60"/>
                          <w:sz w:val="16"/>
                          <w:szCs w:val="16"/>
                        </w:rPr>
                        <w:t>BUILDING INFORMATION SOCIETY GOVERNANCE AND CAPACITY TO ENSURE THE AVAILABILITY OF INTERNET RESOURCES AND VIABILITY OF THE INTERNET ECONOMY</w:t>
                      </w:r>
                    </w:p>
                    <w:p w14:paraId="50921930" w14:textId="77777777" w:rsidR="00EE32C0" w:rsidRDefault="00EE32C0" w:rsidP="008738EF"/>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724800" behindDoc="0" locked="0" layoutInCell="1" allowOverlap="1" wp14:anchorId="23BD3F69" wp14:editId="2E36710B">
                <wp:simplePos x="0" y="0"/>
                <wp:positionH relativeFrom="column">
                  <wp:posOffset>2032000</wp:posOffset>
                </wp:positionH>
                <wp:positionV relativeFrom="paragraph">
                  <wp:posOffset>82550</wp:posOffset>
                </wp:positionV>
                <wp:extent cx="1947545" cy="861060"/>
                <wp:effectExtent l="12700" t="8255" r="20955" b="26035"/>
                <wp:wrapNone/>
                <wp:docPr id="9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6106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44571C6" w14:textId="77777777" w:rsidR="00EE32C0" w:rsidRPr="00CF06BA" w:rsidRDefault="00EE32C0" w:rsidP="008738EF">
                            <w:pPr>
                              <w:rPr>
                                <w:sz w:val="16"/>
                                <w:szCs w:val="16"/>
                              </w:rPr>
                            </w:pPr>
                            <w:r w:rsidRPr="005477D0">
                              <w:rPr>
                                <w:rFonts w:ascii="Arial" w:hAnsi="Arial" w:cs="Arial"/>
                                <w:i/>
                                <w:iCs/>
                                <w:color w:val="243F60"/>
                                <w:sz w:val="20"/>
                                <w:szCs w:val="20"/>
                              </w:rPr>
                              <w:t xml:space="preserve"> </w:t>
                            </w:r>
                            <w:r w:rsidRPr="00CF06BA">
                              <w:rPr>
                                <w:rFonts w:ascii="Arial" w:hAnsi="Arial" w:cs="Arial"/>
                                <w:i/>
                                <w:iCs/>
                                <w:color w:val="243F60"/>
                                <w:sz w:val="16"/>
                                <w:szCs w:val="16"/>
                              </w:rPr>
                              <w:t>I</w:t>
                            </w:r>
                            <w:r>
                              <w:rPr>
                                <w:rFonts w:ascii="Arial" w:hAnsi="Arial" w:cs="Arial"/>
                                <w:i/>
                                <w:iCs/>
                                <w:color w:val="243F60"/>
                                <w:sz w:val="16"/>
                                <w:szCs w:val="16"/>
                              </w:rPr>
                              <w:t>NSTITUTING</w:t>
                            </w:r>
                            <w:r w:rsidRPr="00CF06BA">
                              <w:rPr>
                                <w:rFonts w:ascii="Arial" w:hAnsi="Arial" w:cs="Arial"/>
                                <w:i/>
                                <w:iCs/>
                                <w:color w:val="243F60"/>
                                <w:sz w:val="16"/>
                                <w:szCs w:val="16"/>
                              </w:rPr>
                              <w:t xml:space="preserve"> APPROPRIATE GOVERNANCE STRUCTURES TO DRIVE</w:t>
                            </w:r>
                            <w:r>
                              <w:rPr>
                                <w:rFonts w:ascii="Arial" w:hAnsi="Arial" w:cs="Arial"/>
                                <w:i/>
                                <w:iCs/>
                                <w:color w:val="243F60"/>
                                <w:sz w:val="16"/>
                                <w:szCs w:val="16"/>
                              </w:rPr>
                              <w:t xml:space="preserve"> INFRASTRUCTURE</w:t>
                            </w:r>
                            <w:r w:rsidRPr="00CF06BA">
                              <w:rPr>
                                <w:rFonts w:ascii="Arial" w:hAnsi="Arial" w:cs="Arial"/>
                                <w:i/>
                                <w:iCs/>
                                <w:color w:val="243F60"/>
                                <w:sz w:val="16"/>
                                <w:szCs w:val="16"/>
                              </w:rPr>
                              <w:t xml:space="preserve"> </w:t>
                            </w:r>
                            <w:r>
                              <w:rPr>
                                <w:rFonts w:ascii="Arial" w:hAnsi="Arial" w:cs="Arial"/>
                                <w:i/>
                                <w:iCs/>
                                <w:color w:val="243F60"/>
                                <w:sz w:val="16"/>
                                <w:szCs w:val="16"/>
                              </w:rPr>
                              <w:t>PLANNING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D3F69" id="AutoShape 651" o:spid="_x0000_s1037" style="position:absolute;left:0;text-align:left;margin-left:160pt;margin-top:6.5pt;width:153.35pt;height:6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" fillcolor="#c2d69b" strokecolor="#c2d69b" strokeweight="1pt">
                <v:fill color2="#eaf1dd" angle="135" focus="50%" type="gradient"/>
                <v:shadow on="t" color="#4e6128" opacity=".5" offset="1pt"/>
                <v:textbox>
                  <w:txbxContent>
                    <w:p w14:paraId="344571C6" w14:textId="77777777" w:rsidR="00EE32C0" w:rsidRPr="00CF06BA" w:rsidRDefault="00EE32C0" w:rsidP="008738EF">
                      <w:pPr>
                        <w:rPr>
                          <w:sz w:val="16"/>
                          <w:szCs w:val="16"/>
                        </w:rPr>
                      </w:pPr>
                      <w:r w:rsidRPr="005477D0">
                        <w:rPr>
                          <w:rFonts w:ascii="Arial" w:hAnsi="Arial" w:cs="Arial"/>
                          <w:i/>
                          <w:iCs/>
                          <w:color w:val="243F60"/>
                          <w:sz w:val="20"/>
                          <w:szCs w:val="20"/>
                        </w:rPr>
                        <w:t xml:space="preserve"> </w:t>
                      </w:r>
                      <w:r w:rsidRPr="00CF06BA">
                        <w:rPr>
                          <w:rFonts w:ascii="Arial" w:hAnsi="Arial" w:cs="Arial"/>
                          <w:i/>
                          <w:iCs/>
                          <w:color w:val="243F60"/>
                          <w:sz w:val="16"/>
                          <w:szCs w:val="16"/>
                        </w:rPr>
                        <w:t>I</w:t>
                      </w:r>
                      <w:r>
                        <w:rPr>
                          <w:rFonts w:ascii="Arial" w:hAnsi="Arial" w:cs="Arial"/>
                          <w:i/>
                          <w:iCs/>
                          <w:color w:val="243F60"/>
                          <w:sz w:val="16"/>
                          <w:szCs w:val="16"/>
                        </w:rPr>
                        <w:t>NSTITUTING</w:t>
                      </w:r>
                      <w:r w:rsidRPr="00CF06BA">
                        <w:rPr>
                          <w:rFonts w:ascii="Arial" w:hAnsi="Arial" w:cs="Arial"/>
                          <w:i/>
                          <w:iCs/>
                          <w:color w:val="243F60"/>
                          <w:sz w:val="16"/>
                          <w:szCs w:val="16"/>
                        </w:rPr>
                        <w:t xml:space="preserve"> APPROPRIATE GOVERNANCE STRUCTURES TO DRIVE</w:t>
                      </w:r>
                      <w:r>
                        <w:rPr>
                          <w:rFonts w:ascii="Arial" w:hAnsi="Arial" w:cs="Arial"/>
                          <w:i/>
                          <w:iCs/>
                          <w:color w:val="243F60"/>
                          <w:sz w:val="16"/>
                          <w:szCs w:val="16"/>
                        </w:rPr>
                        <w:t xml:space="preserve"> INFRASTRUCTURE</w:t>
                      </w:r>
                      <w:r w:rsidRPr="00CF06BA">
                        <w:rPr>
                          <w:rFonts w:ascii="Arial" w:hAnsi="Arial" w:cs="Arial"/>
                          <w:i/>
                          <w:iCs/>
                          <w:color w:val="243F60"/>
                          <w:sz w:val="16"/>
                          <w:szCs w:val="16"/>
                        </w:rPr>
                        <w:t xml:space="preserve"> </w:t>
                      </w:r>
                      <w:r>
                        <w:rPr>
                          <w:rFonts w:ascii="Arial" w:hAnsi="Arial" w:cs="Arial"/>
                          <w:i/>
                          <w:iCs/>
                          <w:color w:val="243F60"/>
                          <w:sz w:val="16"/>
                          <w:szCs w:val="16"/>
                        </w:rPr>
                        <w:t>PLANNING AND DEVELOPMENT</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723776" behindDoc="0" locked="0" layoutInCell="1" allowOverlap="1" wp14:anchorId="799B7AED" wp14:editId="5CC7BE52">
                <wp:simplePos x="0" y="0"/>
                <wp:positionH relativeFrom="column">
                  <wp:posOffset>186055</wp:posOffset>
                </wp:positionH>
                <wp:positionV relativeFrom="paragraph">
                  <wp:posOffset>82550</wp:posOffset>
                </wp:positionV>
                <wp:extent cx="1734185" cy="861060"/>
                <wp:effectExtent l="14605" t="8255" r="13335" b="26035"/>
                <wp:wrapNone/>
                <wp:docPr id="95"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86106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381CCF3" w14:textId="77777777" w:rsidR="00EE32C0" w:rsidRPr="00CF06BA" w:rsidRDefault="00EE32C0" w:rsidP="008738EF">
                            <w:pPr>
                              <w:widowControl w:val="0"/>
                              <w:autoSpaceDE w:val="0"/>
                              <w:autoSpaceDN w:val="0"/>
                              <w:adjustRightInd w:val="0"/>
                              <w:spacing w:after="0" w:line="239" w:lineRule="auto"/>
                              <w:rPr>
                                <w:rFonts w:ascii="Arial" w:hAnsi="Arial" w:cs="Arial"/>
                                <w:sz w:val="16"/>
                                <w:szCs w:val="16"/>
                              </w:rPr>
                            </w:pPr>
                            <w:r w:rsidRPr="00CF06BA">
                              <w:rPr>
                                <w:rFonts w:ascii="Arial" w:hAnsi="Arial" w:cs="Arial"/>
                                <w:i/>
                                <w:iCs/>
                                <w:color w:val="243F60"/>
                                <w:sz w:val="16"/>
                                <w:szCs w:val="16"/>
                              </w:rPr>
                              <w:t>ENHANCING INFRASTRUTURE ACCESS, ICT POLICIES AND</w:t>
                            </w:r>
                            <w:r>
                              <w:rPr>
                                <w:rFonts w:ascii="Arial" w:hAnsi="Arial" w:cs="Arial"/>
                                <w:i/>
                                <w:iCs/>
                                <w:color w:val="243F60"/>
                                <w:sz w:val="19"/>
                                <w:szCs w:val="19"/>
                              </w:rPr>
                              <w:t xml:space="preserve"> </w:t>
                            </w:r>
                            <w:r w:rsidRPr="00CF06BA">
                              <w:rPr>
                                <w:rFonts w:ascii="Arial" w:hAnsi="Arial" w:cs="Arial"/>
                                <w:i/>
                                <w:iCs/>
                                <w:color w:val="243F60"/>
                                <w:sz w:val="16"/>
                                <w:szCs w:val="16"/>
                              </w:rPr>
                              <w:t xml:space="preserve">REGULATORY </w:t>
                            </w:r>
                            <w:r>
                              <w:rPr>
                                <w:rFonts w:ascii="Arial" w:hAnsi="Arial" w:cs="Arial"/>
                                <w:i/>
                                <w:iCs/>
                                <w:color w:val="243F60"/>
                                <w:sz w:val="16"/>
                                <w:szCs w:val="16"/>
                              </w:rPr>
                              <w:t>OVERSIGHT TO FACILITATE SUSTAINABILITY</w:t>
                            </w:r>
                          </w:p>
                          <w:p w14:paraId="05A06B82"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B7AED" id="AutoShape 650" o:spid="_x0000_s1038" style="position:absolute;left:0;text-align:left;margin-left:14.65pt;margin-top:6.5pt;width:136.55pt;height:6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" fillcolor="#d99594" strokecolor="#d99594" strokeweight="1pt">
                <v:fill color2="#f2dbdb" angle="135" focus="50%" type="gradient"/>
                <v:shadow on="t" color="#622423" opacity=".5" offset="1pt"/>
                <v:textbox>
                  <w:txbxContent>
                    <w:p w14:paraId="6381CCF3" w14:textId="77777777" w:rsidR="00EE32C0" w:rsidRPr="00CF06BA" w:rsidRDefault="00EE32C0" w:rsidP="008738EF">
                      <w:pPr>
                        <w:widowControl w:val="0"/>
                        <w:autoSpaceDE w:val="0"/>
                        <w:autoSpaceDN w:val="0"/>
                        <w:adjustRightInd w:val="0"/>
                        <w:spacing w:after="0" w:line="239" w:lineRule="auto"/>
                        <w:rPr>
                          <w:rFonts w:ascii="Arial" w:hAnsi="Arial" w:cs="Arial"/>
                          <w:sz w:val="16"/>
                          <w:szCs w:val="16"/>
                        </w:rPr>
                      </w:pPr>
                      <w:r w:rsidRPr="00CF06BA">
                        <w:rPr>
                          <w:rFonts w:ascii="Arial" w:hAnsi="Arial" w:cs="Arial"/>
                          <w:i/>
                          <w:iCs/>
                          <w:color w:val="243F60"/>
                          <w:sz w:val="16"/>
                          <w:szCs w:val="16"/>
                        </w:rPr>
                        <w:t>ENHANCING INFRASTRUTURE ACCESS, ICT POLICIES AND</w:t>
                      </w:r>
                      <w:r>
                        <w:rPr>
                          <w:rFonts w:ascii="Arial" w:hAnsi="Arial" w:cs="Arial"/>
                          <w:i/>
                          <w:iCs/>
                          <w:color w:val="243F60"/>
                          <w:sz w:val="19"/>
                          <w:szCs w:val="19"/>
                        </w:rPr>
                        <w:t xml:space="preserve"> </w:t>
                      </w:r>
                      <w:r w:rsidRPr="00CF06BA">
                        <w:rPr>
                          <w:rFonts w:ascii="Arial" w:hAnsi="Arial" w:cs="Arial"/>
                          <w:i/>
                          <w:iCs/>
                          <w:color w:val="243F60"/>
                          <w:sz w:val="16"/>
                          <w:szCs w:val="16"/>
                        </w:rPr>
                        <w:t xml:space="preserve">REGULATORY </w:t>
                      </w:r>
                      <w:r>
                        <w:rPr>
                          <w:rFonts w:ascii="Arial" w:hAnsi="Arial" w:cs="Arial"/>
                          <w:i/>
                          <w:iCs/>
                          <w:color w:val="243F60"/>
                          <w:sz w:val="16"/>
                          <w:szCs w:val="16"/>
                        </w:rPr>
                        <w:t>OVERSIGHT TO FACILITATE SUSTAINABILITY</w:t>
                      </w:r>
                    </w:p>
                    <w:p w14:paraId="05A06B82" w14:textId="77777777" w:rsidR="00EE32C0" w:rsidRDefault="00EE32C0" w:rsidP="008738EF"/>
                  </w:txbxContent>
                </v:textbox>
              </v:roundrect>
            </w:pict>
          </mc:Fallback>
        </mc:AlternateContent>
      </w:r>
    </w:p>
    <w:p w14:paraId="5E99E26F"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27872" behindDoc="0" locked="0" layoutInCell="1" allowOverlap="1" wp14:anchorId="75DD431A" wp14:editId="44642B30">
                <wp:simplePos x="0" y="0"/>
                <wp:positionH relativeFrom="column">
                  <wp:posOffset>4143375</wp:posOffset>
                </wp:positionH>
                <wp:positionV relativeFrom="paragraph">
                  <wp:posOffset>6350</wp:posOffset>
                </wp:positionV>
                <wp:extent cx="220980" cy="236220"/>
                <wp:effectExtent l="9525" t="11430" r="17145" b="28575"/>
                <wp:wrapNone/>
                <wp:docPr id="94" name="Oval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6DE709CF" w14:textId="77777777" w:rsidR="00EE32C0" w:rsidRPr="007704E8" w:rsidRDefault="00EE32C0" w:rsidP="008738EF">
                            <w:pPr>
                              <w:rPr>
                                <w:sz w:val="18"/>
                                <w:szCs w:val="18"/>
                              </w:rPr>
                            </w:pPr>
                            <w:r>
                              <w:rPr>
                                <w:sz w:val="18"/>
                                <w:szCs w:val="18"/>
                              </w:rPr>
                              <w:t>3.</w:t>
                            </w:r>
                            <w:r w:rsidRPr="007704E8">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D431A" id="Oval 654" o:spid="_x0000_s1039" style="position:absolute;left:0;text-align:left;margin-left:326.25pt;margin-top:.5pt;width:17.4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" fillcolor="#666" strokecolor="#666" strokeweight="1pt">
                <v:fill color2="#ccc" angle="135" focus="50%" type="gradient"/>
                <v:shadow on="t" color="#7f7f7f" opacity=".5" offset="1pt"/>
                <v:textbox>
                  <w:txbxContent>
                    <w:p w14:paraId="6DE709CF" w14:textId="77777777" w:rsidR="00EE32C0" w:rsidRPr="007704E8" w:rsidRDefault="00EE32C0" w:rsidP="008738EF">
                      <w:pPr>
                        <w:rPr>
                          <w:sz w:val="18"/>
                          <w:szCs w:val="18"/>
                        </w:rPr>
                      </w:pPr>
                      <w:r>
                        <w:rPr>
                          <w:sz w:val="18"/>
                          <w:szCs w:val="18"/>
                        </w:rPr>
                        <w:t>3.</w:t>
                      </w:r>
                      <w:r w:rsidRPr="007704E8">
                        <w:rPr>
                          <w:sz w:val="18"/>
                          <w:szCs w:val="18"/>
                        </w:rPr>
                        <w:t>3</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26848" behindDoc="0" locked="0" layoutInCell="1" allowOverlap="1" wp14:anchorId="51D9BC42" wp14:editId="2918186E">
                <wp:simplePos x="0" y="0"/>
                <wp:positionH relativeFrom="column">
                  <wp:posOffset>60960</wp:posOffset>
                </wp:positionH>
                <wp:positionV relativeFrom="paragraph">
                  <wp:posOffset>69850</wp:posOffset>
                </wp:positionV>
                <wp:extent cx="228600" cy="243840"/>
                <wp:effectExtent l="13335" t="8255" r="15240" b="33655"/>
                <wp:wrapNone/>
                <wp:docPr id="93"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131993A" w14:textId="77777777" w:rsidR="00EE32C0" w:rsidRDefault="00EE32C0" w:rsidP="008738EF">
                            <w:r w:rsidRPr="007704E8">
                              <w:rPr>
                                <w:sz w:val="16"/>
                                <w:szCs w:val="16"/>
                              </w:rPr>
                              <w:t>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9BC42" id="Oval 653" o:spid="_x0000_s1040" style="position:absolute;left:0;text-align:left;margin-left:4.8pt;margin-top:5.5pt;width:18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" strokecolor="#92cddc" strokeweight="1pt">
                <v:fill color2="#b6dde8" focus="100%" type="gradient"/>
                <v:shadow on="t" color="#205867" opacity=".5" offset="1pt"/>
                <v:textbox>
                  <w:txbxContent>
                    <w:p w14:paraId="1131993A" w14:textId="77777777" w:rsidR="00EE32C0" w:rsidRDefault="00EE32C0" w:rsidP="008738EF">
                      <w:r w:rsidRPr="007704E8">
                        <w:rPr>
                          <w:sz w:val="16"/>
                          <w:szCs w:val="16"/>
                        </w:rPr>
                        <w:t>1</w:t>
                      </w:r>
                      <w:r>
                        <w:t>.1</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28896" behindDoc="0" locked="0" layoutInCell="1" allowOverlap="1" wp14:anchorId="1C6DEF62" wp14:editId="408537A7">
                <wp:simplePos x="0" y="0"/>
                <wp:positionH relativeFrom="column">
                  <wp:posOffset>1958340</wp:posOffset>
                </wp:positionH>
                <wp:positionV relativeFrom="paragraph">
                  <wp:posOffset>69850</wp:posOffset>
                </wp:positionV>
                <wp:extent cx="220980" cy="236220"/>
                <wp:effectExtent l="15240" t="8255" r="20955" b="31750"/>
                <wp:wrapNone/>
                <wp:docPr id="92" name="Oval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640F9CBF" w14:textId="77777777" w:rsidR="00EE32C0" w:rsidRPr="00B15CA3" w:rsidRDefault="00EE32C0" w:rsidP="008738EF">
                            <w:pPr>
                              <w:rPr>
                                <w:sz w:val="16"/>
                                <w:szCs w:val="16"/>
                              </w:rPr>
                            </w:pPr>
                            <w:r w:rsidRPr="00B15CA3">
                              <w:rPr>
                                <w:sz w:val="16"/>
                                <w:szCs w:val="16"/>
                              </w:rPr>
                              <w:t>2</w:t>
                            </w:r>
                          </w:p>
                          <w:p w14:paraId="45FD25C0"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DEF62" id="Oval 655" o:spid="_x0000_s1041" style="position:absolute;left:0;text-align:left;margin-left:154.2pt;margin-top:5.5pt;width:17.4pt;height:1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" strokecolor="#fabf8f" strokeweight="1pt">
                <v:fill color2="#fbd4b4" focus="100%" type="gradient"/>
                <v:shadow on="t" color="#974706" opacity=".5" offset="1pt"/>
                <v:textbox>
                  <w:txbxContent>
                    <w:p w14:paraId="640F9CBF" w14:textId="77777777" w:rsidR="00EE32C0" w:rsidRPr="00B15CA3" w:rsidRDefault="00EE32C0" w:rsidP="008738EF">
                      <w:pPr>
                        <w:rPr>
                          <w:sz w:val="16"/>
                          <w:szCs w:val="16"/>
                        </w:rPr>
                      </w:pPr>
                      <w:r w:rsidRPr="00B15CA3">
                        <w:rPr>
                          <w:sz w:val="16"/>
                          <w:szCs w:val="16"/>
                        </w:rPr>
                        <w:t>2</w:t>
                      </w:r>
                    </w:p>
                    <w:p w14:paraId="45FD25C0" w14:textId="77777777" w:rsidR="00EE32C0" w:rsidRDefault="00EE32C0" w:rsidP="008738EF"/>
                  </w:txbxContent>
                </v:textbox>
              </v:oval>
            </w:pict>
          </mc:Fallback>
        </mc:AlternateContent>
      </w:r>
    </w:p>
    <w:p w14:paraId="5090A140"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578707C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242ADA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30D586F"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2064F99"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728800B"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20704" behindDoc="0" locked="0" layoutInCell="1" allowOverlap="1" wp14:anchorId="51B4CC39" wp14:editId="200B7648">
                <wp:simplePos x="0" y="0"/>
                <wp:positionH relativeFrom="column">
                  <wp:posOffset>186055</wp:posOffset>
                </wp:positionH>
                <wp:positionV relativeFrom="paragraph">
                  <wp:posOffset>54610</wp:posOffset>
                </wp:positionV>
                <wp:extent cx="1673225" cy="1744980"/>
                <wp:effectExtent l="14605" t="12065" r="17145" b="24130"/>
                <wp:wrapNone/>
                <wp:docPr id="9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74498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1A457EA6" w14:textId="77777777" w:rsidR="00EE32C0" w:rsidRDefault="00EE32C0" w:rsidP="008738EF">
                            <w:r>
                              <w:t>ICT policies Review and regulatory oversight provision</w:t>
                            </w:r>
                          </w:p>
                          <w:p w14:paraId="77187726" w14:textId="77777777" w:rsidR="00EE32C0" w:rsidRPr="008D0DBC" w:rsidRDefault="00EE32C0" w:rsidP="008738EF">
                            <w:r w:rsidRPr="008D0DBC">
                              <w:t>Universal Communications Service</w:t>
                            </w:r>
                          </w:p>
                          <w:p w14:paraId="009FECA3" w14:textId="77777777" w:rsidR="00EE32C0" w:rsidRPr="008D0DBC" w:rsidRDefault="00EE32C0" w:rsidP="008738EF">
                            <w:r w:rsidRPr="008D0DBC">
                              <w:t>Broadband Fixed Assets</w:t>
                            </w:r>
                            <w:r>
                              <w:t xml:space="preserve"> and </w:t>
                            </w:r>
                            <w:r w:rsidRPr="008D0DBC">
                              <w:t>Broadband Wireless Access</w:t>
                            </w:r>
                          </w:p>
                          <w:p w14:paraId="1245D833" w14:textId="77777777" w:rsidR="00EE32C0" w:rsidRPr="007704E8" w:rsidRDefault="00EE32C0" w:rsidP="008738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CC39" id="Text Box 647" o:spid="_x0000_s1042" type="#_x0000_t202" style="position:absolute;left:0;text-align:left;margin-left:14.65pt;margin-top:4.3pt;width:131.75pt;height:13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" fillcolor="#d99594" strokecolor="#c0504d" strokeweight="1pt">
                <v:fill color2="#c0504d" focus="50%" type="gradient"/>
                <v:shadow on="t" color="#622423" offset="1pt"/>
                <v:textbox>
                  <w:txbxContent>
                    <w:p w14:paraId="1A457EA6" w14:textId="77777777" w:rsidR="00EE32C0" w:rsidRDefault="00EE32C0" w:rsidP="008738EF">
                      <w:r>
                        <w:t>ICT policies Review and regulatory oversight provision</w:t>
                      </w:r>
                    </w:p>
                    <w:p w14:paraId="77187726" w14:textId="77777777" w:rsidR="00EE32C0" w:rsidRPr="008D0DBC" w:rsidRDefault="00EE32C0" w:rsidP="008738EF">
                      <w:r w:rsidRPr="008D0DBC">
                        <w:t>Universal Communications Service</w:t>
                      </w:r>
                    </w:p>
                    <w:p w14:paraId="009FECA3" w14:textId="77777777" w:rsidR="00EE32C0" w:rsidRPr="008D0DBC" w:rsidRDefault="00EE32C0" w:rsidP="008738EF">
                      <w:r w:rsidRPr="008D0DBC">
                        <w:t>Broadband Fixed Assets</w:t>
                      </w:r>
                      <w:r>
                        <w:t xml:space="preserve"> and </w:t>
                      </w:r>
                      <w:r w:rsidRPr="008D0DBC">
                        <w:t>Broadband Wireless Access</w:t>
                      </w:r>
                    </w:p>
                    <w:p w14:paraId="1245D833" w14:textId="77777777" w:rsidR="00EE32C0" w:rsidRPr="007704E8" w:rsidRDefault="00EE32C0" w:rsidP="008738EF">
                      <w:pPr>
                        <w:rPr>
                          <w:sz w:val="20"/>
                          <w:szCs w:val="20"/>
                        </w:rPr>
                      </w:pPr>
                    </w:p>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722752" behindDoc="0" locked="0" layoutInCell="1" allowOverlap="1" wp14:anchorId="72C57E3F" wp14:editId="1D892BC7">
                <wp:simplePos x="0" y="0"/>
                <wp:positionH relativeFrom="column">
                  <wp:posOffset>4320540</wp:posOffset>
                </wp:positionH>
                <wp:positionV relativeFrom="paragraph">
                  <wp:posOffset>54610</wp:posOffset>
                </wp:positionV>
                <wp:extent cx="1775460" cy="1629410"/>
                <wp:effectExtent l="15240" t="12065" r="9525" b="25400"/>
                <wp:wrapNone/>
                <wp:docPr id="9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62941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72BBAE9" w14:textId="77777777" w:rsidR="00EE32C0" w:rsidRDefault="00EE32C0" w:rsidP="008738EF">
                            <w:r>
                              <w:t xml:space="preserve">Information Society Legislation </w:t>
                            </w:r>
                          </w:p>
                          <w:p w14:paraId="33AE430A" w14:textId="77777777" w:rsidR="00EE32C0" w:rsidRDefault="00EE32C0" w:rsidP="008738EF">
                            <w:r>
                              <w:t>Global Internet Connectivity</w:t>
                            </w:r>
                          </w:p>
                          <w:p w14:paraId="3F4EB647" w14:textId="77777777" w:rsidR="00EE32C0" w:rsidRDefault="00EE32C0" w:rsidP="008738EF">
                            <w:r>
                              <w:t>Migration to IPV6</w:t>
                            </w:r>
                          </w:p>
                          <w:p w14:paraId="49B3A99B"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7E3F" id="Text Box 649" o:spid="_x0000_s1043" type="#_x0000_t202" style="position:absolute;left:0;text-align:left;margin-left:340.2pt;margin-top:4.3pt;width:139.8pt;height:12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" fillcolor="#92cddc" strokecolor="#4bacc6" strokeweight="1pt">
                <v:fill color2="#4bacc6" focus="50%" type="gradient"/>
                <v:shadow on="t" color="#205867" offset="1pt"/>
                <v:textbox>
                  <w:txbxContent>
                    <w:p w14:paraId="072BBAE9" w14:textId="77777777" w:rsidR="00EE32C0" w:rsidRDefault="00EE32C0" w:rsidP="008738EF">
                      <w:r>
                        <w:t xml:space="preserve">Information Society Legislation </w:t>
                      </w:r>
                    </w:p>
                    <w:p w14:paraId="33AE430A" w14:textId="77777777" w:rsidR="00EE32C0" w:rsidRDefault="00EE32C0" w:rsidP="008738EF">
                      <w:r>
                        <w:t>Global Internet Connectivity</w:t>
                      </w:r>
                    </w:p>
                    <w:p w14:paraId="3F4EB647" w14:textId="77777777" w:rsidR="00EE32C0" w:rsidRDefault="00EE32C0" w:rsidP="008738EF">
                      <w:r>
                        <w:t>Migration to IPV6</w:t>
                      </w:r>
                    </w:p>
                    <w:p w14:paraId="49B3A99B" w14:textId="77777777" w:rsidR="00EE32C0" w:rsidRDefault="00EE32C0" w:rsidP="008738EF"/>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721728" behindDoc="0" locked="0" layoutInCell="1" allowOverlap="1" wp14:anchorId="3261328F" wp14:editId="55DD5371">
                <wp:simplePos x="0" y="0"/>
                <wp:positionH relativeFrom="column">
                  <wp:posOffset>2179320</wp:posOffset>
                </wp:positionH>
                <wp:positionV relativeFrom="paragraph">
                  <wp:posOffset>54610</wp:posOffset>
                </wp:positionV>
                <wp:extent cx="1749425" cy="1661160"/>
                <wp:effectExtent l="7620" t="12065" r="14605" b="22225"/>
                <wp:wrapNone/>
                <wp:docPr id="89"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611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6BE90DBD" w14:textId="77777777" w:rsidR="00EE32C0" w:rsidRPr="008D0DBC" w:rsidRDefault="00EE32C0" w:rsidP="008738EF">
                            <w:r w:rsidRPr="008D0DBC">
                              <w:t>Mechanism for infrastructure Development</w:t>
                            </w:r>
                          </w:p>
                          <w:p w14:paraId="66C10EA2" w14:textId="77777777" w:rsidR="00EE32C0" w:rsidRPr="008D0DBC" w:rsidRDefault="00EE32C0" w:rsidP="008738EF">
                            <w:r w:rsidRPr="008D0DBC">
                              <w:t>Cross Utility Sector Collaboration</w:t>
                            </w:r>
                          </w:p>
                          <w:p w14:paraId="175B4A2D" w14:textId="77777777" w:rsidR="00EE32C0" w:rsidRPr="008D0DBC" w:rsidRDefault="00EE32C0" w:rsidP="008738EF">
                            <w:r w:rsidRPr="008D0DBC">
                              <w:t>National Infrastructure Taskforce</w:t>
                            </w:r>
                          </w:p>
                          <w:p w14:paraId="2439545A"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328F" id="Text Box 648" o:spid="_x0000_s1044" type="#_x0000_t202" style="position:absolute;left:0;text-align:left;margin-left:171.6pt;margin-top:4.3pt;width:137.75pt;height:13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" fillcolor="#c2d69b" strokecolor="#9bbb59" strokeweight="1pt">
                <v:fill color2="#9bbb59" focus="50%" type="gradient"/>
                <v:shadow on="t" color="#4e6128" offset="1pt"/>
                <v:textbox>
                  <w:txbxContent>
                    <w:p w14:paraId="6BE90DBD" w14:textId="77777777" w:rsidR="00EE32C0" w:rsidRPr="008D0DBC" w:rsidRDefault="00EE32C0" w:rsidP="008738EF">
                      <w:r w:rsidRPr="008D0DBC">
                        <w:t>Mechanism for infrastructure Development</w:t>
                      </w:r>
                    </w:p>
                    <w:p w14:paraId="66C10EA2" w14:textId="77777777" w:rsidR="00EE32C0" w:rsidRPr="008D0DBC" w:rsidRDefault="00EE32C0" w:rsidP="008738EF">
                      <w:r w:rsidRPr="008D0DBC">
                        <w:t>Cross Utility Sector Collaboration</w:t>
                      </w:r>
                    </w:p>
                    <w:p w14:paraId="175B4A2D" w14:textId="77777777" w:rsidR="00EE32C0" w:rsidRPr="008D0DBC" w:rsidRDefault="00EE32C0" w:rsidP="008738EF">
                      <w:r w:rsidRPr="008D0DBC">
                        <w:t>National Infrastructure Taskforce</w:t>
                      </w:r>
                    </w:p>
                    <w:p w14:paraId="2439545A" w14:textId="77777777" w:rsidR="00EE32C0" w:rsidRDefault="00EE32C0" w:rsidP="008738EF"/>
                  </w:txbxContent>
                </v:textbox>
              </v:shape>
            </w:pict>
          </mc:Fallback>
        </mc:AlternateContent>
      </w:r>
    </w:p>
    <w:p w14:paraId="27C50036"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BA5E5C4"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66C7B5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AC4FBC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1FC7B40" w14:textId="77777777" w:rsidR="008738EF" w:rsidRPr="00683A15" w:rsidRDefault="00772A86" w:rsidP="008738EF">
      <w:pPr>
        <w:widowControl w:val="0"/>
        <w:autoSpaceDE w:val="0"/>
        <w:autoSpaceDN w:val="0"/>
        <w:adjustRightInd w:val="0"/>
        <w:spacing w:after="0" w:line="225"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63712" behindDoc="0" locked="0" layoutInCell="1" allowOverlap="1" wp14:anchorId="26D6F86F" wp14:editId="200580C2">
                <wp:simplePos x="0" y="0"/>
                <wp:positionH relativeFrom="column">
                  <wp:posOffset>242570</wp:posOffset>
                </wp:positionH>
                <wp:positionV relativeFrom="paragraph">
                  <wp:posOffset>1284605</wp:posOffset>
                </wp:positionV>
                <wp:extent cx="245110" cy="252095"/>
                <wp:effectExtent l="13970" t="10160" r="17145" b="33020"/>
                <wp:wrapNone/>
                <wp:docPr id="88"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5209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71409C7" w14:textId="77777777" w:rsidR="00EE32C0" w:rsidRPr="00C27A68" w:rsidRDefault="00EE32C0">
                            <w:pPr>
                              <w:rPr>
                                <w:sz w:val="18"/>
                                <w:szCs w:val="18"/>
                              </w:rPr>
                            </w:pPr>
                            <w:r w:rsidRPr="00C27A68">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6F86F" id="Oval 688" o:spid="_x0000_s1045" style="position:absolute;left:0;text-align:left;margin-left:19.1pt;margin-top:101.15pt;width:19.3pt;height:1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" fillcolor="white [3201]" strokecolor="#95b3d7 [1940]" strokeweight="1pt">
                <v:fill color2="#b8cce4 [1300]" focus="100%" type="gradient"/>
                <v:shadow on="t" color="#243f60 [1604]" opacity=".5" offset="1pt"/>
                <v:textbox>
                  <w:txbxContent>
                    <w:p w14:paraId="471409C7" w14:textId="77777777" w:rsidR="00EE32C0" w:rsidRPr="00C27A68" w:rsidRDefault="00EE32C0">
                      <w:pPr>
                        <w:rPr>
                          <w:sz w:val="18"/>
                          <w:szCs w:val="18"/>
                        </w:rPr>
                      </w:pPr>
                      <w:r w:rsidRPr="00C27A68">
                        <w:rPr>
                          <w:sz w:val="18"/>
                          <w:szCs w:val="18"/>
                        </w:rPr>
                        <w:t>4</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61664" behindDoc="0" locked="0" layoutInCell="1" allowOverlap="1" wp14:anchorId="0E29626E" wp14:editId="64B1C22B">
                <wp:simplePos x="0" y="0"/>
                <wp:positionH relativeFrom="column">
                  <wp:posOffset>398145</wp:posOffset>
                </wp:positionH>
                <wp:positionV relativeFrom="paragraph">
                  <wp:posOffset>1284605</wp:posOffset>
                </wp:positionV>
                <wp:extent cx="1522095" cy="817880"/>
                <wp:effectExtent l="7620" t="10160" r="13335" b="29210"/>
                <wp:wrapNone/>
                <wp:docPr id="87"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81788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1E21868B" w14:textId="77777777" w:rsidR="00EE32C0" w:rsidRDefault="00EE32C0">
                            <w:r w:rsidRPr="00C27A68">
                              <w:rPr>
                                <w:sz w:val="16"/>
                              </w:rPr>
                              <w:t>BUILDING GOVERNMENT INFRASTRUCTURE TO DEVELOP AND SUPORT A VIBRANT</w:t>
                            </w:r>
                            <w:r>
                              <w:t xml:space="preserve"> </w:t>
                            </w:r>
                            <w:r w:rsidRPr="00C27A68">
                              <w:rPr>
                                <w:sz w:val="16"/>
                              </w:rPr>
                              <w:t>E-GOVERNMENT ECOSYSTEM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9626E" id="AutoShape 689" o:spid="_x0000_s1046" style="position:absolute;left:0;text-align:left;margin-left:31.35pt;margin-top:101.15pt;width:119.85pt;height:6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" fillcolor="white [3201]" strokecolor="#b2a1c7 [1943]" strokeweight="1pt">
                <v:fill color2="#ccc0d9 [1303]" focus="100%" type="gradient"/>
                <v:shadow on="t" color="#3f3151 [1607]" opacity=".5" offset="1pt"/>
                <v:textbox>
                  <w:txbxContent>
                    <w:p w14:paraId="1E21868B" w14:textId="77777777" w:rsidR="00EE32C0" w:rsidRDefault="00EE32C0">
                      <w:r w:rsidRPr="00C27A68">
                        <w:rPr>
                          <w:sz w:val="16"/>
                        </w:rPr>
                        <w:t>BUILDING GOVERNMENT INFRASTRUCTURE TO DEVELOP AND SUPORT A VIBRANT</w:t>
                      </w:r>
                      <w:r>
                        <w:t xml:space="preserve"> </w:t>
                      </w:r>
                      <w:r w:rsidRPr="00C27A68">
                        <w:rPr>
                          <w:sz w:val="16"/>
                        </w:rPr>
                        <w:t>E-GOVERNMENT ECOSYSTEM</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762688" behindDoc="0" locked="0" layoutInCell="1" allowOverlap="1" wp14:anchorId="1272CBE8" wp14:editId="5905466A">
                <wp:simplePos x="0" y="0"/>
                <wp:positionH relativeFrom="column">
                  <wp:posOffset>88265</wp:posOffset>
                </wp:positionH>
                <wp:positionV relativeFrom="paragraph">
                  <wp:posOffset>2102485</wp:posOffset>
                </wp:positionV>
                <wp:extent cx="2235835" cy="3369310"/>
                <wp:effectExtent l="12065" t="8890" r="9525" b="22225"/>
                <wp:wrapNone/>
                <wp:docPr id="86"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336931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14:paraId="57B7E8EE" w14:textId="77777777" w:rsidR="00EE32C0" w:rsidRDefault="00EE32C0">
                            <w:r>
                              <w:t>Shared Storage and shared infrastructure</w:t>
                            </w:r>
                          </w:p>
                          <w:p w14:paraId="456FE52D" w14:textId="77777777" w:rsidR="00EE32C0" w:rsidRDefault="00EE32C0">
                            <w:r>
                              <w:t>Re-architecture of GWAN into a modularized Enterprise Network</w:t>
                            </w:r>
                          </w:p>
                          <w:p w14:paraId="70B7CCB5" w14:textId="77777777" w:rsidR="00EE32C0" w:rsidRDefault="00EE32C0">
                            <w:r>
                              <w:t>Frameworks for efficient operation, governance and standardization of the infrastructure</w:t>
                            </w:r>
                          </w:p>
                          <w:p w14:paraId="56352208" w14:textId="77777777" w:rsidR="00EE32C0" w:rsidRDefault="00EE32C0">
                            <w:r>
                              <w:t>Citizen identity smart card solution and Management system</w:t>
                            </w:r>
                          </w:p>
                          <w:p w14:paraId="4F67647F" w14:textId="77777777" w:rsidR="00EE32C0" w:rsidRDefault="00EE32C0">
                            <w:r>
                              <w:t xml:space="preserve">Outsourcing Scheme for Management and operations of GWAN Service </w:t>
                            </w:r>
                            <w:proofErr w:type="spellStart"/>
                            <w:r>
                              <w:t>centres</w:t>
                            </w:r>
                            <w:proofErr w:type="spellEnd"/>
                          </w:p>
                          <w:p w14:paraId="4C8742F0" w14:textId="77777777" w:rsidR="00EE32C0" w:rsidRDefault="00EE32C0">
                            <w:r>
                              <w:t>Software Network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2CBE8" id="Rectangle 690" o:spid="_x0000_s1047" style="position:absolute;left:0;text-align:left;margin-left:6.95pt;margin-top:165.55pt;width:176.05pt;height:26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" fillcolor="#b2a1c7 [1943]" strokecolor="#8064a2 [3207]" strokeweight="1pt">
                <v:fill color2="#8064a2 [3207]" focus="50%" type="gradient"/>
                <v:shadow on="t" color="#3f3151 [1607]" offset="1pt"/>
                <v:textbox>
                  <w:txbxContent>
                    <w:p w14:paraId="57B7E8EE" w14:textId="77777777" w:rsidR="00EE32C0" w:rsidRDefault="00EE32C0">
                      <w:r>
                        <w:t>Shared Storage and shared infrastructure</w:t>
                      </w:r>
                    </w:p>
                    <w:p w14:paraId="456FE52D" w14:textId="77777777" w:rsidR="00EE32C0" w:rsidRDefault="00EE32C0">
                      <w:r>
                        <w:t>Re-architecture of GWAN into a modularized Enterprise Network</w:t>
                      </w:r>
                    </w:p>
                    <w:p w14:paraId="70B7CCB5" w14:textId="77777777" w:rsidR="00EE32C0" w:rsidRDefault="00EE32C0">
                      <w:r>
                        <w:t>Frameworks for efficient operation, governance and standardization of the infrastructure</w:t>
                      </w:r>
                    </w:p>
                    <w:p w14:paraId="56352208" w14:textId="77777777" w:rsidR="00EE32C0" w:rsidRDefault="00EE32C0">
                      <w:r>
                        <w:t>Citizen identity smart card solution and Management system</w:t>
                      </w:r>
                    </w:p>
                    <w:p w14:paraId="4F67647F" w14:textId="77777777" w:rsidR="00EE32C0" w:rsidRDefault="00EE32C0">
                      <w:r>
                        <w:t xml:space="preserve">Outsourcing Scheme for Management and operations of GWAN Service </w:t>
                      </w:r>
                      <w:proofErr w:type="spellStart"/>
                      <w:r>
                        <w:t>centres</w:t>
                      </w:r>
                      <w:proofErr w:type="spellEnd"/>
                    </w:p>
                    <w:p w14:paraId="4C8742F0" w14:textId="77777777" w:rsidR="00EE32C0" w:rsidRDefault="00EE32C0">
                      <w:r>
                        <w:t>Software Network Management</w:t>
                      </w:r>
                    </w:p>
                  </w:txbxContent>
                </v:textbox>
              </v:rect>
            </w:pict>
          </mc:Fallback>
        </mc:AlternateContent>
      </w:r>
    </w:p>
    <w:p w14:paraId="7E1144A7"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sectPr w:rsidR="008738EF" w:rsidRPr="00683A15">
          <w:pgSz w:w="12240" w:h="15840"/>
          <w:pgMar w:top="1440" w:right="1440" w:bottom="406" w:left="960" w:header="720" w:footer="720" w:gutter="0"/>
          <w:cols w:space="720" w:equalWidth="0">
            <w:col w:w="9840"/>
          </w:cols>
          <w:noEndnote/>
        </w:sectPr>
      </w:pPr>
    </w:p>
    <w:p w14:paraId="7783A4F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05D7486"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6C4C00D5" w14:textId="77777777" w:rsidR="008738EF" w:rsidRPr="00683A15" w:rsidRDefault="008738EF" w:rsidP="008738EF">
      <w:pPr>
        <w:widowControl w:val="0"/>
        <w:autoSpaceDE w:val="0"/>
        <w:autoSpaceDN w:val="0"/>
        <w:adjustRightInd w:val="0"/>
        <w:spacing w:after="0" w:line="240" w:lineRule="auto"/>
        <w:ind w:left="567"/>
        <w:rPr>
          <w:rFonts w:ascii="Arial" w:hAnsi="Arial" w:cs="Arial"/>
          <w:i/>
          <w:iCs/>
          <w:color w:val="4F81BD"/>
          <w:sz w:val="24"/>
          <w:szCs w:val="24"/>
        </w:rPr>
      </w:pPr>
      <w:r w:rsidRPr="00683A15">
        <w:rPr>
          <w:rFonts w:ascii="Arial" w:hAnsi="Arial" w:cs="Arial"/>
          <w:i/>
          <w:iCs/>
          <w:color w:val="4F81BD"/>
          <w:sz w:val="24"/>
          <w:szCs w:val="24"/>
        </w:rPr>
        <w:t xml:space="preserve">Pillar </w:t>
      </w:r>
      <w:r w:rsidR="002F264A">
        <w:rPr>
          <w:rFonts w:ascii="Arial" w:hAnsi="Arial" w:cs="Arial"/>
          <w:i/>
          <w:iCs/>
          <w:color w:val="4F81BD"/>
          <w:sz w:val="24"/>
          <w:szCs w:val="24"/>
        </w:rPr>
        <w:t>1</w:t>
      </w:r>
      <w:r w:rsidR="00325063" w:rsidRPr="00683A15">
        <w:rPr>
          <w:rFonts w:ascii="Arial" w:hAnsi="Arial" w:cs="Arial"/>
          <w:i/>
          <w:iCs/>
          <w:color w:val="4F81BD"/>
          <w:sz w:val="24"/>
          <w:szCs w:val="24"/>
        </w:rPr>
        <w:t>:</w:t>
      </w:r>
      <w:r w:rsidRPr="00683A15">
        <w:rPr>
          <w:rFonts w:ascii="Arial" w:hAnsi="Arial" w:cs="Arial"/>
          <w:i/>
          <w:iCs/>
          <w:color w:val="4F81BD"/>
          <w:sz w:val="24"/>
          <w:szCs w:val="24"/>
        </w:rPr>
        <w:t xml:space="preserve"> Expected Outcomes</w:t>
      </w:r>
    </w:p>
    <w:p w14:paraId="3AC8E883" w14:textId="77777777" w:rsidR="008A7093" w:rsidRPr="00683A15" w:rsidRDefault="008A7093" w:rsidP="008A7093">
      <w:pPr>
        <w:widowControl w:val="0"/>
        <w:autoSpaceDE w:val="0"/>
        <w:autoSpaceDN w:val="0"/>
        <w:adjustRightInd w:val="0"/>
        <w:spacing w:after="0" w:line="240" w:lineRule="auto"/>
        <w:ind w:left="567"/>
        <w:rPr>
          <w:rFonts w:ascii="Arial" w:hAnsi="Arial" w:cs="Arial"/>
          <w:i/>
          <w:iCs/>
          <w:color w:val="4F81BD"/>
          <w:sz w:val="24"/>
          <w:szCs w:val="24"/>
        </w:rPr>
      </w:pPr>
      <w:r>
        <w:rPr>
          <w:rFonts w:ascii="Arial" w:hAnsi="Arial" w:cs="Arial"/>
          <w:i/>
          <w:iCs/>
          <w:color w:val="4F81BD"/>
          <w:sz w:val="24"/>
          <w:szCs w:val="24"/>
        </w:rPr>
        <w:t>The expected outcomes for implementing programme initiatives under the strategic pillar, ICT infrastructure development are depicted in diagram below:</w:t>
      </w:r>
    </w:p>
    <w:p w14:paraId="488CAA41" w14:textId="77777777" w:rsidR="008738EF" w:rsidRPr="00683A15" w:rsidRDefault="008738EF" w:rsidP="008738EF">
      <w:pPr>
        <w:widowControl w:val="0"/>
        <w:autoSpaceDE w:val="0"/>
        <w:autoSpaceDN w:val="0"/>
        <w:adjustRightInd w:val="0"/>
        <w:spacing w:after="0" w:line="240" w:lineRule="auto"/>
        <w:ind w:left="567"/>
        <w:rPr>
          <w:rFonts w:ascii="Arial" w:hAnsi="Arial" w:cs="Arial"/>
          <w:i/>
          <w:iCs/>
          <w:color w:val="4F81BD"/>
          <w:sz w:val="24"/>
          <w:szCs w:val="24"/>
        </w:rPr>
      </w:pPr>
    </w:p>
    <w:p w14:paraId="576C5016"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pPr>
    </w:p>
    <w:p w14:paraId="714938FA"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31968" behindDoc="0" locked="0" layoutInCell="1" allowOverlap="1" wp14:anchorId="3A6B471F" wp14:editId="40943858">
                <wp:simplePos x="0" y="0"/>
                <wp:positionH relativeFrom="column">
                  <wp:posOffset>4335780</wp:posOffset>
                </wp:positionH>
                <wp:positionV relativeFrom="paragraph">
                  <wp:posOffset>18415</wp:posOffset>
                </wp:positionV>
                <wp:extent cx="1958340" cy="1196340"/>
                <wp:effectExtent l="20955" t="22860" r="40005" b="47625"/>
                <wp:wrapNone/>
                <wp:docPr id="85"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6BF30F3F" w14:textId="77777777" w:rsidR="00EE32C0" w:rsidRDefault="00EE32C0" w:rsidP="008738EF">
                            <w:r>
                              <w:t>Modern effective efficient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B471F" id="Oval 658" o:spid="_x0000_s1048" style="position:absolute;left:0;text-align:left;margin-left:341.4pt;margin-top:1.45pt;width:154.2pt;height:9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" fillcolor="#9bbb59" strokecolor="#f2f2f2" strokeweight="3pt">
                <v:shadow on="t" color="#4e6128" opacity=".5" offset="1pt"/>
                <v:textbox>
                  <w:txbxContent>
                    <w:p w14:paraId="6BF30F3F" w14:textId="77777777" w:rsidR="00EE32C0" w:rsidRDefault="00EE32C0" w:rsidP="008738EF">
                      <w:r>
                        <w:t>Modern effective efficient government</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30944" behindDoc="0" locked="0" layoutInCell="1" allowOverlap="1" wp14:anchorId="114257C5" wp14:editId="392DE534">
                <wp:simplePos x="0" y="0"/>
                <wp:positionH relativeFrom="column">
                  <wp:posOffset>2194560</wp:posOffset>
                </wp:positionH>
                <wp:positionV relativeFrom="paragraph">
                  <wp:posOffset>18415</wp:posOffset>
                </wp:positionV>
                <wp:extent cx="1958340" cy="1196340"/>
                <wp:effectExtent l="22860" t="22860" r="38100" b="47625"/>
                <wp:wrapNone/>
                <wp:docPr id="84"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28664074" w14:textId="77777777" w:rsidR="00EE32C0" w:rsidRDefault="00EE32C0" w:rsidP="008738EF">
                            <w:r>
                              <w:t>Modern competitive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257C5" id="Oval 657" o:spid="_x0000_s1049" style="position:absolute;left:0;text-align:left;margin-left:172.8pt;margin-top:1.45pt;width:154.2pt;height:9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" fillcolor="#4f81bd" strokecolor="#f2f2f2" strokeweight="3pt">
                <v:shadow on="t" color="#243f60" opacity=".5" offset="1pt"/>
                <v:textbox>
                  <w:txbxContent>
                    <w:p w14:paraId="28664074" w14:textId="77777777" w:rsidR="00EE32C0" w:rsidRDefault="00EE32C0" w:rsidP="008738EF">
                      <w:r>
                        <w:t>Modern competitive economy</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29920" behindDoc="0" locked="0" layoutInCell="1" allowOverlap="1" wp14:anchorId="30BEBE0E" wp14:editId="208DE17A">
                <wp:simplePos x="0" y="0"/>
                <wp:positionH relativeFrom="column">
                  <wp:posOffset>-7620</wp:posOffset>
                </wp:positionH>
                <wp:positionV relativeFrom="paragraph">
                  <wp:posOffset>117475</wp:posOffset>
                </wp:positionV>
                <wp:extent cx="1958340" cy="1196340"/>
                <wp:effectExtent l="20955" t="26670" r="40005" b="53340"/>
                <wp:wrapNone/>
                <wp:docPr id="83"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65A952AD" w14:textId="77777777" w:rsidR="00EE32C0" w:rsidRDefault="00EE32C0" w:rsidP="008738EF">
                            <w:r>
                              <w:t>People Centric Development, poverty reduction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EBE0E" id="Oval 656" o:spid="_x0000_s1050" style="position:absolute;left:0;text-align:left;margin-left:-.6pt;margin-top:9.25pt;width:154.2pt;height:9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" fillcolor="#c0504d" strokecolor="#f2f2f2" strokeweight="3pt">
                <v:shadow on="t" color="#622423" opacity=".5" offset="1pt"/>
                <v:textbox>
                  <w:txbxContent>
                    <w:p w14:paraId="65A952AD" w14:textId="77777777" w:rsidR="00EE32C0" w:rsidRDefault="00EE32C0" w:rsidP="008738EF">
                      <w:r>
                        <w:t>People Centric Development, poverty reduction and social justice</w:t>
                      </w:r>
                    </w:p>
                  </w:txbxContent>
                </v:textbox>
              </v:oval>
            </w:pict>
          </mc:Fallback>
        </mc:AlternateContent>
      </w:r>
    </w:p>
    <w:p w14:paraId="211BB89F"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F867185"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3BDD947"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5454A17"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E383145"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CC6E089"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4A0B1A7"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38112" behindDoc="0" locked="0" layoutInCell="1" allowOverlap="1" wp14:anchorId="7E0FB63F" wp14:editId="3BCF802E">
                <wp:simplePos x="0" y="0"/>
                <wp:positionH relativeFrom="column">
                  <wp:posOffset>5951220</wp:posOffset>
                </wp:positionH>
                <wp:positionV relativeFrom="paragraph">
                  <wp:posOffset>66675</wp:posOffset>
                </wp:positionV>
                <wp:extent cx="243840" cy="274320"/>
                <wp:effectExtent l="36195" t="36195" r="34290" b="32385"/>
                <wp:wrapNone/>
                <wp:docPr id="82"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432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F1BF2" id="Oval 664" o:spid="_x0000_s1026" style="position:absolute;margin-left:468.6pt;margin-top:5.25pt;width:19.2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" strokecolor="#9bbb59" strokeweight="5pt">
                <v:stroke linestyle="thickThin"/>
                <v:shadow color="#868686"/>
              </v:oval>
            </w:pict>
          </mc:Fallback>
        </mc:AlternateContent>
      </w:r>
      <w:r>
        <w:rPr>
          <w:rFonts w:ascii="Arial" w:hAnsi="Arial" w:cs="Arial"/>
          <w:noProof/>
          <w:sz w:val="24"/>
          <w:szCs w:val="24"/>
          <w:lang w:bidi="ar-SA"/>
        </w:rPr>
        <mc:AlternateContent>
          <mc:Choice Requires="wps">
            <w:drawing>
              <wp:anchor distT="0" distB="0" distL="114300" distR="114300" simplePos="0" relativeHeight="251737088" behindDoc="0" locked="0" layoutInCell="1" allowOverlap="1" wp14:anchorId="227530C4" wp14:editId="04DC90B2">
                <wp:simplePos x="0" y="0"/>
                <wp:positionH relativeFrom="column">
                  <wp:posOffset>3840480</wp:posOffset>
                </wp:positionH>
                <wp:positionV relativeFrom="paragraph">
                  <wp:posOffset>66675</wp:posOffset>
                </wp:positionV>
                <wp:extent cx="228600" cy="274320"/>
                <wp:effectExtent l="40005" t="36195" r="36195" b="32385"/>
                <wp:wrapNone/>
                <wp:docPr id="81" name="Oval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ellipse">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E38FF" id="Oval 663" o:spid="_x0000_s1026" style="position:absolute;margin-left:302.4pt;margin-top:5.25pt;width:18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" strokecolor="#4bacc6" strokeweight="5pt">
                <v:stroke linestyle="thickThin"/>
                <v:shadow color="#868686"/>
              </v:oval>
            </w:pict>
          </mc:Fallback>
        </mc:AlternateContent>
      </w:r>
    </w:p>
    <w:p w14:paraId="73CC0AE3"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36064" behindDoc="0" locked="0" layoutInCell="1" allowOverlap="1" wp14:anchorId="1CA7A6B4" wp14:editId="66B2F70B">
                <wp:simplePos x="0" y="0"/>
                <wp:positionH relativeFrom="column">
                  <wp:posOffset>1623060</wp:posOffset>
                </wp:positionH>
                <wp:positionV relativeFrom="paragraph">
                  <wp:posOffset>61595</wp:posOffset>
                </wp:positionV>
                <wp:extent cx="243840" cy="236220"/>
                <wp:effectExtent l="32385" t="34290" r="38100" b="34290"/>
                <wp:wrapNone/>
                <wp:docPr id="80"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2CF90" id="Oval 662" o:spid="_x0000_s1026" style="position:absolute;margin-left:127.8pt;margin-top:4.85pt;width:19.2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" strokecolor="#f79646" strokeweight="5pt">
                <v:stroke linestyle="thickThin"/>
                <v:shadow color="#868686"/>
              </v:oval>
            </w:pict>
          </mc:Fallback>
        </mc:AlternateContent>
      </w:r>
    </w:p>
    <w:p w14:paraId="75CAA1A5"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34016" behindDoc="0" locked="0" layoutInCell="1" allowOverlap="1" wp14:anchorId="7ABC4EEA" wp14:editId="252C52C2">
                <wp:simplePos x="0" y="0"/>
                <wp:positionH relativeFrom="column">
                  <wp:posOffset>2407920</wp:posOffset>
                </wp:positionH>
                <wp:positionV relativeFrom="paragraph">
                  <wp:posOffset>71755</wp:posOffset>
                </wp:positionV>
                <wp:extent cx="1744980" cy="1813560"/>
                <wp:effectExtent l="17145" t="19050" r="19050" b="24765"/>
                <wp:wrapNone/>
                <wp:docPr id="79"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81356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C02EBA" w14:textId="77777777" w:rsidR="00EE32C0" w:rsidRDefault="00EE32C0" w:rsidP="008738EF">
                            <w:r>
                              <w:t>Create an enabling environment for the development of the ICT sector. Expansion of possible business ventures. Competitive telecommunications and broadcasting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C4EEA" id="AutoShape 660" o:spid="_x0000_s1051" style="position:absolute;left:0;text-align:left;margin-left:189.6pt;margin-top:5.65pt;width:137.4pt;height:14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" strokecolor="#8064a2" strokeweight="2.5pt">
                <v:shadow color="#868686"/>
                <v:textbox>
                  <w:txbxContent>
                    <w:p w14:paraId="3CC02EBA" w14:textId="77777777" w:rsidR="00EE32C0" w:rsidRDefault="00EE32C0" w:rsidP="008738EF">
                      <w:r>
                        <w:t>Create an enabling environment for the development of the ICT sector. Expansion of possible business ventures. Competitive telecommunications and broadcasting market.</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735040" behindDoc="0" locked="0" layoutInCell="1" allowOverlap="1" wp14:anchorId="306F97BF" wp14:editId="441D47DD">
                <wp:simplePos x="0" y="0"/>
                <wp:positionH relativeFrom="column">
                  <wp:posOffset>4549140</wp:posOffset>
                </wp:positionH>
                <wp:positionV relativeFrom="paragraph">
                  <wp:posOffset>71755</wp:posOffset>
                </wp:positionV>
                <wp:extent cx="1744980" cy="1813560"/>
                <wp:effectExtent l="24765" t="19050" r="20955" b="24765"/>
                <wp:wrapNone/>
                <wp:docPr id="78"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81356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F84CA4" w14:textId="77777777" w:rsidR="00EE32C0" w:rsidRDefault="00EE32C0" w:rsidP="008738EF">
                            <w:r>
                              <w:t>Appropriate infrastructure to support ICT initiatives.</w:t>
                            </w:r>
                          </w:p>
                          <w:p w14:paraId="0CA11243" w14:textId="77777777" w:rsidR="00EE32C0" w:rsidRDefault="00EE32C0" w:rsidP="008738EF">
                            <w:r>
                              <w:t>Create an enabling environment for adoption of Government ICT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F97BF" id="AutoShape 661" o:spid="_x0000_s1052" style="position:absolute;left:0;text-align:left;margin-left:358.2pt;margin-top:5.65pt;width:137.4pt;height:14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" strokecolor="#9bbb59" strokeweight="2.5pt">
                <v:shadow color="#868686"/>
                <v:textbox>
                  <w:txbxContent>
                    <w:p w14:paraId="6CF84CA4" w14:textId="77777777" w:rsidR="00EE32C0" w:rsidRDefault="00EE32C0" w:rsidP="008738EF">
                      <w:r>
                        <w:t>Appropriate infrastructure to support ICT initiatives.</w:t>
                      </w:r>
                    </w:p>
                    <w:p w14:paraId="0CA11243" w14:textId="77777777" w:rsidR="00EE32C0" w:rsidRDefault="00EE32C0" w:rsidP="008738EF">
                      <w:r>
                        <w:t>Create an enabling environment for adoption of Government ICT initiatives.</w:t>
                      </w:r>
                    </w:p>
                  </w:txbxContent>
                </v:textbox>
              </v:roundrect>
            </w:pict>
          </mc:Fallback>
        </mc:AlternateContent>
      </w:r>
    </w:p>
    <w:p w14:paraId="79A82874"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32992" behindDoc="0" locked="0" layoutInCell="1" allowOverlap="1" wp14:anchorId="325ABC15" wp14:editId="5DEE4074">
                <wp:simplePos x="0" y="0"/>
                <wp:positionH relativeFrom="column">
                  <wp:posOffset>205740</wp:posOffset>
                </wp:positionH>
                <wp:positionV relativeFrom="paragraph">
                  <wp:posOffset>43815</wp:posOffset>
                </wp:positionV>
                <wp:extent cx="1744980" cy="1746885"/>
                <wp:effectExtent l="24765" t="22860" r="20955" b="20955"/>
                <wp:wrapNone/>
                <wp:docPr id="7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746885"/>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859FDB" w14:textId="77777777" w:rsidR="00EE32C0" w:rsidRDefault="00EE32C0" w:rsidP="008738EF">
                            <w:r>
                              <w:t>Improve accessibility and efficiency of ICT Infrastructure;</w:t>
                            </w:r>
                          </w:p>
                          <w:p w14:paraId="1F526482" w14:textId="77777777" w:rsidR="00EE32C0" w:rsidRDefault="00EE32C0" w:rsidP="008738EF">
                            <w:r>
                              <w:t>Increased security of online transactions, data and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ABC15" id="AutoShape 659" o:spid="_x0000_s1053" style="position:absolute;left:0;text-align:left;margin-left:16.2pt;margin-top:3.45pt;width:137.4pt;height:13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" strokecolor="#c0504d" strokeweight="2.5pt">
                <v:shadow color="#868686"/>
                <v:textbox>
                  <w:txbxContent>
                    <w:p w14:paraId="16859FDB" w14:textId="77777777" w:rsidR="00EE32C0" w:rsidRDefault="00EE32C0" w:rsidP="008738EF">
                      <w:r>
                        <w:t>Improve accessibility and efficiency of ICT Infrastructure;</w:t>
                      </w:r>
                    </w:p>
                    <w:p w14:paraId="1F526482" w14:textId="77777777" w:rsidR="00EE32C0" w:rsidRDefault="00EE32C0" w:rsidP="008738EF">
                      <w:r>
                        <w:t>Increased security of online transactions, data and privacy</w:t>
                      </w:r>
                    </w:p>
                  </w:txbxContent>
                </v:textbox>
              </v:roundrect>
            </w:pict>
          </mc:Fallback>
        </mc:AlternateContent>
      </w:r>
    </w:p>
    <w:p w14:paraId="4324F189"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B52F74C"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8E61958"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6E670CD3"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263DBE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BF84ACB"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F5A1CB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F0CC0EC"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751DDCC"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AB6C091"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0062C0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7D4E376"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D26FFB4"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5C2C946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546F323"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DEA61E0"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pPr>
    </w:p>
    <w:p w14:paraId="23B9B840"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6DE3C0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6B29F88" w14:textId="77777777" w:rsidR="002F264A" w:rsidRDefault="002F264A" w:rsidP="002F264A">
      <w:pPr>
        <w:widowControl w:val="0"/>
        <w:autoSpaceDE w:val="0"/>
        <w:autoSpaceDN w:val="0"/>
        <w:adjustRightInd w:val="0"/>
        <w:spacing w:after="0" w:line="360" w:lineRule="auto"/>
        <w:ind w:left="567"/>
        <w:rPr>
          <w:rFonts w:ascii="Arial" w:hAnsi="Arial" w:cs="Arial"/>
          <w:b/>
          <w:sz w:val="24"/>
          <w:szCs w:val="24"/>
        </w:rPr>
      </w:pPr>
      <w:bookmarkStart w:id="66" w:name="page41"/>
      <w:bookmarkEnd w:id="66"/>
      <w:r>
        <w:rPr>
          <w:rFonts w:ascii="Arial" w:hAnsi="Arial" w:cs="Arial"/>
          <w:b/>
          <w:i/>
          <w:iCs/>
          <w:color w:val="244061"/>
          <w:sz w:val="24"/>
          <w:szCs w:val="24"/>
        </w:rPr>
        <w:t>Strategic P</w:t>
      </w:r>
      <w:r w:rsidRPr="0070743D">
        <w:rPr>
          <w:rFonts w:ascii="Arial" w:hAnsi="Arial" w:cs="Arial"/>
          <w:b/>
          <w:i/>
          <w:iCs/>
          <w:color w:val="244061"/>
          <w:sz w:val="24"/>
          <w:szCs w:val="24"/>
        </w:rPr>
        <w:t xml:space="preserve">illar </w:t>
      </w:r>
      <w:r>
        <w:rPr>
          <w:rFonts w:ascii="Arial" w:hAnsi="Arial" w:cs="Arial"/>
          <w:b/>
          <w:i/>
          <w:iCs/>
          <w:color w:val="244061"/>
          <w:sz w:val="24"/>
          <w:szCs w:val="24"/>
        </w:rPr>
        <w:t>2</w:t>
      </w:r>
      <w:r w:rsidRPr="0070743D">
        <w:rPr>
          <w:rFonts w:ascii="Arial" w:hAnsi="Arial" w:cs="Arial"/>
          <w:b/>
          <w:i/>
          <w:iCs/>
          <w:color w:val="244061"/>
          <w:sz w:val="24"/>
          <w:szCs w:val="24"/>
        </w:rPr>
        <w:t>: Innovation and Human Development</w:t>
      </w:r>
    </w:p>
    <w:p w14:paraId="7D9EF1F4"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55B51DC4"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The Plan will entail a strategic </w:t>
      </w:r>
      <w:r>
        <w:rPr>
          <w:rFonts w:ascii="Arial" w:hAnsi="Arial" w:cs="Arial"/>
          <w:sz w:val="24"/>
          <w:szCs w:val="24"/>
        </w:rPr>
        <w:t>objective</w:t>
      </w:r>
      <w:r w:rsidRPr="00683A15">
        <w:rPr>
          <w:rFonts w:ascii="Arial" w:hAnsi="Arial" w:cs="Arial"/>
          <w:sz w:val="24"/>
          <w:szCs w:val="24"/>
        </w:rPr>
        <w:t xml:space="preserve"> of building a creative </w:t>
      </w:r>
      <w:r>
        <w:rPr>
          <w:rFonts w:ascii="Arial" w:hAnsi="Arial" w:cs="Arial"/>
          <w:sz w:val="24"/>
          <w:szCs w:val="24"/>
        </w:rPr>
        <w:t>knowledge</w:t>
      </w:r>
      <w:r w:rsidRPr="00683A15">
        <w:rPr>
          <w:rFonts w:ascii="Arial" w:hAnsi="Arial" w:cs="Arial"/>
          <w:sz w:val="24"/>
          <w:szCs w:val="24"/>
        </w:rPr>
        <w:t xml:space="preserve"> Society. This </w:t>
      </w:r>
      <w:r>
        <w:rPr>
          <w:rFonts w:ascii="Arial" w:hAnsi="Arial" w:cs="Arial"/>
          <w:sz w:val="24"/>
          <w:szCs w:val="24"/>
        </w:rPr>
        <w:t>pillar</w:t>
      </w:r>
      <w:r w:rsidRPr="00683A15">
        <w:rPr>
          <w:rFonts w:ascii="Arial" w:hAnsi="Arial" w:cs="Arial"/>
          <w:sz w:val="24"/>
          <w:szCs w:val="24"/>
        </w:rPr>
        <w:t xml:space="preserve"> is geare</w:t>
      </w:r>
      <w:r>
        <w:rPr>
          <w:rFonts w:ascii="Arial" w:hAnsi="Arial" w:cs="Arial"/>
          <w:sz w:val="24"/>
          <w:szCs w:val="24"/>
        </w:rPr>
        <w:t>d</w:t>
      </w:r>
      <w:r w:rsidRPr="00683A15">
        <w:rPr>
          <w:rFonts w:ascii="Arial" w:hAnsi="Arial" w:cs="Arial"/>
          <w:sz w:val="24"/>
          <w:szCs w:val="24"/>
        </w:rPr>
        <w:t xml:space="preserve"> towards people-centered development.</w:t>
      </w:r>
      <w:r>
        <w:rPr>
          <w:rFonts w:ascii="Arial" w:hAnsi="Arial" w:cs="Arial"/>
          <w:sz w:val="24"/>
          <w:szCs w:val="24"/>
        </w:rPr>
        <w:t xml:space="preserve"> The pillar involves the seamless </w:t>
      </w:r>
      <w:r w:rsidRPr="00683A15">
        <w:rPr>
          <w:rFonts w:ascii="Arial" w:hAnsi="Arial" w:cs="Arial"/>
          <w:sz w:val="24"/>
          <w:szCs w:val="24"/>
        </w:rPr>
        <w:t>incorporat</w:t>
      </w:r>
      <w:r>
        <w:rPr>
          <w:rFonts w:ascii="Arial" w:hAnsi="Arial" w:cs="Arial"/>
          <w:sz w:val="24"/>
          <w:szCs w:val="24"/>
        </w:rPr>
        <w:t>ion of ICTs</w:t>
      </w:r>
      <w:r w:rsidRPr="00683A15">
        <w:rPr>
          <w:rFonts w:ascii="Arial" w:hAnsi="Arial" w:cs="Arial"/>
          <w:sz w:val="24"/>
          <w:szCs w:val="24"/>
        </w:rPr>
        <w:t xml:space="preserve"> into learning at all levels of the education </w:t>
      </w:r>
      <w:r>
        <w:rPr>
          <w:rFonts w:ascii="Arial" w:hAnsi="Arial" w:cs="Arial"/>
          <w:sz w:val="24"/>
          <w:szCs w:val="24"/>
        </w:rPr>
        <w:t xml:space="preserve">and human capital development </w:t>
      </w:r>
      <w:r w:rsidRPr="00683A15">
        <w:rPr>
          <w:rFonts w:ascii="Arial" w:hAnsi="Arial" w:cs="Arial"/>
          <w:sz w:val="24"/>
          <w:szCs w:val="24"/>
        </w:rPr>
        <w:t>system</w:t>
      </w:r>
      <w:r>
        <w:rPr>
          <w:rFonts w:ascii="Arial" w:hAnsi="Arial" w:cs="Arial"/>
          <w:sz w:val="24"/>
          <w:szCs w:val="24"/>
        </w:rPr>
        <w:t>s</w:t>
      </w:r>
      <w:r w:rsidRPr="00683A15">
        <w:rPr>
          <w:rFonts w:ascii="Arial" w:hAnsi="Arial" w:cs="Arial"/>
          <w:sz w:val="24"/>
          <w:szCs w:val="24"/>
        </w:rPr>
        <w:t xml:space="preserve">. </w:t>
      </w:r>
      <w:r>
        <w:rPr>
          <w:rFonts w:ascii="Arial" w:hAnsi="Arial" w:cs="Arial"/>
          <w:sz w:val="24"/>
          <w:szCs w:val="24"/>
        </w:rPr>
        <w:t xml:space="preserve">In this regard it is foreseen that </w:t>
      </w:r>
      <w:r w:rsidRPr="00683A15">
        <w:rPr>
          <w:rFonts w:ascii="Arial" w:hAnsi="Arial" w:cs="Arial"/>
          <w:sz w:val="24"/>
          <w:szCs w:val="24"/>
        </w:rPr>
        <w:t>ICT will be made a compulsory subject at the appropriate education levels. In addition to theory, there will be an emphasis on practical, crea</w:t>
      </w:r>
      <w:r>
        <w:rPr>
          <w:rFonts w:ascii="Arial" w:hAnsi="Arial" w:cs="Arial"/>
          <w:sz w:val="24"/>
          <w:szCs w:val="24"/>
        </w:rPr>
        <w:t xml:space="preserve">tive </w:t>
      </w:r>
      <w:r w:rsidRPr="00683A15">
        <w:rPr>
          <w:rFonts w:ascii="Arial" w:hAnsi="Arial" w:cs="Arial"/>
          <w:sz w:val="24"/>
          <w:szCs w:val="24"/>
        </w:rPr>
        <w:t>application of ICT</w:t>
      </w:r>
      <w:r>
        <w:rPr>
          <w:rFonts w:ascii="Arial" w:hAnsi="Arial" w:cs="Arial"/>
          <w:sz w:val="24"/>
          <w:szCs w:val="24"/>
        </w:rPr>
        <w:t>s</w:t>
      </w:r>
      <w:r w:rsidRPr="00683A15">
        <w:rPr>
          <w:rFonts w:ascii="Arial" w:hAnsi="Arial" w:cs="Arial"/>
          <w:sz w:val="24"/>
          <w:szCs w:val="24"/>
        </w:rPr>
        <w:t>. This theme builds the “Capacity and community” dimension.</w:t>
      </w:r>
    </w:p>
    <w:p w14:paraId="2043D96C"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65F8C951" w14:textId="77777777" w:rsidR="008A7093" w:rsidRDefault="008A7093" w:rsidP="002F264A">
      <w:pPr>
        <w:widowControl w:val="0"/>
        <w:autoSpaceDE w:val="0"/>
        <w:autoSpaceDN w:val="0"/>
        <w:adjustRightInd w:val="0"/>
        <w:spacing w:after="0" w:line="360" w:lineRule="auto"/>
        <w:ind w:left="567"/>
        <w:rPr>
          <w:rFonts w:ascii="Arial" w:hAnsi="Arial" w:cs="Arial"/>
          <w:sz w:val="24"/>
          <w:szCs w:val="24"/>
        </w:rPr>
      </w:pPr>
    </w:p>
    <w:p w14:paraId="14501467" w14:textId="77777777" w:rsidR="002F264A" w:rsidRDefault="00772A86" w:rsidP="002F264A">
      <w:pPr>
        <w:widowControl w:val="0"/>
        <w:autoSpaceDE w:val="0"/>
        <w:autoSpaceDN w:val="0"/>
        <w:adjustRightInd w:val="0"/>
        <w:spacing w:after="0" w:line="360" w:lineRule="auto"/>
        <w:ind w:left="567"/>
        <w:rPr>
          <w:rFonts w:ascii="Arial" w:hAnsi="Arial" w:cs="Arial"/>
          <w:b/>
          <w:sz w:val="24"/>
          <w:szCs w:val="24"/>
        </w:rPr>
      </w:pPr>
      <w:r>
        <w:rPr>
          <w:rFonts w:ascii="Arial" w:hAnsi="Arial" w:cs="Arial"/>
          <w:b/>
          <w:noProof/>
          <w:sz w:val="24"/>
          <w:szCs w:val="24"/>
          <w:lang w:bidi="ar-SA"/>
        </w:rPr>
        <w:lastRenderedPageBreak/>
        <mc:AlternateContent>
          <mc:Choice Requires="wps">
            <w:drawing>
              <wp:anchor distT="0" distB="0" distL="114300" distR="114300" simplePos="0" relativeHeight="251796480" behindDoc="1" locked="0" layoutInCell="0" allowOverlap="1" wp14:anchorId="182B7F47" wp14:editId="57BE982A">
                <wp:simplePos x="0" y="0"/>
                <wp:positionH relativeFrom="column">
                  <wp:posOffset>300990</wp:posOffset>
                </wp:positionH>
                <wp:positionV relativeFrom="paragraph">
                  <wp:posOffset>251460</wp:posOffset>
                </wp:positionV>
                <wp:extent cx="4460240" cy="0"/>
                <wp:effectExtent l="5715" t="11430" r="10795" b="7620"/>
                <wp:wrapNone/>
                <wp:docPr id="76"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0240" cy="0"/>
                        </a:xfrm>
                        <a:prstGeom prst="line">
                          <a:avLst/>
                        </a:prstGeom>
                        <a:noFill/>
                        <a:ln w="761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F3E9" id="Line 733"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9.8pt" to="374.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" o:allowincell="f" strokecolor="#4f81bd" strokeweight=".21164mm"/>
            </w:pict>
          </mc:Fallback>
        </mc:AlternateContent>
      </w:r>
      <w:r w:rsidR="002F264A" w:rsidRPr="0070743D">
        <w:rPr>
          <w:rFonts w:ascii="Arial" w:hAnsi="Arial" w:cs="Arial"/>
          <w:b/>
          <w:i/>
          <w:iCs/>
          <w:color w:val="4F81BD"/>
          <w:sz w:val="24"/>
          <w:szCs w:val="24"/>
        </w:rPr>
        <w:t xml:space="preserve">Strategic </w:t>
      </w:r>
      <w:r w:rsidR="002F264A">
        <w:rPr>
          <w:rFonts w:ascii="Arial" w:hAnsi="Arial" w:cs="Arial"/>
          <w:b/>
          <w:i/>
          <w:iCs/>
          <w:color w:val="4F81BD"/>
          <w:sz w:val="24"/>
          <w:szCs w:val="24"/>
        </w:rPr>
        <w:t xml:space="preserve">Pillar 2 </w:t>
      </w:r>
      <w:proofErr w:type="gramStart"/>
      <w:r w:rsidR="002F264A" w:rsidRPr="0070743D">
        <w:rPr>
          <w:rFonts w:ascii="Arial" w:hAnsi="Arial" w:cs="Arial"/>
          <w:b/>
          <w:i/>
          <w:iCs/>
          <w:color w:val="4F81BD"/>
          <w:sz w:val="24"/>
          <w:szCs w:val="24"/>
        </w:rPr>
        <w:t>Objective  -</w:t>
      </w:r>
      <w:proofErr w:type="gramEnd"/>
      <w:r w:rsidR="002F264A" w:rsidRPr="0070743D">
        <w:rPr>
          <w:rFonts w:ascii="Arial" w:hAnsi="Arial" w:cs="Arial"/>
          <w:b/>
          <w:i/>
          <w:iCs/>
          <w:color w:val="4F81BD"/>
          <w:sz w:val="24"/>
          <w:szCs w:val="24"/>
        </w:rPr>
        <w:t xml:space="preserve"> Fostering a Creative e-Ready Generation</w:t>
      </w:r>
    </w:p>
    <w:p w14:paraId="5F2B5D14"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1D9EA1CF"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Malawi’s </w:t>
      </w:r>
      <w:r>
        <w:rPr>
          <w:rFonts w:ascii="Arial" w:hAnsi="Arial" w:cs="Arial"/>
          <w:sz w:val="24"/>
          <w:szCs w:val="24"/>
        </w:rPr>
        <w:t>m</w:t>
      </w:r>
      <w:r w:rsidRPr="00683A15">
        <w:rPr>
          <w:rFonts w:ascii="Arial" w:hAnsi="Arial" w:cs="Arial"/>
          <w:sz w:val="24"/>
          <w:szCs w:val="24"/>
        </w:rPr>
        <w:t xml:space="preserve">edium </w:t>
      </w:r>
      <w:r>
        <w:rPr>
          <w:rFonts w:ascii="Arial" w:hAnsi="Arial" w:cs="Arial"/>
          <w:sz w:val="24"/>
          <w:szCs w:val="24"/>
        </w:rPr>
        <w:t>t</w:t>
      </w:r>
      <w:r w:rsidRPr="00683A15">
        <w:rPr>
          <w:rFonts w:ascii="Arial" w:hAnsi="Arial" w:cs="Arial"/>
          <w:sz w:val="24"/>
          <w:szCs w:val="24"/>
        </w:rPr>
        <w:t xml:space="preserve">erm </w:t>
      </w:r>
      <w:r>
        <w:rPr>
          <w:rFonts w:ascii="Arial" w:hAnsi="Arial" w:cs="Arial"/>
          <w:sz w:val="24"/>
          <w:szCs w:val="24"/>
        </w:rPr>
        <w:t>strategic</w:t>
      </w:r>
      <w:r w:rsidRPr="00683A15">
        <w:rPr>
          <w:rFonts w:ascii="Arial" w:hAnsi="Arial" w:cs="Arial"/>
          <w:sz w:val="24"/>
          <w:szCs w:val="24"/>
        </w:rPr>
        <w:t xml:space="preserve"> </w:t>
      </w:r>
      <w:r>
        <w:rPr>
          <w:rFonts w:ascii="Arial" w:hAnsi="Arial" w:cs="Arial"/>
          <w:sz w:val="24"/>
          <w:szCs w:val="24"/>
        </w:rPr>
        <w:t>f</w:t>
      </w:r>
      <w:r w:rsidRPr="00683A15">
        <w:rPr>
          <w:rFonts w:ascii="Arial" w:hAnsi="Arial" w:cs="Arial"/>
          <w:sz w:val="24"/>
          <w:szCs w:val="24"/>
        </w:rPr>
        <w:t>ramework</w:t>
      </w:r>
      <w:r>
        <w:rPr>
          <w:rFonts w:ascii="Arial" w:hAnsi="Arial" w:cs="Arial"/>
          <w:sz w:val="24"/>
          <w:szCs w:val="24"/>
        </w:rPr>
        <w:t>, MGDS II,</w:t>
      </w:r>
      <w:r w:rsidRPr="00683A15">
        <w:rPr>
          <w:rFonts w:ascii="Arial" w:hAnsi="Arial" w:cs="Arial"/>
          <w:sz w:val="24"/>
          <w:szCs w:val="24"/>
        </w:rPr>
        <w:t xml:space="preserve"> recognizes that human capital development is critically important to all aspects of national development. The Framework acknowledges that innovation and production are inextricably linked and that innovation and talent have become valued assets in the local and global knowledge economy. However, despite a literacy rate of 64 percent and enrolments rates at the Primary and Secondary education levels of 91</w:t>
      </w:r>
      <w:r>
        <w:rPr>
          <w:rFonts w:ascii="Arial" w:hAnsi="Arial" w:cs="Arial"/>
          <w:sz w:val="24"/>
          <w:szCs w:val="24"/>
        </w:rPr>
        <w:t xml:space="preserve"> </w:t>
      </w:r>
      <w:r w:rsidRPr="00683A15">
        <w:rPr>
          <w:rFonts w:ascii="Arial" w:hAnsi="Arial" w:cs="Arial"/>
          <w:sz w:val="24"/>
          <w:szCs w:val="24"/>
        </w:rPr>
        <w:t>percent and 8.8 percent respectively, enrolment at the tertiary level falls drastically and is amongst the lowest in the world at 0.3 percent</w:t>
      </w:r>
      <w:r>
        <w:rPr>
          <w:rFonts w:ascii="Arial" w:hAnsi="Arial" w:cs="Arial"/>
          <w:sz w:val="24"/>
          <w:szCs w:val="24"/>
        </w:rPr>
        <w:t xml:space="preserve"> according to NSO figures 2012</w:t>
      </w:r>
      <w:r w:rsidRPr="00683A15">
        <w:rPr>
          <w:rFonts w:ascii="Arial" w:hAnsi="Arial" w:cs="Arial"/>
          <w:sz w:val="24"/>
          <w:szCs w:val="24"/>
        </w:rPr>
        <w:t>. This places Malawi at 129/142 countries in the tertiary education enrolment index in the World Economic Forum’s Global Competitiveness Report 2011-2012.</w:t>
      </w:r>
    </w:p>
    <w:p w14:paraId="69B237FF"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751B1B82"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Under this strategic </w:t>
      </w:r>
      <w:r>
        <w:rPr>
          <w:rFonts w:ascii="Arial" w:hAnsi="Arial" w:cs="Arial"/>
          <w:sz w:val="24"/>
          <w:szCs w:val="24"/>
        </w:rPr>
        <w:t>objective</w:t>
      </w:r>
      <w:r w:rsidRPr="00683A15">
        <w:rPr>
          <w:rFonts w:ascii="Arial" w:hAnsi="Arial" w:cs="Arial"/>
          <w:sz w:val="24"/>
          <w:szCs w:val="24"/>
        </w:rPr>
        <w:t xml:space="preserve">, initiatives to ensure that innovation and human </w:t>
      </w:r>
      <w:r>
        <w:rPr>
          <w:rFonts w:ascii="Arial" w:hAnsi="Arial" w:cs="Arial"/>
          <w:sz w:val="24"/>
          <w:szCs w:val="24"/>
        </w:rPr>
        <w:t xml:space="preserve">capital </w:t>
      </w:r>
      <w:r w:rsidRPr="00683A15">
        <w:rPr>
          <w:rFonts w:ascii="Arial" w:hAnsi="Arial" w:cs="Arial"/>
          <w:sz w:val="24"/>
          <w:szCs w:val="24"/>
        </w:rPr>
        <w:t>development needs are strategically addressed in the period 2014-20</w:t>
      </w:r>
      <w:r>
        <w:rPr>
          <w:rFonts w:ascii="Arial" w:hAnsi="Arial" w:cs="Arial"/>
          <w:sz w:val="24"/>
          <w:szCs w:val="24"/>
        </w:rPr>
        <w:t>31</w:t>
      </w:r>
      <w:r w:rsidRPr="00683A15">
        <w:rPr>
          <w:rFonts w:ascii="Arial" w:hAnsi="Arial" w:cs="Arial"/>
          <w:sz w:val="24"/>
          <w:szCs w:val="24"/>
        </w:rPr>
        <w:t xml:space="preserve"> will be implemented.</w:t>
      </w:r>
    </w:p>
    <w:p w14:paraId="2BFB3D51"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606C2643"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Innovation</w:t>
      </w:r>
    </w:p>
    <w:p w14:paraId="3004D060"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43BACC44"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Innovation is the ability to solve challenges using novel solutions. In order to create the knowledge based economy, an innovative class is needed to drive national development. Fostering innovation is integral to diversifying the economy. The nation, however, is ranked as one of the most poorly performing countries globally with respect to innovation. The Global Competitiveness Report 2010-2011 placed Malawi amongst the lowest countries in the world in innovation at 137/139. Although an improvement was gained in 2011-2012 with a rank of 120/142, this still places the country lowest among countries of similar size and economy.</w:t>
      </w:r>
    </w:p>
    <w:p w14:paraId="703B1AED"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684E837"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Malawi needs to quickly improve and catch up with the rest of the world in innovation. The National ICT Plan proposes a bold set of initiatives to aggressively </w:t>
      </w:r>
      <w:r w:rsidRPr="00683A15">
        <w:rPr>
          <w:rFonts w:ascii="Arial" w:hAnsi="Arial" w:cs="Arial"/>
          <w:sz w:val="24"/>
          <w:szCs w:val="24"/>
        </w:rPr>
        <w:lastRenderedPageBreak/>
        <w:t>target the various components of innovation and human capital development.</w:t>
      </w:r>
    </w:p>
    <w:p w14:paraId="53CD5208"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06D0E4C3"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In order to promote innovation as the driving force for global competitiveness and economic stability, the </w:t>
      </w:r>
      <w:r>
        <w:rPr>
          <w:rFonts w:ascii="Arial" w:hAnsi="Arial" w:cs="Arial"/>
          <w:sz w:val="24"/>
          <w:szCs w:val="24"/>
        </w:rPr>
        <w:t>Department of Human Resource Management</w:t>
      </w:r>
      <w:r w:rsidRPr="00683A15">
        <w:rPr>
          <w:rFonts w:ascii="Arial" w:hAnsi="Arial" w:cs="Arial"/>
          <w:sz w:val="24"/>
          <w:szCs w:val="24"/>
        </w:rPr>
        <w:t xml:space="preserve">, in collaboration with </w:t>
      </w:r>
      <w:r>
        <w:rPr>
          <w:rFonts w:ascii="Arial" w:hAnsi="Arial" w:cs="Arial"/>
          <w:sz w:val="24"/>
          <w:szCs w:val="24"/>
        </w:rPr>
        <w:t>Ministry of Education and Youth Development and National Commission for Science and Technology (NCST)</w:t>
      </w:r>
      <w:r w:rsidRPr="00683A15">
        <w:rPr>
          <w:rFonts w:ascii="Arial" w:hAnsi="Arial" w:cs="Arial"/>
          <w:sz w:val="24"/>
          <w:szCs w:val="24"/>
        </w:rPr>
        <w:t>, will champion the development of a National Innovation Policy which includes the elements necessary to support financing, intellectual property protection and linkages between research and development and commercialization. The National ICT Plan is closely aligned to this policy in order to ensure that synergies are created and sustained to promote multi-sectoral collaborations.</w:t>
      </w:r>
    </w:p>
    <w:p w14:paraId="16E4B6E1"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5F488564"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Human Capital Development</w:t>
      </w:r>
    </w:p>
    <w:p w14:paraId="7C323B3F"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E17CBA3"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Human Capital Development refers to the skills building and uplifting of people’s lives through knowledge attainment derived through training of citizens. The </w:t>
      </w:r>
      <w:r>
        <w:rPr>
          <w:rFonts w:ascii="Arial" w:hAnsi="Arial" w:cs="Arial"/>
          <w:sz w:val="24"/>
          <w:szCs w:val="24"/>
        </w:rPr>
        <w:t>MGDS II</w:t>
      </w:r>
      <w:r w:rsidRPr="00683A15">
        <w:rPr>
          <w:rFonts w:ascii="Arial" w:hAnsi="Arial" w:cs="Arial"/>
          <w:sz w:val="24"/>
          <w:szCs w:val="24"/>
        </w:rPr>
        <w:t xml:space="preserve"> envisions that skilled and knowledgeable work force with the appropriate supporting infrastructure and equipment, proper institutional arrangement are a pre</w:t>
      </w:r>
      <w:r>
        <w:rPr>
          <w:rFonts w:ascii="Arial" w:hAnsi="Arial" w:cs="Arial"/>
          <w:sz w:val="24"/>
          <w:szCs w:val="24"/>
        </w:rPr>
        <w:t>re</w:t>
      </w:r>
      <w:r w:rsidRPr="00683A15">
        <w:rPr>
          <w:rFonts w:ascii="Arial" w:hAnsi="Arial" w:cs="Arial"/>
          <w:sz w:val="24"/>
          <w:szCs w:val="24"/>
        </w:rPr>
        <w:t>quisite</w:t>
      </w:r>
      <w:del w:id="67" w:author="Sarah Tsokalida" w:date="2014-02-13T13:52:00Z">
        <w:r w:rsidRPr="00683A15" w:rsidDel="007D52CD">
          <w:rPr>
            <w:rFonts w:ascii="Arial" w:hAnsi="Arial" w:cs="Arial"/>
            <w:sz w:val="24"/>
            <w:szCs w:val="24"/>
          </w:rPr>
          <w:delText xml:space="preserve"> to</w:delText>
        </w:r>
      </w:del>
      <w:r w:rsidRPr="00683A15">
        <w:rPr>
          <w:rFonts w:ascii="Arial" w:hAnsi="Arial" w:cs="Arial"/>
          <w:sz w:val="24"/>
          <w:szCs w:val="24"/>
        </w:rPr>
        <w:t xml:space="preserve"> for “successful implementation of its development </w:t>
      </w:r>
      <w:proofErr w:type="spellStart"/>
      <w:r w:rsidRPr="00683A15">
        <w:rPr>
          <w:rFonts w:ascii="Arial" w:hAnsi="Arial" w:cs="Arial"/>
          <w:sz w:val="24"/>
          <w:szCs w:val="24"/>
        </w:rPr>
        <w:t>programmes</w:t>
      </w:r>
      <w:proofErr w:type="spellEnd"/>
      <w:r w:rsidRPr="00683A15">
        <w:rPr>
          <w:rFonts w:ascii="Arial" w:hAnsi="Arial" w:cs="Arial"/>
          <w:sz w:val="24"/>
          <w:szCs w:val="24"/>
        </w:rPr>
        <w:t>”. The hum</w:t>
      </w:r>
      <w:r>
        <w:rPr>
          <w:rFonts w:ascii="Arial" w:hAnsi="Arial" w:cs="Arial"/>
          <w:sz w:val="24"/>
          <w:szCs w:val="24"/>
        </w:rPr>
        <w:t>a</w:t>
      </w:r>
      <w:r w:rsidRPr="00683A15">
        <w:rPr>
          <w:rFonts w:ascii="Arial" w:hAnsi="Arial" w:cs="Arial"/>
          <w:sz w:val="24"/>
          <w:szCs w:val="24"/>
        </w:rPr>
        <w:t>n resource capital development will be done through initiatives to “change mind set, orientation of skills, work process re-engineering, improvement of institutional set up and provision of appropriate [ICTs] equipment”, MGDS II.</w:t>
      </w:r>
    </w:p>
    <w:p w14:paraId="61EBE77B"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321C4D86"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i/>
          <w:iCs/>
          <w:sz w:val="24"/>
          <w:szCs w:val="24"/>
        </w:rPr>
      </w:pPr>
      <w:r w:rsidRPr="00683A15">
        <w:rPr>
          <w:rFonts w:ascii="Arial" w:hAnsi="Arial" w:cs="Arial"/>
          <w:sz w:val="24"/>
          <w:szCs w:val="24"/>
        </w:rPr>
        <w:t xml:space="preserve">Further, the uptake and absorption of ICT’s into the everyday activity of citizens and businesses depends in part on </w:t>
      </w:r>
      <w:r w:rsidRPr="0070743D">
        <w:rPr>
          <w:rFonts w:ascii="Arial" w:hAnsi="Arial" w:cs="Arial"/>
          <w:iCs/>
          <w:sz w:val="24"/>
          <w:szCs w:val="24"/>
        </w:rPr>
        <w:t>the level of development of our human capital to</w:t>
      </w:r>
      <w:r w:rsidRPr="0070743D">
        <w:rPr>
          <w:rFonts w:ascii="Arial" w:hAnsi="Arial" w:cs="Arial"/>
          <w:sz w:val="24"/>
          <w:szCs w:val="24"/>
        </w:rPr>
        <w:t xml:space="preserve"> </w:t>
      </w:r>
      <w:r w:rsidRPr="0070743D">
        <w:rPr>
          <w:rFonts w:ascii="Arial" w:hAnsi="Arial" w:cs="Arial"/>
          <w:iCs/>
          <w:sz w:val="24"/>
          <w:szCs w:val="24"/>
        </w:rPr>
        <w:t>absorb and apply ICTs and on the other the availability and accessibility of ICTs and ICT infrastructure to all</w:t>
      </w:r>
      <w:r w:rsidRPr="00683A15">
        <w:rPr>
          <w:rFonts w:ascii="Arial" w:hAnsi="Arial" w:cs="Arial"/>
          <w:i/>
          <w:iCs/>
          <w:sz w:val="24"/>
          <w:szCs w:val="24"/>
        </w:rPr>
        <w:t>.</w:t>
      </w:r>
    </w:p>
    <w:p w14:paraId="02D6E07B"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i/>
          <w:iCs/>
          <w:sz w:val="24"/>
          <w:szCs w:val="24"/>
        </w:rPr>
      </w:pPr>
    </w:p>
    <w:p w14:paraId="086E7726"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p>
    <w:p w14:paraId="10DDA395"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1D94D22" w14:textId="77777777" w:rsidR="002F264A" w:rsidRDefault="00772A86" w:rsidP="002F264A">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w:lastRenderedPageBreak/>
        <mc:AlternateContent>
          <mc:Choice Requires="wps">
            <w:drawing>
              <wp:anchor distT="0" distB="0" distL="114300" distR="114300" simplePos="0" relativeHeight="251797504" behindDoc="1" locked="0" layoutInCell="0" allowOverlap="1" wp14:anchorId="45E06723" wp14:editId="4CE1886C">
                <wp:simplePos x="0" y="0"/>
                <wp:positionH relativeFrom="column">
                  <wp:posOffset>358140</wp:posOffset>
                </wp:positionH>
                <wp:positionV relativeFrom="paragraph">
                  <wp:posOffset>239395</wp:posOffset>
                </wp:positionV>
                <wp:extent cx="1045210" cy="0"/>
                <wp:effectExtent l="5715" t="8890" r="6350" b="10160"/>
                <wp:wrapNone/>
                <wp:docPr id="75"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D2DA" id="Line 734"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8.85pt" to="1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TBFwIAACsEAAAOAAAAZHJzL2Uyb0RvYy54bWysU8GO2jAQvVfqP1i+QxI2sG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" o:allowincell="f" strokecolor="#4f81bd" strokeweight=".6pt"/>
            </w:pict>
          </mc:Fallback>
        </mc:AlternateContent>
      </w:r>
      <w:r w:rsidR="002F264A">
        <w:rPr>
          <w:rFonts w:ascii="Arial" w:hAnsi="Arial" w:cs="Arial"/>
          <w:i/>
          <w:iCs/>
          <w:color w:val="4F81BD"/>
          <w:sz w:val="24"/>
          <w:szCs w:val="24"/>
        </w:rPr>
        <w:t xml:space="preserve">Key </w:t>
      </w:r>
      <w:r w:rsidR="002F264A" w:rsidRPr="00683A15">
        <w:rPr>
          <w:rFonts w:ascii="Arial" w:hAnsi="Arial" w:cs="Arial"/>
          <w:i/>
          <w:iCs/>
          <w:color w:val="4F81BD"/>
          <w:sz w:val="24"/>
          <w:szCs w:val="24"/>
        </w:rPr>
        <w:t>Initiatives</w:t>
      </w:r>
    </w:p>
    <w:p w14:paraId="2870DCEB"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0CD7F11D"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Pr>
          <w:rFonts w:ascii="Arial" w:hAnsi="Arial" w:cs="Arial"/>
          <w:i/>
          <w:iCs/>
          <w:color w:val="243F60"/>
          <w:sz w:val="24"/>
          <w:szCs w:val="24"/>
        </w:rPr>
        <w:t>2</w:t>
      </w:r>
      <w:r w:rsidRPr="00683A15">
        <w:rPr>
          <w:rFonts w:ascii="Arial" w:hAnsi="Arial" w:cs="Arial"/>
          <w:i/>
          <w:iCs/>
          <w:color w:val="243F60"/>
          <w:sz w:val="24"/>
          <w:szCs w:val="24"/>
        </w:rPr>
        <w:t>.1: Building a knowledge society through ICT enriched learning</w:t>
      </w:r>
    </w:p>
    <w:p w14:paraId="5349972D"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49396CEE"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Training is a key strategy to address the growing demand for the knowledge worker. An ICT capacity building framework that caters to the different levels of ICT competencies across both the public and private sectors is necessary to build a knowledge equipped workforce. The ICT training courses must be internationally accredited, so that the ICT training and certification attained is widely </w:t>
      </w:r>
      <w:proofErr w:type="spellStart"/>
      <w:r w:rsidRPr="00683A15">
        <w:rPr>
          <w:rFonts w:ascii="Arial" w:hAnsi="Arial" w:cs="Arial"/>
          <w:sz w:val="24"/>
          <w:szCs w:val="24"/>
        </w:rPr>
        <w:t>recognised</w:t>
      </w:r>
      <w:proofErr w:type="spellEnd"/>
      <w:r w:rsidRPr="00683A15">
        <w:rPr>
          <w:rFonts w:ascii="Arial" w:hAnsi="Arial" w:cs="Arial"/>
          <w:sz w:val="24"/>
          <w:szCs w:val="24"/>
        </w:rPr>
        <w:t>. Further, the interest in ICT must be cultivated from an early age and sustained through life. Accumulation of ICT literacy skills is crucial to employability in the knowledge economy.</w:t>
      </w:r>
    </w:p>
    <w:p w14:paraId="3B14C4DF"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6D173C2"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Pr>
          <w:rFonts w:ascii="Arial" w:hAnsi="Arial" w:cs="Arial"/>
          <w:i/>
          <w:iCs/>
          <w:color w:val="243F60"/>
          <w:sz w:val="24"/>
          <w:szCs w:val="24"/>
        </w:rPr>
        <w:t>2</w:t>
      </w:r>
      <w:r w:rsidRPr="00683A15">
        <w:rPr>
          <w:rFonts w:ascii="Arial" w:hAnsi="Arial" w:cs="Arial"/>
          <w:i/>
          <w:iCs/>
          <w:color w:val="243F60"/>
          <w:sz w:val="24"/>
          <w:szCs w:val="24"/>
        </w:rPr>
        <w:t>.2 Creating and Promoting Local Digital Content</w:t>
      </w:r>
    </w:p>
    <w:p w14:paraId="4C529DA9"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1877417A"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As Malawi shifts focus from “connect</w:t>
      </w:r>
      <w:r>
        <w:rPr>
          <w:rFonts w:ascii="Arial" w:hAnsi="Arial" w:cs="Arial"/>
          <w:sz w:val="24"/>
          <w:szCs w:val="24"/>
        </w:rPr>
        <w:t>iv</w:t>
      </w:r>
      <w:r w:rsidRPr="00683A15">
        <w:rPr>
          <w:rFonts w:ascii="Arial" w:hAnsi="Arial" w:cs="Arial"/>
          <w:sz w:val="24"/>
          <w:szCs w:val="24"/>
        </w:rPr>
        <w:t xml:space="preserve">ity” to “Usage and Creation”, citizens and local </w:t>
      </w:r>
      <w:proofErr w:type="spellStart"/>
      <w:r w:rsidRPr="00683A15">
        <w:rPr>
          <w:rFonts w:ascii="Arial" w:hAnsi="Arial" w:cs="Arial"/>
          <w:sz w:val="24"/>
          <w:szCs w:val="24"/>
        </w:rPr>
        <w:t>organisations</w:t>
      </w:r>
      <w:proofErr w:type="spellEnd"/>
      <w:r w:rsidRPr="00683A15">
        <w:rPr>
          <w:rFonts w:ascii="Arial" w:hAnsi="Arial" w:cs="Arial"/>
          <w:sz w:val="24"/>
          <w:szCs w:val="24"/>
        </w:rPr>
        <w:t xml:space="preserve">, must also be encouraged to transition from merely being electronic content consumers to become content creators. This will entail inculcating a responsible culture that </w:t>
      </w:r>
      <w:r w:rsidRPr="00683A15">
        <w:rPr>
          <w:rFonts w:ascii="Arial" w:hAnsi="Arial" w:cs="Arial"/>
          <w:b/>
          <w:sz w:val="24"/>
          <w:szCs w:val="24"/>
        </w:rPr>
        <w:t>celebrates</w:t>
      </w:r>
      <w:r w:rsidRPr="00683A15">
        <w:rPr>
          <w:rFonts w:ascii="Arial" w:hAnsi="Arial" w:cs="Arial"/>
          <w:sz w:val="24"/>
          <w:szCs w:val="24"/>
        </w:rPr>
        <w:t xml:space="preserve"> development and sharing through special mention</w:t>
      </w:r>
      <w:r>
        <w:rPr>
          <w:rFonts w:ascii="Arial" w:hAnsi="Arial" w:cs="Arial"/>
          <w:sz w:val="24"/>
          <w:szCs w:val="24"/>
        </w:rPr>
        <w:t xml:space="preserve">, </w:t>
      </w:r>
      <w:r w:rsidRPr="00683A15">
        <w:rPr>
          <w:rFonts w:ascii="Arial" w:hAnsi="Arial" w:cs="Arial"/>
          <w:sz w:val="24"/>
          <w:szCs w:val="24"/>
        </w:rPr>
        <w:t>recognition</w:t>
      </w:r>
      <w:r>
        <w:rPr>
          <w:rFonts w:ascii="Arial" w:hAnsi="Arial" w:cs="Arial"/>
          <w:sz w:val="24"/>
          <w:szCs w:val="24"/>
        </w:rPr>
        <w:t xml:space="preserve"> and or awards</w:t>
      </w:r>
      <w:r w:rsidRPr="00683A15">
        <w:rPr>
          <w:rFonts w:ascii="Arial" w:hAnsi="Arial" w:cs="Arial"/>
          <w:sz w:val="24"/>
          <w:szCs w:val="24"/>
        </w:rPr>
        <w:t>.</w:t>
      </w:r>
    </w:p>
    <w:p w14:paraId="32179A12"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4E7E7995"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2</w:t>
      </w:r>
      <w:r w:rsidRPr="00683A15">
        <w:rPr>
          <w:rFonts w:ascii="Arial" w:hAnsi="Arial" w:cs="Arial"/>
          <w:i/>
          <w:iCs/>
          <w:color w:val="243F60"/>
          <w:sz w:val="24"/>
          <w:szCs w:val="24"/>
        </w:rPr>
        <w:t>.3 Develop a Culture of Research and Development</w:t>
      </w:r>
    </w:p>
    <w:p w14:paraId="650B292F"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7837EB07"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A strong culture of research and development is necessary for creativity; rigorous testing of new ideas to ensure their validity and value; and problem-solving using structure, logic and discipline in a knowledge-based economy. Knowledge intensive activity creates additional wealth from innovative ideas, products, expertise and services. At the same time it requires continual adaptation and change. In this context research and development provides for a continued generation and development of new ideas.</w:t>
      </w:r>
    </w:p>
    <w:p w14:paraId="14406E85" w14:textId="77777777" w:rsidR="002F264A" w:rsidRDefault="002F264A" w:rsidP="002F264A">
      <w:pPr>
        <w:widowControl w:val="0"/>
        <w:autoSpaceDE w:val="0"/>
        <w:autoSpaceDN w:val="0"/>
        <w:adjustRightInd w:val="0"/>
        <w:spacing w:after="0" w:line="360" w:lineRule="auto"/>
        <w:ind w:left="567"/>
        <w:rPr>
          <w:rFonts w:ascii="Arial" w:hAnsi="Arial" w:cs="Arial"/>
          <w:i/>
          <w:iCs/>
          <w:color w:val="4F81BD"/>
          <w:sz w:val="24"/>
          <w:szCs w:val="24"/>
        </w:rPr>
      </w:pPr>
    </w:p>
    <w:p w14:paraId="37376841" w14:textId="77777777" w:rsidR="00B645D0" w:rsidRDefault="00B645D0" w:rsidP="002F264A">
      <w:pPr>
        <w:widowControl w:val="0"/>
        <w:autoSpaceDE w:val="0"/>
        <w:autoSpaceDN w:val="0"/>
        <w:adjustRightInd w:val="0"/>
        <w:spacing w:after="0" w:line="360" w:lineRule="auto"/>
        <w:ind w:left="567"/>
        <w:rPr>
          <w:ins w:id="68" w:author="Sarah Tsokalida" w:date="2014-02-13T13:56:00Z"/>
          <w:rFonts w:ascii="Arial" w:hAnsi="Arial" w:cs="Arial"/>
          <w:i/>
          <w:iCs/>
          <w:color w:val="4F81BD"/>
          <w:sz w:val="24"/>
          <w:szCs w:val="24"/>
        </w:rPr>
      </w:pPr>
    </w:p>
    <w:p w14:paraId="06DCAB47"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bookmarkStart w:id="69" w:name="_GoBack"/>
      <w:bookmarkEnd w:id="69"/>
      <w:r>
        <w:rPr>
          <w:rFonts w:ascii="Arial" w:hAnsi="Arial" w:cs="Arial"/>
          <w:i/>
          <w:iCs/>
          <w:color w:val="4F81BD"/>
          <w:sz w:val="24"/>
          <w:szCs w:val="24"/>
        </w:rPr>
        <w:lastRenderedPageBreak/>
        <w:t>Strategic Pillar</w:t>
      </w:r>
      <w:r w:rsidRPr="00683A15">
        <w:rPr>
          <w:rFonts w:ascii="Arial" w:hAnsi="Arial" w:cs="Arial"/>
          <w:i/>
          <w:iCs/>
          <w:color w:val="4F81BD"/>
          <w:sz w:val="24"/>
          <w:szCs w:val="24"/>
        </w:rPr>
        <w:t xml:space="preserve"> </w:t>
      </w:r>
      <w:r w:rsidR="00E65B8A">
        <w:rPr>
          <w:rFonts w:ascii="Arial" w:hAnsi="Arial" w:cs="Arial"/>
          <w:i/>
          <w:iCs/>
          <w:color w:val="4F81BD"/>
          <w:sz w:val="24"/>
          <w:szCs w:val="24"/>
        </w:rPr>
        <w:t>2</w:t>
      </w:r>
      <w:r w:rsidRPr="00683A15">
        <w:rPr>
          <w:rFonts w:ascii="Arial" w:hAnsi="Arial" w:cs="Arial"/>
          <w:i/>
          <w:iCs/>
          <w:color w:val="4F81BD"/>
          <w:sz w:val="24"/>
          <w:szCs w:val="24"/>
        </w:rPr>
        <w:t xml:space="preserve"> </w:t>
      </w:r>
      <w:proofErr w:type="spellStart"/>
      <w:r w:rsidRPr="00683A15">
        <w:rPr>
          <w:rFonts w:ascii="Arial" w:hAnsi="Arial" w:cs="Arial"/>
          <w:i/>
          <w:iCs/>
          <w:color w:val="4F81BD"/>
          <w:sz w:val="24"/>
          <w:szCs w:val="24"/>
        </w:rPr>
        <w:t>Programmes</w:t>
      </w:r>
      <w:proofErr w:type="spellEnd"/>
    </w:p>
    <w:p w14:paraId="5AA376CB" w14:textId="77777777" w:rsidR="002F264A" w:rsidRDefault="00772A86" w:rsidP="002F264A">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98528" behindDoc="1" locked="0" layoutInCell="0" allowOverlap="1" wp14:anchorId="033B87DB" wp14:editId="1DD79043">
                <wp:simplePos x="0" y="0"/>
                <wp:positionH relativeFrom="column">
                  <wp:posOffset>853440</wp:posOffset>
                </wp:positionH>
                <wp:positionV relativeFrom="paragraph">
                  <wp:posOffset>48895</wp:posOffset>
                </wp:positionV>
                <wp:extent cx="1630680" cy="0"/>
                <wp:effectExtent l="5715" t="5080" r="11430" b="13970"/>
                <wp:wrapNone/>
                <wp:docPr id="74"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C5A0" id="Line 735"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3.85pt" to="19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AlGAIAACs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" o:allowincell="f" strokecolor="#4f81bd" strokeweight=".6pt"/>
            </w:pict>
          </mc:Fallback>
        </mc:AlternateContent>
      </w:r>
    </w:p>
    <w:p w14:paraId="4C1125D5"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The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under this strategic pillar are listed in the following diagram:</w:t>
      </w:r>
    </w:p>
    <w:p w14:paraId="48E53F49" w14:textId="77777777" w:rsidR="002F264A" w:rsidRPr="00683A15" w:rsidRDefault="002F264A" w:rsidP="002F264A">
      <w:pPr>
        <w:widowControl w:val="0"/>
        <w:autoSpaceDE w:val="0"/>
        <w:autoSpaceDN w:val="0"/>
        <w:adjustRightInd w:val="0"/>
        <w:spacing w:after="0" w:line="239" w:lineRule="auto"/>
        <w:ind w:left="567"/>
        <w:rPr>
          <w:rFonts w:ascii="Arial" w:hAnsi="Arial" w:cs="Arial"/>
          <w:sz w:val="24"/>
          <w:szCs w:val="24"/>
        </w:rPr>
      </w:pPr>
    </w:p>
    <w:p w14:paraId="1DB9A45F"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5E3839C"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02624" behindDoc="0" locked="0" layoutInCell="1" allowOverlap="1" wp14:anchorId="71C61A8E" wp14:editId="57F59D9D">
                <wp:simplePos x="0" y="0"/>
                <wp:positionH relativeFrom="column">
                  <wp:posOffset>1043940</wp:posOffset>
                </wp:positionH>
                <wp:positionV relativeFrom="paragraph">
                  <wp:posOffset>97790</wp:posOffset>
                </wp:positionV>
                <wp:extent cx="4076700" cy="480060"/>
                <wp:effectExtent l="15240" t="13970" r="13335" b="29845"/>
                <wp:wrapNone/>
                <wp:docPr id="73"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80060"/>
                        </a:xfrm>
                        <a:prstGeom prst="flowChartAlternateProcess">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8D9EF64" w14:textId="77777777" w:rsidR="00EE32C0" w:rsidRDefault="00EE32C0" w:rsidP="002F264A">
                            <w:r>
                              <w:t>Pillar 2: Innovation and Human Capital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1A8E" id="AutoShape 739" o:spid="_x0000_s1054" type="#_x0000_t176" style="position:absolute;left:0;text-align:left;margin-left:82.2pt;margin-top:7.7pt;width:321pt;height:37.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" fillcolor="#b2a1c7" strokecolor="#b2a1c7" strokeweight="1pt">
                <v:fill color2="#e5dfec" angle="135" focus="50%" type="gradient"/>
                <v:shadow on="t" color="#3f3151" opacity=".5" offset="1pt"/>
                <v:textbox>
                  <w:txbxContent>
                    <w:p w14:paraId="48D9EF64" w14:textId="77777777" w:rsidR="00EE32C0" w:rsidRDefault="00EE32C0" w:rsidP="002F264A">
                      <w:r>
                        <w:t>Pillar 2: Innovation and Human Capital Development</w:t>
                      </w:r>
                    </w:p>
                  </w:txbxContent>
                </v:textbox>
              </v:shape>
            </w:pict>
          </mc:Fallback>
        </mc:AlternateContent>
      </w:r>
    </w:p>
    <w:p w14:paraId="343CF33B"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214BE624"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7C8C665"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09792" behindDoc="0" locked="0" layoutInCell="1" allowOverlap="1" wp14:anchorId="04AC7CC3" wp14:editId="683AE774">
                <wp:simplePos x="0" y="0"/>
                <wp:positionH relativeFrom="column">
                  <wp:posOffset>289560</wp:posOffset>
                </wp:positionH>
                <wp:positionV relativeFrom="paragraph">
                  <wp:posOffset>82550</wp:posOffset>
                </wp:positionV>
                <wp:extent cx="228600" cy="243840"/>
                <wp:effectExtent l="13335" t="8255" r="15240" b="33655"/>
                <wp:wrapNone/>
                <wp:docPr id="72" name="Oval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1DC6D45" w14:textId="77777777" w:rsidR="00EE32C0" w:rsidRDefault="00EE32C0" w:rsidP="002F264A">
                            <w:r w:rsidRPr="007704E8">
                              <w:rPr>
                                <w:sz w:val="16"/>
                                <w:szCs w:val="16"/>
                              </w:rPr>
                              <w:t>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C7CC3" id="Oval 746" o:spid="_x0000_s1055" style="position:absolute;left:0;text-align:left;margin-left:22.8pt;margin-top:6.5pt;width:18pt;height:19.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" strokecolor="#92cddc" strokeweight="1pt">
                <v:fill color2="#b6dde8" focus="100%" type="gradient"/>
                <v:shadow on="t" color="#205867" opacity=".5" offset="1pt"/>
                <v:textbox>
                  <w:txbxContent>
                    <w:p w14:paraId="01DC6D45" w14:textId="77777777" w:rsidR="00EE32C0" w:rsidRDefault="00EE32C0" w:rsidP="002F264A">
                      <w:r w:rsidRPr="007704E8">
                        <w:rPr>
                          <w:sz w:val="16"/>
                          <w:szCs w:val="16"/>
                        </w:rPr>
                        <w:t>1</w:t>
                      </w:r>
                      <w:r>
                        <w:t>.1</w:t>
                      </w:r>
                    </w:p>
                  </w:txbxContent>
                </v:textbox>
              </v:oval>
            </w:pict>
          </mc:Fallback>
        </mc:AlternateContent>
      </w:r>
    </w:p>
    <w:p w14:paraId="6C70104B"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10816" behindDoc="0" locked="0" layoutInCell="1" allowOverlap="1" wp14:anchorId="36CE4A32" wp14:editId="23014013">
                <wp:simplePos x="0" y="0"/>
                <wp:positionH relativeFrom="column">
                  <wp:posOffset>3924300</wp:posOffset>
                </wp:positionH>
                <wp:positionV relativeFrom="paragraph">
                  <wp:posOffset>69850</wp:posOffset>
                </wp:positionV>
                <wp:extent cx="220980" cy="236220"/>
                <wp:effectExtent l="9525" t="8255" r="17145" b="31750"/>
                <wp:wrapNone/>
                <wp:docPr id="71" name="Oval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60E07BB1" w14:textId="77777777" w:rsidR="00EE32C0" w:rsidRPr="007704E8" w:rsidRDefault="00EE32C0" w:rsidP="002F264A">
                            <w:pPr>
                              <w:rPr>
                                <w:sz w:val="18"/>
                                <w:szCs w:val="18"/>
                              </w:rPr>
                            </w:pPr>
                            <w:r w:rsidRPr="00F01837">
                              <w:rPr>
                                <w:b/>
                                <w:sz w:val="16"/>
                                <w:szCs w:val="16"/>
                              </w:rPr>
                              <w:t>3</w:t>
                            </w:r>
                            <w:r>
                              <w:rPr>
                                <w:sz w:val="18"/>
                                <w:szCs w:val="18"/>
                              </w:rPr>
                              <w:t>.</w:t>
                            </w:r>
                            <w:r w:rsidRPr="007704E8">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E4A32" id="Oval 747" o:spid="_x0000_s1056" style="position:absolute;left:0;text-align:left;margin-left:309pt;margin-top:5.5pt;width:17.4pt;height:18.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" fillcolor="#666" strokecolor="#666" strokeweight="1pt">
                <v:fill color2="#ccc" angle="135" focus="50%" type="gradient"/>
                <v:shadow on="t" color="#7f7f7f" opacity=".5" offset="1pt"/>
                <v:textbox>
                  <w:txbxContent>
                    <w:p w14:paraId="60E07BB1" w14:textId="77777777" w:rsidR="00EE32C0" w:rsidRPr="007704E8" w:rsidRDefault="00EE32C0" w:rsidP="002F264A">
                      <w:pPr>
                        <w:rPr>
                          <w:sz w:val="18"/>
                          <w:szCs w:val="18"/>
                        </w:rPr>
                      </w:pPr>
                      <w:r w:rsidRPr="00F01837">
                        <w:rPr>
                          <w:b/>
                          <w:sz w:val="16"/>
                          <w:szCs w:val="16"/>
                        </w:rPr>
                        <w:t>3</w:t>
                      </w:r>
                      <w:r>
                        <w:rPr>
                          <w:sz w:val="18"/>
                          <w:szCs w:val="18"/>
                        </w:rPr>
                        <w:t>.</w:t>
                      </w:r>
                      <w:r w:rsidRPr="007704E8">
                        <w:rPr>
                          <w:sz w:val="18"/>
                          <w:szCs w:val="18"/>
                        </w:rPr>
                        <w:t>3</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08768" behindDoc="0" locked="0" layoutInCell="1" allowOverlap="1" wp14:anchorId="0203DF90" wp14:editId="69A455CD">
                <wp:simplePos x="0" y="0"/>
                <wp:positionH relativeFrom="column">
                  <wp:posOffset>4032885</wp:posOffset>
                </wp:positionH>
                <wp:positionV relativeFrom="paragraph">
                  <wp:posOffset>69850</wp:posOffset>
                </wp:positionV>
                <wp:extent cx="1775460" cy="708660"/>
                <wp:effectExtent l="13335" t="8255" r="20955" b="26035"/>
                <wp:wrapNone/>
                <wp:docPr id="70"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0866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0565722" w14:textId="77777777" w:rsidR="00EE32C0" w:rsidRPr="005477D0" w:rsidRDefault="00EE32C0" w:rsidP="002F264A">
                            <w:pPr>
                              <w:widowControl w:val="0"/>
                              <w:autoSpaceDE w:val="0"/>
                              <w:autoSpaceDN w:val="0"/>
                              <w:adjustRightInd w:val="0"/>
                              <w:spacing w:after="0" w:line="240" w:lineRule="auto"/>
                              <w:rPr>
                                <w:rFonts w:ascii="Arial" w:hAnsi="Arial" w:cs="Arial"/>
                                <w:sz w:val="20"/>
                                <w:szCs w:val="20"/>
                              </w:rPr>
                            </w:pPr>
                            <w:r w:rsidRPr="005477D0">
                              <w:rPr>
                                <w:rFonts w:ascii="Arial" w:hAnsi="Arial" w:cs="Arial"/>
                                <w:i/>
                                <w:iCs/>
                                <w:color w:val="243F60"/>
                                <w:sz w:val="20"/>
                                <w:szCs w:val="20"/>
                              </w:rPr>
                              <w:t>Develop a Culture of Research and</w:t>
                            </w:r>
                            <w:r w:rsidRPr="000F12A0">
                              <w:rPr>
                                <w:rFonts w:ascii="Arial" w:hAnsi="Arial" w:cs="Arial"/>
                                <w:i/>
                                <w:iCs/>
                                <w:color w:val="243F60"/>
                              </w:rPr>
                              <w:t xml:space="preserve"> </w:t>
                            </w:r>
                            <w:r w:rsidRPr="005477D0">
                              <w:rPr>
                                <w:rFonts w:ascii="Arial" w:hAnsi="Arial" w:cs="Arial"/>
                                <w:i/>
                                <w:iCs/>
                                <w:color w:val="243F60"/>
                                <w:sz w:val="20"/>
                                <w:szCs w:val="20"/>
                              </w:rPr>
                              <w:t>Development</w:t>
                            </w:r>
                          </w:p>
                          <w:p w14:paraId="6B59AFCE"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DF90" id="AutoShape 745" o:spid="_x0000_s1057" type="#_x0000_t176" style="position:absolute;left:0;text-align:left;margin-left:317.55pt;margin-top:5.5pt;width:139.8pt;height:55.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" fillcolor="#95b3d7" strokecolor="#95b3d7" strokeweight="1pt">
                <v:fill color2="#dbe5f1" angle="135" focus="50%" type="gradient"/>
                <v:shadow on="t" color="#243f60" opacity=".5" offset="1pt"/>
                <v:textbox>
                  <w:txbxContent>
                    <w:p w14:paraId="60565722" w14:textId="77777777" w:rsidR="00EE32C0" w:rsidRPr="005477D0" w:rsidRDefault="00EE32C0" w:rsidP="002F264A">
                      <w:pPr>
                        <w:widowControl w:val="0"/>
                        <w:autoSpaceDE w:val="0"/>
                        <w:autoSpaceDN w:val="0"/>
                        <w:adjustRightInd w:val="0"/>
                        <w:spacing w:after="0" w:line="240" w:lineRule="auto"/>
                        <w:rPr>
                          <w:rFonts w:ascii="Arial" w:hAnsi="Arial" w:cs="Arial"/>
                          <w:sz w:val="20"/>
                          <w:szCs w:val="20"/>
                        </w:rPr>
                      </w:pPr>
                      <w:r w:rsidRPr="005477D0">
                        <w:rPr>
                          <w:rFonts w:ascii="Arial" w:hAnsi="Arial" w:cs="Arial"/>
                          <w:i/>
                          <w:iCs/>
                          <w:color w:val="243F60"/>
                          <w:sz w:val="20"/>
                          <w:szCs w:val="20"/>
                        </w:rPr>
                        <w:t>Develop a Culture of Research and</w:t>
                      </w:r>
                      <w:r w:rsidRPr="000F12A0">
                        <w:rPr>
                          <w:rFonts w:ascii="Arial" w:hAnsi="Arial" w:cs="Arial"/>
                          <w:i/>
                          <w:iCs/>
                          <w:color w:val="243F60"/>
                        </w:rPr>
                        <w:t xml:space="preserve"> </w:t>
                      </w:r>
                      <w:r w:rsidRPr="005477D0">
                        <w:rPr>
                          <w:rFonts w:ascii="Arial" w:hAnsi="Arial" w:cs="Arial"/>
                          <w:i/>
                          <w:iCs/>
                          <w:color w:val="243F60"/>
                          <w:sz w:val="20"/>
                          <w:szCs w:val="20"/>
                        </w:rPr>
                        <w:t>Development</w:t>
                      </w:r>
                    </w:p>
                    <w:p w14:paraId="6B59AFCE" w14:textId="77777777" w:rsidR="00EE32C0" w:rsidRDefault="00EE32C0" w:rsidP="002F264A"/>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07744" behindDoc="0" locked="0" layoutInCell="1" allowOverlap="1" wp14:anchorId="607C860B" wp14:editId="242F4C68">
                <wp:simplePos x="0" y="0"/>
                <wp:positionH relativeFrom="column">
                  <wp:posOffset>2087880</wp:posOffset>
                </wp:positionH>
                <wp:positionV relativeFrom="paragraph">
                  <wp:posOffset>107950</wp:posOffset>
                </wp:positionV>
                <wp:extent cx="1615440" cy="708660"/>
                <wp:effectExtent l="11430" t="8255" r="20955" b="26035"/>
                <wp:wrapNone/>
                <wp:docPr id="69"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70866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0C03AED6" w14:textId="77777777" w:rsidR="00EE32C0" w:rsidRPr="005477D0" w:rsidRDefault="00EE32C0" w:rsidP="002F264A">
                            <w:pPr>
                              <w:rPr>
                                <w:sz w:val="20"/>
                                <w:szCs w:val="20"/>
                              </w:rPr>
                            </w:pPr>
                            <w:r w:rsidRPr="005477D0">
                              <w:rPr>
                                <w:rFonts w:ascii="Arial" w:hAnsi="Arial" w:cs="Arial"/>
                                <w:i/>
                                <w:iCs/>
                                <w:color w:val="243F60"/>
                                <w:sz w:val="20"/>
                                <w:szCs w:val="20"/>
                              </w:rPr>
                              <w:t xml:space="preserve"> Creating and Promoting Local Digital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C860B" id="AutoShape 744" o:spid="_x0000_s1058" style="position:absolute;left:0;text-align:left;margin-left:164.4pt;margin-top:8.5pt;width:127.2pt;height:5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" fillcolor="#c2d69b" strokecolor="#c2d69b" strokeweight="1pt">
                <v:fill color2="#eaf1dd" angle="135" focus="50%" type="gradient"/>
                <v:shadow on="t" color="#4e6128" opacity=".5" offset="1pt"/>
                <v:textbox>
                  <w:txbxContent>
                    <w:p w14:paraId="0C03AED6" w14:textId="77777777" w:rsidR="00EE32C0" w:rsidRPr="005477D0" w:rsidRDefault="00EE32C0" w:rsidP="002F264A">
                      <w:pPr>
                        <w:rPr>
                          <w:sz w:val="20"/>
                          <w:szCs w:val="20"/>
                        </w:rPr>
                      </w:pPr>
                      <w:r w:rsidRPr="005477D0">
                        <w:rPr>
                          <w:rFonts w:ascii="Arial" w:hAnsi="Arial" w:cs="Arial"/>
                          <w:i/>
                          <w:iCs/>
                          <w:color w:val="243F60"/>
                          <w:sz w:val="20"/>
                          <w:szCs w:val="20"/>
                        </w:rPr>
                        <w:t xml:space="preserve"> Creating and Promoting Local Digital Content</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06720" behindDoc="0" locked="0" layoutInCell="1" allowOverlap="1" wp14:anchorId="459307A6" wp14:editId="34994B4A">
                <wp:simplePos x="0" y="0"/>
                <wp:positionH relativeFrom="column">
                  <wp:posOffset>289560</wp:posOffset>
                </wp:positionH>
                <wp:positionV relativeFrom="paragraph">
                  <wp:posOffset>107950</wp:posOffset>
                </wp:positionV>
                <wp:extent cx="1630680" cy="708660"/>
                <wp:effectExtent l="13335" t="8255" r="13335" b="26035"/>
                <wp:wrapNone/>
                <wp:docPr id="68"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70866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923F72E" w14:textId="77777777" w:rsidR="00EE32C0" w:rsidRPr="005477D0" w:rsidRDefault="00EE32C0" w:rsidP="002F264A">
                            <w:pPr>
                              <w:widowControl w:val="0"/>
                              <w:autoSpaceDE w:val="0"/>
                              <w:autoSpaceDN w:val="0"/>
                              <w:adjustRightInd w:val="0"/>
                              <w:spacing w:after="0" w:line="239" w:lineRule="auto"/>
                              <w:rPr>
                                <w:rFonts w:ascii="Arial" w:hAnsi="Arial" w:cs="Arial"/>
                                <w:sz w:val="20"/>
                                <w:szCs w:val="20"/>
                              </w:rPr>
                            </w:pPr>
                            <w:r w:rsidRPr="005477D0">
                              <w:rPr>
                                <w:rFonts w:ascii="Arial" w:hAnsi="Arial" w:cs="Arial"/>
                                <w:i/>
                                <w:iCs/>
                                <w:color w:val="243F60"/>
                                <w:sz w:val="20"/>
                                <w:szCs w:val="20"/>
                              </w:rPr>
                              <w:t>Building a knowledge society through ICT enriched learning</w:t>
                            </w:r>
                          </w:p>
                          <w:p w14:paraId="13CE6626"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307A6" id="AutoShape 743" o:spid="_x0000_s1059" style="position:absolute;left:0;text-align:left;margin-left:22.8pt;margin-top:8.5pt;width:128.4pt;height:55.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" fillcolor="#d99594" strokecolor="#d99594" strokeweight="1pt">
                <v:fill color2="#f2dbdb" angle="135" focus="50%" type="gradient"/>
                <v:shadow on="t" color="#622423" opacity=".5" offset="1pt"/>
                <v:textbox>
                  <w:txbxContent>
                    <w:p w14:paraId="1923F72E" w14:textId="77777777" w:rsidR="00EE32C0" w:rsidRPr="005477D0" w:rsidRDefault="00EE32C0" w:rsidP="002F264A">
                      <w:pPr>
                        <w:widowControl w:val="0"/>
                        <w:autoSpaceDE w:val="0"/>
                        <w:autoSpaceDN w:val="0"/>
                        <w:adjustRightInd w:val="0"/>
                        <w:spacing w:after="0" w:line="239" w:lineRule="auto"/>
                        <w:rPr>
                          <w:rFonts w:ascii="Arial" w:hAnsi="Arial" w:cs="Arial"/>
                          <w:sz w:val="20"/>
                          <w:szCs w:val="20"/>
                        </w:rPr>
                      </w:pPr>
                      <w:r w:rsidRPr="005477D0">
                        <w:rPr>
                          <w:rFonts w:ascii="Arial" w:hAnsi="Arial" w:cs="Arial"/>
                          <w:i/>
                          <w:iCs/>
                          <w:color w:val="243F60"/>
                          <w:sz w:val="20"/>
                          <w:szCs w:val="20"/>
                        </w:rPr>
                        <w:t>Building a knowledge society through ICT enriched learning</w:t>
                      </w:r>
                    </w:p>
                    <w:p w14:paraId="13CE6626" w14:textId="77777777" w:rsidR="00EE32C0" w:rsidRDefault="00EE32C0" w:rsidP="002F264A"/>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11840" behindDoc="0" locked="0" layoutInCell="1" allowOverlap="1" wp14:anchorId="77EA2381" wp14:editId="6C6112F5">
                <wp:simplePos x="0" y="0"/>
                <wp:positionH relativeFrom="column">
                  <wp:posOffset>1958340</wp:posOffset>
                </wp:positionH>
                <wp:positionV relativeFrom="paragraph">
                  <wp:posOffset>69850</wp:posOffset>
                </wp:positionV>
                <wp:extent cx="220980" cy="236220"/>
                <wp:effectExtent l="15240" t="8255" r="20955" b="31750"/>
                <wp:wrapNone/>
                <wp:docPr id="67" name="Oval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32A4F3E6" w14:textId="77777777" w:rsidR="00EE32C0" w:rsidRPr="00B15CA3" w:rsidRDefault="00EE32C0" w:rsidP="002F264A">
                            <w:pPr>
                              <w:rPr>
                                <w:sz w:val="16"/>
                                <w:szCs w:val="16"/>
                              </w:rPr>
                            </w:pPr>
                            <w:r w:rsidRPr="00B15CA3">
                              <w:rPr>
                                <w:sz w:val="16"/>
                                <w:szCs w:val="16"/>
                              </w:rPr>
                              <w:t>2</w:t>
                            </w:r>
                          </w:p>
                          <w:p w14:paraId="7D2D9EFC"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A2381" id="Oval 748" o:spid="_x0000_s1060" style="position:absolute;left:0;text-align:left;margin-left:154.2pt;margin-top:5.5pt;width:17.4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" strokecolor="#fabf8f" strokeweight="1pt">
                <v:fill color2="#fbd4b4" focus="100%" type="gradient"/>
                <v:shadow on="t" color="#974706" opacity=".5" offset="1pt"/>
                <v:textbox>
                  <w:txbxContent>
                    <w:p w14:paraId="32A4F3E6" w14:textId="77777777" w:rsidR="00EE32C0" w:rsidRPr="00B15CA3" w:rsidRDefault="00EE32C0" w:rsidP="002F264A">
                      <w:pPr>
                        <w:rPr>
                          <w:sz w:val="16"/>
                          <w:szCs w:val="16"/>
                        </w:rPr>
                      </w:pPr>
                      <w:r w:rsidRPr="00B15CA3">
                        <w:rPr>
                          <w:sz w:val="16"/>
                          <w:szCs w:val="16"/>
                        </w:rPr>
                        <w:t>2</w:t>
                      </w:r>
                    </w:p>
                    <w:p w14:paraId="7D2D9EFC" w14:textId="77777777" w:rsidR="00EE32C0" w:rsidRDefault="00EE32C0" w:rsidP="002F264A"/>
                  </w:txbxContent>
                </v:textbox>
              </v:oval>
            </w:pict>
          </mc:Fallback>
        </mc:AlternateContent>
      </w:r>
    </w:p>
    <w:p w14:paraId="222DF3FA"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7F5727E"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E364035"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24A3BCD"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4E4D567"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9DBB786"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05696" behindDoc="0" locked="0" layoutInCell="1" allowOverlap="1" wp14:anchorId="63212E06" wp14:editId="0AEF811D">
                <wp:simplePos x="0" y="0"/>
                <wp:positionH relativeFrom="column">
                  <wp:posOffset>4032885</wp:posOffset>
                </wp:positionH>
                <wp:positionV relativeFrom="paragraph">
                  <wp:posOffset>54610</wp:posOffset>
                </wp:positionV>
                <wp:extent cx="1775460" cy="4195445"/>
                <wp:effectExtent l="13335" t="12065" r="11430" b="21590"/>
                <wp:wrapNone/>
                <wp:docPr id="66"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19544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5CB32BB4" w14:textId="77777777" w:rsidR="00EE32C0" w:rsidRDefault="00EE32C0" w:rsidP="002F264A">
                            <w:r>
                              <w:t>Offer Scholarships in identified areas of research</w:t>
                            </w:r>
                          </w:p>
                          <w:p w14:paraId="60A06F28" w14:textId="77777777" w:rsidR="00EE32C0" w:rsidRDefault="00EE32C0" w:rsidP="002F264A">
                            <w:r>
                              <w:t>Create a department of Research and Development in ICT within MITA</w:t>
                            </w:r>
                          </w:p>
                          <w:p w14:paraId="05D53869" w14:textId="77777777" w:rsidR="00EE32C0" w:rsidRDefault="00EE32C0" w:rsidP="002F264A">
                            <w:r>
                              <w:t>R&amp;D to promote public sector innovation</w:t>
                            </w:r>
                          </w:p>
                          <w:p w14:paraId="5FE1D6AE" w14:textId="77777777" w:rsidR="00EE32C0" w:rsidRDefault="00EE32C0" w:rsidP="002F264A">
                            <w:r>
                              <w:t>Develop enforceable Intellectual Property (IP) legislation</w:t>
                            </w:r>
                          </w:p>
                          <w:p w14:paraId="75F5B670" w14:textId="77777777" w:rsidR="00EE32C0" w:rsidRDefault="00EE32C0" w:rsidP="002F264A">
                            <w:r>
                              <w:t>Forge strategic partnerships locally and internationally</w:t>
                            </w:r>
                          </w:p>
                          <w:p w14:paraId="6E64CFBC" w14:textId="77777777" w:rsidR="00EE32C0" w:rsidRDefault="00EE32C0" w:rsidP="002F264A">
                            <w:r>
                              <w:t xml:space="preserve">Attract and retain ICT </w:t>
                            </w:r>
                            <w:r w:rsidRPr="007704E8">
                              <w:rPr>
                                <w:sz w:val="20"/>
                                <w:szCs w:val="20"/>
                              </w:rPr>
                              <w:t>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2E06" id="Text Box 742" o:spid="_x0000_s1061" type="#_x0000_t202" style="position:absolute;left:0;text-align:left;margin-left:317.55pt;margin-top:4.3pt;width:139.8pt;height:330.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" fillcolor="#92cddc" strokecolor="#4bacc6" strokeweight="1pt">
                <v:fill color2="#4bacc6" focus="50%" type="gradient"/>
                <v:shadow on="t" color="#205867" offset="1pt"/>
                <v:textbox>
                  <w:txbxContent>
                    <w:p w14:paraId="5CB32BB4" w14:textId="77777777" w:rsidR="00EE32C0" w:rsidRDefault="00EE32C0" w:rsidP="002F264A">
                      <w:r>
                        <w:t>Offer Scholarships in identified areas of research</w:t>
                      </w:r>
                    </w:p>
                    <w:p w14:paraId="60A06F28" w14:textId="77777777" w:rsidR="00EE32C0" w:rsidRDefault="00EE32C0" w:rsidP="002F264A">
                      <w:r>
                        <w:t>Create a department of Research and Development in ICT within MITA</w:t>
                      </w:r>
                    </w:p>
                    <w:p w14:paraId="05D53869" w14:textId="77777777" w:rsidR="00EE32C0" w:rsidRDefault="00EE32C0" w:rsidP="002F264A">
                      <w:r>
                        <w:t>R&amp;D to promote public sector innovation</w:t>
                      </w:r>
                    </w:p>
                    <w:p w14:paraId="5FE1D6AE" w14:textId="77777777" w:rsidR="00EE32C0" w:rsidRDefault="00EE32C0" w:rsidP="002F264A">
                      <w:r>
                        <w:t>Develop enforceable Intellectual Property (IP) legislation</w:t>
                      </w:r>
                    </w:p>
                    <w:p w14:paraId="75F5B670" w14:textId="77777777" w:rsidR="00EE32C0" w:rsidRDefault="00EE32C0" w:rsidP="002F264A">
                      <w:r>
                        <w:t>Forge strategic partnerships locally and internationally</w:t>
                      </w:r>
                    </w:p>
                    <w:p w14:paraId="6E64CFBC" w14:textId="77777777" w:rsidR="00EE32C0" w:rsidRDefault="00EE32C0" w:rsidP="002F264A">
                      <w:r>
                        <w:t xml:space="preserve">Attract and retain ICT </w:t>
                      </w:r>
                      <w:r w:rsidRPr="007704E8">
                        <w:rPr>
                          <w:sz w:val="20"/>
                          <w:szCs w:val="20"/>
                        </w:rPr>
                        <w:t>professionals</w:t>
                      </w:r>
                    </w:p>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04672" behindDoc="0" locked="0" layoutInCell="1" allowOverlap="1" wp14:anchorId="2138DC5A" wp14:editId="1D6A1F9F">
                <wp:simplePos x="0" y="0"/>
                <wp:positionH relativeFrom="column">
                  <wp:posOffset>2087880</wp:posOffset>
                </wp:positionH>
                <wp:positionV relativeFrom="paragraph">
                  <wp:posOffset>54610</wp:posOffset>
                </wp:positionV>
                <wp:extent cx="1615440" cy="4195445"/>
                <wp:effectExtent l="11430" t="12065" r="11430" b="21590"/>
                <wp:wrapNone/>
                <wp:docPr id="6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19544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1EA8197E" w14:textId="77777777" w:rsidR="00EE32C0" w:rsidRPr="007704E8" w:rsidRDefault="00EE32C0" w:rsidP="002F264A">
                            <w:pPr>
                              <w:rPr>
                                <w:sz w:val="20"/>
                                <w:szCs w:val="20"/>
                              </w:rPr>
                            </w:pPr>
                            <w:r w:rsidRPr="007704E8">
                              <w:rPr>
                                <w:sz w:val="20"/>
                                <w:szCs w:val="20"/>
                              </w:rPr>
                              <w:t>Digitize, curriculum, School Textbooks and materials for use at all levels of education</w:t>
                            </w:r>
                          </w:p>
                          <w:p w14:paraId="31E6C30D" w14:textId="77777777" w:rsidR="00EE32C0" w:rsidRPr="007704E8" w:rsidRDefault="00EE32C0" w:rsidP="002F264A">
                            <w:pPr>
                              <w:rPr>
                                <w:sz w:val="20"/>
                                <w:szCs w:val="20"/>
                              </w:rPr>
                            </w:pPr>
                            <w:r w:rsidRPr="007704E8">
                              <w:rPr>
                                <w:sz w:val="20"/>
                                <w:szCs w:val="20"/>
                              </w:rPr>
                              <w:t>Digitize</w:t>
                            </w:r>
                            <w:r>
                              <w:rPr>
                                <w:sz w:val="20"/>
                                <w:szCs w:val="20"/>
                              </w:rPr>
                              <w:t xml:space="preserve"> </w:t>
                            </w:r>
                            <w:r w:rsidRPr="007704E8">
                              <w:rPr>
                                <w:sz w:val="20"/>
                                <w:szCs w:val="20"/>
                              </w:rPr>
                              <w:t>cultural, heritage Indigenous and social related content</w:t>
                            </w:r>
                          </w:p>
                          <w:p w14:paraId="7CD5A01D" w14:textId="77777777" w:rsidR="00EE32C0" w:rsidRPr="007704E8" w:rsidRDefault="00EE32C0" w:rsidP="002F264A">
                            <w:pPr>
                              <w:rPr>
                                <w:sz w:val="20"/>
                                <w:szCs w:val="20"/>
                              </w:rPr>
                            </w:pPr>
                            <w:r w:rsidRPr="007704E8">
                              <w:rPr>
                                <w:sz w:val="20"/>
                                <w:szCs w:val="20"/>
                              </w:rPr>
                              <w:t>Web Portal / website creation</w:t>
                            </w:r>
                          </w:p>
                          <w:p w14:paraId="2A6C62EF" w14:textId="77777777" w:rsidR="00EE32C0" w:rsidRPr="007704E8" w:rsidRDefault="00EE32C0" w:rsidP="002F264A">
                            <w:pPr>
                              <w:rPr>
                                <w:sz w:val="20"/>
                                <w:szCs w:val="20"/>
                              </w:rPr>
                            </w:pPr>
                            <w:r w:rsidRPr="007704E8">
                              <w:rPr>
                                <w:sz w:val="20"/>
                                <w:szCs w:val="20"/>
                              </w:rPr>
                              <w:t xml:space="preserve">Local software </w:t>
                            </w:r>
                          </w:p>
                          <w:p w14:paraId="1B1C41F8" w14:textId="77777777" w:rsidR="00EE32C0" w:rsidRPr="007704E8" w:rsidRDefault="00EE32C0" w:rsidP="002F264A">
                            <w:pPr>
                              <w:rPr>
                                <w:sz w:val="20"/>
                                <w:szCs w:val="20"/>
                              </w:rPr>
                            </w:pPr>
                            <w:r w:rsidRPr="007704E8">
                              <w:rPr>
                                <w:sz w:val="20"/>
                                <w:szCs w:val="20"/>
                              </w:rPr>
                              <w:t>I</w:t>
                            </w:r>
                            <w:r>
                              <w:rPr>
                                <w:sz w:val="20"/>
                                <w:szCs w:val="20"/>
                              </w:rPr>
                              <w:t>CT</w:t>
                            </w:r>
                            <w:r w:rsidRPr="007704E8">
                              <w:rPr>
                                <w:sz w:val="20"/>
                                <w:szCs w:val="20"/>
                              </w:rPr>
                              <w:t xml:space="preserve"> Award</w:t>
                            </w:r>
                            <w:r>
                              <w:rPr>
                                <w:sz w:val="20"/>
                                <w:szCs w:val="20"/>
                              </w:rPr>
                              <w:t>s</w:t>
                            </w:r>
                            <w:r w:rsidRPr="007704E8">
                              <w:rPr>
                                <w:sz w:val="20"/>
                                <w:szCs w:val="20"/>
                              </w:rPr>
                              <w:t xml:space="preserve"> and Incentive scheme</w:t>
                            </w:r>
                          </w:p>
                          <w:p w14:paraId="261B8416" w14:textId="77777777" w:rsidR="00EE32C0" w:rsidRPr="007704E8" w:rsidRDefault="00EE32C0" w:rsidP="002F264A">
                            <w:pPr>
                              <w:rPr>
                                <w:sz w:val="20"/>
                                <w:szCs w:val="20"/>
                              </w:rPr>
                            </w:pPr>
                            <w:r w:rsidRPr="007704E8">
                              <w:rPr>
                                <w:sz w:val="20"/>
                                <w:szCs w:val="20"/>
                              </w:rPr>
                              <w:t xml:space="preserve">Establish Incubator </w:t>
                            </w:r>
                            <w:proofErr w:type="spellStart"/>
                            <w:r w:rsidRPr="007704E8">
                              <w:rPr>
                                <w:sz w:val="20"/>
                                <w:szCs w:val="20"/>
                              </w:rPr>
                              <w:t>Programmes</w:t>
                            </w:r>
                            <w:proofErr w:type="spellEnd"/>
                            <w:r w:rsidRPr="007704E8">
                              <w:rPr>
                                <w:sz w:val="20"/>
                                <w:szCs w:val="20"/>
                              </w:rPr>
                              <w:t xml:space="preserve"> to tap talent and nurture entrepreneurship;</w:t>
                            </w:r>
                          </w:p>
                          <w:p w14:paraId="08A7144A"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DC5A" id="Text Box 741" o:spid="_x0000_s1062" type="#_x0000_t202" style="position:absolute;left:0;text-align:left;margin-left:164.4pt;margin-top:4.3pt;width:127.2pt;height:33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" fillcolor="#c2d69b" strokecolor="#9bbb59" strokeweight="1pt">
                <v:fill color2="#9bbb59" focus="50%" type="gradient"/>
                <v:shadow on="t" color="#4e6128" offset="1pt"/>
                <v:textbox>
                  <w:txbxContent>
                    <w:p w14:paraId="1EA8197E" w14:textId="77777777" w:rsidR="00EE32C0" w:rsidRPr="007704E8" w:rsidRDefault="00EE32C0" w:rsidP="002F264A">
                      <w:pPr>
                        <w:rPr>
                          <w:sz w:val="20"/>
                          <w:szCs w:val="20"/>
                        </w:rPr>
                      </w:pPr>
                      <w:r w:rsidRPr="007704E8">
                        <w:rPr>
                          <w:sz w:val="20"/>
                          <w:szCs w:val="20"/>
                        </w:rPr>
                        <w:t>Digitize, curriculum, School Textbooks and materials for use at all levels of education</w:t>
                      </w:r>
                    </w:p>
                    <w:p w14:paraId="31E6C30D" w14:textId="77777777" w:rsidR="00EE32C0" w:rsidRPr="007704E8" w:rsidRDefault="00EE32C0" w:rsidP="002F264A">
                      <w:pPr>
                        <w:rPr>
                          <w:sz w:val="20"/>
                          <w:szCs w:val="20"/>
                        </w:rPr>
                      </w:pPr>
                      <w:r w:rsidRPr="007704E8">
                        <w:rPr>
                          <w:sz w:val="20"/>
                          <w:szCs w:val="20"/>
                        </w:rPr>
                        <w:t>Digitize</w:t>
                      </w:r>
                      <w:r>
                        <w:rPr>
                          <w:sz w:val="20"/>
                          <w:szCs w:val="20"/>
                        </w:rPr>
                        <w:t xml:space="preserve"> </w:t>
                      </w:r>
                      <w:r w:rsidRPr="007704E8">
                        <w:rPr>
                          <w:sz w:val="20"/>
                          <w:szCs w:val="20"/>
                        </w:rPr>
                        <w:t>cultural, heritage Indigenous and social related content</w:t>
                      </w:r>
                    </w:p>
                    <w:p w14:paraId="7CD5A01D" w14:textId="77777777" w:rsidR="00EE32C0" w:rsidRPr="007704E8" w:rsidRDefault="00EE32C0" w:rsidP="002F264A">
                      <w:pPr>
                        <w:rPr>
                          <w:sz w:val="20"/>
                          <w:szCs w:val="20"/>
                        </w:rPr>
                      </w:pPr>
                      <w:r w:rsidRPr="007704E8">
                        <w:rPr>
                          <w:sz w:val="20"/>
                          <w:szCs w:val="20"/>
                        </w:rPr>
                        <w:t>Web Portal / website creation</w:t>
                      </w:r>
                    </w:p>
                    <w:p w14:paraId="2A6C62EF" w14:textId="77777777" w:rsidR="00EE32C0" w:rsidRPr="007704E8" w:rsidRDefault="00EE32C0" w:rsidP="002F264A">
                      <w:pPr>
                        <w:rPr>
                          <w:sz w:val="20"/>
                          <w:szCs w:val="20"/>
                        </w:rPr>
                      </w:pPr>
                      <w:r w:rsidRPr="007704E8">
                        <w:rPr>
                          <w:sz w:val="20"/>
                          <w:szCs w:val="20"/>
                        </w:rPr>
                        <w:t xml:space="preserve">Local software </w:t>
                      </w:r>
                    </w:p>
                    <w:p w14:paraId="1B1C41F8" w14:textId="77777777" w:rsidR="00EE32C0" w:rsidRPr="007704E8" w:rsidRDefault="00EE32C0" w:rsidP="002F264A">
                      <w:pPr>
                        <w:rPr>
                          <w:sz w:val="20"/>
                          <w:szCs w:val="20"/>
                        </w:rPr>
                      </w:pPr>
                      <w:r w:rsidRPr="007704E8">
                        <w:rPr>
                          <w:sz w:val="20"/>
                          <w:szCs w:val="20"/>
                        </w:rPr>
                        <w:t>I</w:t>
                      </w:r>
                      <w:r>
                        <w:rPr>
                          <w:sz w:val="20"/>
                          <w:szCs w:val="20"/>
                        </w:rPr>
                        <w:t>CT</w:t>
                      </w:r>
                      <w:r w:rsidRPr="007704E8">
                        <w:rPr>
                          <w:sz w:val="20"/>
                          <w:szCs w:val="20"/>
                        </w:rPr>
                        <w:t xml:space="preserve"> Award</w:t>
                      </w:r>
                      <w:r>
                        <w:rPr>
                          <w:sz w:val="20"/>
                          <w:szCs w:val="20"/>
                        </w:rPr>
                        <w:t>s</w:t>
                      </w:r>
                      <w:r w:rsidRPr="007704E8">
                        <w:rPr>
                          <w:sz w:val="20"/>
                          <w:szCs w:val="20"/>
                        </w:rPr>
                        <w:t xml:space="preserve"> and Incentive scheme</w:t>
                      </w:r>
                    </w:p>
                    <w:p w14:paraId="261B8416" w14:textId="77777777" w:rsidR="00EE32C0" w:rsidRPr="007704E8" w:rsidRDefault="00EE32C0" w:rsidP="002F264A">
                      <w:pPr>
                        <w:rPr>
                          <w:sz w:val="20"/>
                          <w:szCs w:val="20"/>
                        </w:rPr>
                      </w:pPr>
                      <w:r w:rsidRPr="007704E8">
                        <w:rPr>
                          <w:sz w:val="20"/>
                          <w:szCs w:val="20"/>
                        </w:rPr>
                        <w:t xml:space="preserve">Establish Incubator </w:t>
                      </w:r>
                      <w:proofErr w:type="spellStart"/>
                      <w:r w:rsidRPr="007704E8">
                        <w:rPr>
                          <w:sz w:val="20"/>
                          <w:szCs w:val="20"/>
                        </w:rPr>
                        <w:t>Programmes</w:t>
                      </w:r>
                      <w:proofErr w:type="spellEnd"/>
                      <w:r w:rsidRPr="007704E8">
                        <w:rPr>
                          <w:sz w:val="20"/>
                          <w:szCs w:val="20"/>
                        </w:rPr>
                        <w:t xml:space="preserve"> to tap talent and nurture entrepreneurship;</w:t>
                      </w:r>
                    </w:p>
                    <w:p w14:paraId="08A7144A" w14:textId="77777777" w:rsidR="00EE32C0" w:rsidRDefault="00EE32C0" w:rsidP="002F264A"/>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03648" behindDoc="0" locked="0" layoutInCell="1" allowOverlap="1" wp14:anchorId="0B4BCFB6" wp14:editId="766C2E63">
                <wp:simplePos x="0" y="0"/>
                <wp:positionH relativeFrom="column">
                  <wp:posOffset>289560</wp:posOffset>
                </wp:positionH>
                <wp:positionV relativeFrom="paragraph">
                  <wp:posOffset>54610</wp:posOffset>
                </wp:positionV>
                <wp:extent cx="1569720" cy="4195445"/>
                <wp:effectExtent l="13335" t="12065" r="17145" b="21590"/>
                <wp:wrapNone/>
                <wp:docPr id="6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19544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0DAA7A35" w14:textId="77777777" w:rsidR="00EE32C0" w:rsidRPr="007704E8" w:rsidRDefault="00EE32C0" w:rsidP="002F264A">
                            <w:pPr>
                              <w:rPr>
                                <w:sz w:val="20"/>
                                <w:szCs w:val="20"/>
                              </w:rPr>
                            </w:pPr>
                            <w:r w:rsidRPr="007704E8">
                              <w:rPr>
                                <w:sz w:val="20"/>
                                <w:szCs w:val="20"/>
                              </w:rPr>
                              <w:t>Computers and Connectivity for all</w:t>
                            </w:r>
                          </w:p>
                          <w:p w14:paraId="601EF5C1" w14:textId="77777777" w:rsidR="00EE32C0" w:rsidRPr="007704E8" w:rsidRDefault="00EE32C0" w:rsidP="002F264A">
                            <w:pPr>
                              <w:rPr>
                                <w:sz w:val="20"/>
                                <w:szCs w:val="20"/>
                              </w:rPr>
                            </w:pPr>
                            <w:r w:rsidRPr="007704E8">
                              <w:rPr>
                                <w:sz w:val="20"/>
                                <w:szCs w:val="20"/>
                              </w:rPr>
                              <w:t>Develop Training Framework for ICT workforce</w:t>
                            </w:r>
                          </w:p>
                          <w:p w14:paraId="1EC6D74A" w14:textId="77777777" w:rsidR="00EE32C0" w:rsidRDefault="00EE32C0" w:rsidP="002F264A">
                            <w:pPr>
                              <w:rPr>
                                <w:sz w:val="20"/>
                                <w:szCs w:val="20"/>
                              </w:rPr>
                            </w:pPr>
                            <w:r w:rsidRPr="007704E8">
                              <w:rPr>
                                <w:sz w:val="20"/>
                                <w:szCs w:val="20"/>
                              </w:rPr>
                              <w:t>ICT in education</w:t>
                            </w:r>
                            <w:r>
                              <w:rPr>
                                <w:sz w:val="20"/>
                                <w:szCs w:val="20"/>
                              </w:rPr>
                              <w:t xml:space="preserve"> </w:t>
                            </w:r>
                          </w:p>
                          <w:p w14:paraId="4D3DF41E" w14:textId="77777777" w:rsidR="00EE32C0" w:rsidRDefault="00EE32C0" w:rsidP="002F264A">
                            <w:pPr>
                              <w:rPr>
                                <w:sz w:val="20"/>
                                <w:szCs w:val="20"/>
                              </w:rPr>
                            </w:pPr>
                            <w:r>
                              <w:rPr>
                                <w:sz w:val="20"/>
                                <w:szCs w:val="20"/>
                              </w:rPr>
                              <w:t>A laptop for every child</w:t>
                            </w:r>
                          </w:p>
                          <w:p w14:paraId="5CCB129D" w14:textId="77777777" w:rsidR="00EE32C0" w:rsidRDefault="00EE32C0" w:rsidP="002F264A">
                            <w:pPr>
                              <w:rPr>
                                <w:sz w:val="20"/>
                                <w:szCs w:val="20"/>
                              </w:rPr>
                            </w:pPr>
                            <w:r>
                              <w:rPr>
                                <w:sz w:val="20"/>
                                <w:szCs w:val="20"/>
                              </w:rPr>
                              <w:t xml:space="preserve">Computer laboratory in all Secondary School </w:t>
                            </w:r>
                          </w:p>
                          <w:p w14:paraId="75960A91" w14:textId="77777777" w:rsidR="00EE32C0" w:rsidRDefault="00EE32C0" w:rsidP="002F264A">
                            <w:pPr>
                              <w:rPr>
                                <w:sz w:val="20"/>
                                <w:szCs w:val="20"/>
                              </w:rPr>
                            </w:pPr>
                            <w:r>
                              <w:rPr>
                                <w:sz w:val="20"/>
                                <w:szCs w:val="20"/>
                              </w:rPr>
                              <w:t>Computer instructions in all Teacher Training schools</w:t>
                            </w:r>
                          </w:p>
                          <w:p w14:paraId="18204E58" w14:textId="77777777" w:rsidR="00EE32C0" w:rsidRPr="007704E8" w:rsidRDefault="00EE32C0" w:rsidP="002F264A">
                            <w:pPr>
                              <w:rPr>
                                <w:sz w:val="20"/>
                                <w:szCs w:val="20"/>
                              </w:rPr>
                            </w:pPr>
                            <w:r>
                              <w:rPr>
                                <w:sz w:val="20"/>
                                <w:szCs w:val="20"/>
                              </w:rPr>
                              <w:t xml:space="preserve">A computer Resource </w:t>
                            </w:r>
                            <w:proofErr w:type="spellStart"/>
                            <w:r>
                              <w:rPr>
                                <w:sz w:val="20"/>
                                <w:szCs w:val="20"/>
                              </w:rPr>
                              <w:t>centre</w:t>
                            </w:r>
                            <w:proofErr w:type="spellEnd"/>
                            <w:r>
                              <w:rPr>
                                <w:sz w:val="20"/>
                                <w:szCs w:val="20"/>
                              </w:rPr>
                              <w:t xml:space="preserve"> </w:t>
                            </w:r>
                            <w:proofErr w:type="gramStart"/>
                            <w:r>
                              <w:rPr>
                                <w:sz w:val="20"/>
                                <w:szCs w:val="20"/>
                              </w:rPr>
                              <w:t>per  school</w:t>
                            </w:r>
                            <w:proofErr w:type="gramEnd"/>
                            <w:r>
                              <w:rPr>
                                <w:sz w:val="20"/>
                                <w:szCs w:val="20"/>
                              </w:rPr>
                              <w:t xml:space="preserve"> cluster</w:t>
                            </w:r>
                          </w:p>
                          <w:p w14:paraId="2A6A4E93" w14:textId="77777777" w:rsidR="00EE32C0" w:rsidRPr="007704E8" w:rsidRDefault="00EE32C0" w:rsidP="002F264A">
                            <w:pPr>
                              <w:rPr>
                                <w:sz w:val="20"/>
                                <w:szCs w:val="20"/>
                              </w:rPr>
                            </w:pPr>
                            <w:r w:rsidRPr="007704E8">
                              <w:rPr>
                                <w:sz w:val="20"/>
                                <w:szCs w:val="20"/>
                              </w:rPr>
                              <w:t>E</w:t>
                            </w:r>
                            <w:r>
                              <w:rPr>
                                <w:sz w:val="20"/>
                                <w:szCs w:val="20"/>
                              </w:rPr>
                              <w:t>-</w:t>
                            </w:r>
                            <w:r w:rsidRPr="007704E8">
                              <w:rPr>
                                <w:sz w:val="20"/>
                                <w:szCs w:val="20"/>
                              </w:rPr>
                              <w:t>learning and m-learning</w:t>
                            </w:r>
                          </w:p>
                          <w:p w14:paraId="4B55379E" w14:textId="77777777" w:rsidR="00EE32C0" w:rsidRPr="007704E8" w:rsidRDefault="00EE32C0" w:rsidP="002F264A">
                            <w:pPr>
                              <w:rPr>
                                <w:sz w:val="20"/>
                                <w:szCs w:val="20"/>
                              </w:rPr>
                            </w:pPr>
                            <w:r w:rsidRPr="007704E8">
                              <w:rPr>
                                <w:sz w:val="20"/>
                                <w:szCs w:val="20"/>
                              </w:rPr>
                              <w:t>Electronic Document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CFB6" id="Text Box 740" o:spid="_x0000_s1063" type="#_x0000_t202" style="position:absolute;left:0;text-align:left;margin-left:22.8pt;margin-top:4.3pt;width:123.6pt;height:33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" fillcolor="#d99594" strokecolor="#c0504d" strokeweight="1pt">
                <v:fill color2="#c0504d" focus="50%" type="gradient"/>
                <v:shadow on="t" color="#622423" offset="1pt"/>
                <v:textbox>
                  <w:txbxContent>
                    <w:p w14:paraId="0DAA7A35" w14:textId="77777777" w:rsidR="00EE32C0" w:rsidRPr="007704E8" w:rsidRDefault="00EE32C0" w:rsidP="002F264A">
                      <w:pPr>
                        <w:rPr>
                          <w:sz w:val="20"/>
                          <w:szCs w:val="20"/>
                        </w:rPr>
                      </w:pPr>
                      <w:r w:rsidRPr="007704E8">
                        <w:rPr>
                          <w:sz w:val="20"/>
                          <w:szCs w:val="20"/>
                        </w:rPr>
                        <w:t>Computers and Connectivity for all</w:t>
                      </w:r>
                    </w:p>
                    <w:p w14:paraId="601EF5C1" w14:textId="77777777" w:rsidR="00EE32C0" w:rsidRPr="007704E8" w:rsidRDefault="00EE32C0" w:rsidP="002F264A">
                      <w:pPr>
                        <w:rPr>
                          <w:sz w:val="20"/>
                          <w:szCs w:val="20"/>
                        </w:rPr>
                      </w:pPr>
                      <w:r w:rsidRPr="007704E8">
                        <w:rPr>
                          <w:sz w:val="20"/>
                          <w:szCs w:val="20"/>
                        </w:rPr>
                        <w:t>Develop Training Framework for ICT workforce</w:t>
                      </w:r>
                    </w:p>
                    <w:p w14:paraId="1EC6D74A" w14:textId="77777777" w:rsidR="00EE32C0" w:rsidRDefault="00EE32C0" w:rsidP="002F264A">
                      <w:pPr>
                        <w:rPr>
                          <w:sz w:val="20"/>
                          <w:szCs w:val="20"/>
                        </w:rPr>
                      </w:pPr>
                      <w:r w:rsidRPr="007704E8">
                        <w:rPr>
                          <w:sz w:val="20"/>
                          <w:szCs w:val="20"/>
                        </w:rPr>
                        <w:t>ICT in education</w:t>
                      </w:r>
                      <w:r>
                        <w:rPr>
                          <w:sz w:val="20"/>
                          <w:szCs w:val="20"/>
                        </w:rPr>
                        <w:t xml:space="preserve"> </w:t>
                      </w:r>
                    </w:p>
                    <w:p w14:paraId="4D3DF41E" w14:textId="77777777" w:rsidR="00EE32C0" w:rsidRDefault="00EE32C0" w:rsidP="002F264A">
                      <w:pPr>
                        <w:rPr>
                          <w:sz w:val="20"/>
                          <w:szCs w:val="20"/>
                        </w:rPr>
                      </w:pPr>
                      <w:r>
                        <w:rPr>
                          <w:sz w:val="20"/>
                          <w:szCs w:val="20"/>
                        </w:rPr>
                        <w:t>A laptop for every child</w:t>
                      </w:r>
                    </w:p>
                    <w:p w14:paraId="5CCB129D" w14:textId="77777777" w:rsidR="00EE32C0" w:rsidRDefault="00EE32C0" w:rsidP="002F264A">
                      <w:pPr>
                        <w:rPr>
                          <w:sz w:val="20"/>
                          <w:szCs w:val="20"/>
                        </w:rPr>
                      </w:pPr>
                      <w:r>
                        <w:rPr>
                          <w:sz w:val="20"/>
                          <w:szCs w:val="20"/>
                        </w:rPr>
                        <w:t xml:space="preserve">Computer laboratory in all Secondary School </w:t>
                      </w:r>
                    </w:p>
                    <w:p w14:paraId="75960A91" w14:textId="77777777" w:rsidR="00EE32C0" w:rsidRDefault="00EE32C0" w:rsidP="002F264A">
                      <w:pPr>
                        <w:rPr>
                          <w:sz w:val="20"/>
                          <w:szCs w:val="20"/>
                        </w:rPr>
                      </w:pPr>
                      <w:r>
                        <w:rPr>
                          <w:sz w:val="20"/>
                          <w:szCs w:val="20"/>
                        </w:rPr>
                        <w:t>Computer instructions in all Teacher Training schools</w:t>
                      </w:r>
                    </w:p>
                    <w:p w14:paraId="18204E58" w14:textId="77777777" w:rsidR="00EE32C0" w:rsidRPr="007704E8" w:rsidRDefault="00EE32C0" w:rsidP="002F264A">
                      <w:pPr>
                        <w:rPr>
                          <w:sz w:val="20"/>
                          <w:szCs w:val="20"/>
                        </w:rPr>
                      </w:pPr>
                      <w:r>
                        <w:rPr>
                          <w:sz w:val="20"/>
                          <w:szCs w:val="20"/>
                        </w:rPr>
                        <w:t xml:space="preserve">A computer Resource </w:t>
                      </w:r>
                      <w:proofErr w:type="spellStart"/>
                      <w:r>
                        <w:rPr>
                          <w:sz w:val="20"/>
                          <w:szCs w:val="20"/>
                        </w:rPr>
                        <w:t>centre</w:t>
                      </w:r>
                      <w:proofErr w:type="spellEnd"/>
                      <w:r>
                        <w:rPr>
                          <w:sz w:val="20"/>
                          <w:szCs w:val="20"/>
                        </w:rPr>
                        <w:t xml:space="preserve"> </w:t>
                      </w:r>
                      <w:proofErr w:type="gramStart"/>
                      <w:r>
                        <w:rPr>
                          <w:sz w:val="20"/>
                          <w:szCs w:val="20"/>
                        </w:rPr>
                        <w:t>per  school</w:t>
                      </w:r>
                      <w:proofErr w:type="gramEnd"/>
                      <w:r>
                        <w:rPr>
                          <w:sz w:val="20"/>
                          <w:szCs w:val="20"/>
                        </w:rPr>
                        <w:t xml:space="preserve"> cluster</w:t>
                      </w:r>
                    </w:p>
                    <w:p w14:paraId="2A6A4E93" w14:textId="77777777" w:rsidR="00EE32C0" w:rsidRPr="007704E8" w:rsidRDefault="00EE32C0" w:rsidP="002F264A">
                      <w:pPr>
                        <w:rPr>
                          <w:sz w:val="20"/>
                          <w:szCs w:val="20"/>
                        </w:rPr>
                      </w:pPr>
                      <w:r w:rsidRPr="007704E8">
                        <w:rPr>
                          <w:sz w:val="20"/>
                          <w:szCs w:val="20"/>
                        </w:rPr>
                        <w:t>E</w:t>
                      </w:r>
                      <w:r>
                        <w:rPr>
                          <w:sz w:val="20"/>
                          <w:szCs w:val="20"/>
                        </w:rPr>
                        <w:t>-</w:t>
                      </w:r>
                      <w:r w:rsidRPr="007704E8">
                        <w:rPr>
                          <w:sz w:val="20"/>
                          <w:szCs w:val="20"/>
                        </w:rPr>
                        <w:t>learning and m-learning</w:t>
                      </w:r>
                    </w:p>
                    <w:p w14:paraId="4B55379E" w14:textId="77777777" w:rsidR="00EE32C0" w:rsidRPr="007704E8" w:rsidRDefault="00EE32C0" w:rsidP="002F264A">
                      <w:pPr>
                        <w:rPr>
                          <w:sz w:val="20"/>
                          <w:szCs w:val="20"/>
                        </w:rPr>
                      </w:pPr>
                      <w:r w:rsidRPr="007704E8">
                        <w:rPr>
                          <w:sz w:val="20"/>
                          <w:szCs w:val="20"/>
                        </w:rPr>
                        <w:t>Electronic Document Management</w:t>
                      </w:r>
                    </w:p>
                  </w:txbxContent>
                </v:textbox>
              </v:shape>
            </w:pict>
          </mc:Fallback>
        </mc:AlternateContent>
      </w:r>
    </w:p>
    <w:p w14:paraId="4D1C57D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362838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55BF91B"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4704359"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1D46C32" w14:textId="77777777" w:rsidR="002F264A" w:rsidRPr="00683A15" w:rsidRDefault="002F264A" w:rsidP="002F264A">
      <w:pPr>
        <w:widowControl w:val="0"/>
        <w:autoSpaceDE w:val="0"/>
        <w:autoSpaceDN w:val="0"/>
        <w:adjustRightInd w:val="0"/>
        <w:spacing w:after="0" w:line="225" w:lineRule="exact"/>
        <w:ind w:left="567"/>
        <w:rPr>
          <w:rFonts w:ascii="Arial" w:hAnsi="Arial" w:cs="Arial"/>
          <w:sz w:val="24"/>
          <w:szCs w:val="24"/>
        </w:rPr>
      </w:pPr>
    </w:p>
    <w:p w14:paraId="5D47A336"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sectPr w:rsidR="002F264A" w:rsidRPr="00683A15" w:rsidSect="00EE5275">
          <w:pgSz w:w="12240" w:h="15840"/>
          <w:pgMar w:top="1440" w:right="1440" w:bottom="406" w:left="960" w:header="720" w:footer="720" w:gutter="0"/>
          <w:cols w:space="720" w:equalWidth="0">
            <w:col w:w="9840"/>
          </w:cols>
          <w:noEndnote/>
          <w:docGrid w:linePitch="299"/>
        </w:sectPr>
      </w:pPr>
    </w:p>
    <w:p w14:paraId="204D41C9"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EE17677"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A8A80C8" w14:textId="77777777" w:rsidR="002F264A" w:rsidRPr="00683A15" w:rsidRDefault="002F264A" w:rsidP="002F264A">
      <w:pPr>
        <w:widowControl w:val="0"/>
        <w:autoSpaceDE w:val="0"/>
        <w:autoSpaceDN w:val="0"/>
        <w:adjustRightInd w:val="0"/>
        <w:spacing w:after="0" w:line="240" w:lineRule="auto"/>
        <w:ind w:left="567"/>
        <w:rPr>
          <w:rFonts w:ascii="Arial" w:hAnsi="Arial" w:cs="Arial"/>
          <w:i/>
          <w:iCs/>
          <w:color w:val="4F81BD"/>
          <w:sz w:val="24"/>
          <w:szCs w:val="24"/>
        </w:rPr>
      </w:pPr>
      <w:r w:rsidRPr="00683A15">
        <w:rPr>
          <w:rFonts w:ascii="Arial" w:hAnsi="Arial" w:cs="Arial"/>
          <w:i/>
          <w:iCs/>
          <w:color w:val="4F81BD"/>
          <w:sz w:val="24"/>
          <w:szCs w:val="24"/>
        </w:rPr>
        <w:t xml:space="preserve">Pillar </w:t>
      </w:r>
      <w:r w:rsidR="00E65B8A">
        <w:rPr>
          <w:rFonts w:ascii="Arial" w:hAnsi="Arial" w:cs="Arial"/>
          <w:i/>
          <w:iCs/>
          <w:color w:val="4F81BD"/>
          <w:sz w:val="24"/>
          <w:szCs w:val="24"/>
        </w:rPr>
        <w:t>2</w:t>
      </w:r>
      <w:r w:rsidRPr="00683A15">
        <w:rPr>
          <w:rFonts w:ascii="Arial" w:hAnsi="Arial" w:cs="Arial"/>
          <w:i/>
          <w:iCs/>
          <w:color w:val="4F81BD"/>
          <w:sz w:val="24"/>
          <w:szCs w:val="24"/>
        </w:rPr>
        <w:t>: Expected Outcomes</w:t>
      </w:r>
    </w:p>
    <w:p w14:paraId="6E7B526B" w14:textId="77777777" w:rsidR="008A7093" w:rsidRDefault="008A7093" w:rsidP="002F264A">
      <w:pPr>
        <w:widowControl w:val="0"/>
        <w:autoSpaceDE w:val="0"/>
        <w:autoSpaceDN w:val="0"/>
        <w:adjustRightInd w:val="0"/>
        <w:spacing w:after="0" w:line="240" w:lineRule="auto"/>
        <w:ind w:left="567"/>
        <w:rPr>
          <w:rFonts w:ascii="Arial" w:hAnsi="Arial" w:cs="Arial"/>
          <w:i/>
          <w:iCs/>
          <w:color w:val="4F81BD"/>
          <w:sz w:val="24"/>
          <w:szCs w:val="24"/>
        </w:rPr>
      </w:pPr>
    </w:p>
    <w:p w14:paraId="0C15C3F1" w14:textId="77777777" w:rsidR="002F264A" w:rsidRPr="00683A15" w:rsidRDefault="008A7093" w:rsidP="002F264A">
      <w:pPr>
        <w:widowControl w:val="0"/>
        <w:autoSpaceDE w:val="0"/>
        <w:autoSpaceDN w:val="0"/>
        <w:adjustRightInd w:val="0"/>
        <w:spacing w:after="0" w:line="240" w:lineRule="auto"/>
        <w:ind w:left="567"/>
        <w:rPr>
          <w:rFonts w:ascii="Arial" w:hAnsi="Arial" w:cs="Arial"/>
          <w:i/>
          <w:iCs/>
          <w:color w:val="4F81BD"/>
          <w:sz w:val="24"/>
          <w:szCs w:val="24"/>
        </w:rPr>
      </w:pPr>
      <w:r>
        <w:rPr>
          <w:rFonts w:ascii="Arial" w:hAnsi="Arial" w:cs="Arial"/>
          <w:i/>
          <w:iCs/>
          <w:color w:val="4F81BD"/>
          <w:sz w:val="24"/>
          <w:szCs w:val="24"/>
        </w:rPr>
        <w:t>The expected outcomes for implementing programme initiatives under the strategic pillar of innovation and human capital development are depicted in diagram below:</w:t>
      </w:r>
    </w:p>
    <w:p w14:paraId="3A0AABC6"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pPr>
    </w:p>
    <w:p w14:paraId="466C9FC0"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14912" behindDoc="0" locked="0" layoutInCell="1" allowOverlap="1" wp14:anchorId="2F3C91CA" wp14:editId="41B1B5BE">
                <wp:simplePos x="0" y="0"/>
                <wp:positionH relativeFrom="column">
                  <wp:posOffset>4335780</wp:posOffset>
                </wp:positionH>
                <wp:positionV relativeFrom="paragraph">
                  <wp:posOffset>18415</wp:posOffset>
                </wp:positionV>
                <wp:extent cx="1958340" cy="1196340"/>
                <wp:effectExtent l="20955" t="22860" r="40005" b="47625"/>
                <wp:wrapNone/>
                <wp:docPr id="63" name="Oval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7A27C401" w14:textId="77777777" w:rsidR="00EE32C0" w:rsidRDefault="00EE32C0" w:rsidP="002F264A">
                            <w:r>
                              <w:t>Modern effective efficient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C91CA" id="Oval 751" o:spid="_x0000_s1064" style="position:absolute;left:0;text-align:left;margin-left:341.4pt;margin-top:1.45pt;width:154.2pt;height:9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" fillcolor="#9bbb59" strokecolor="#f2f2f2" strokeweight="3pt">
                <v:shadow on="t" color="#4e6128" opacity=".5" offset="1pt"/>
                <v:textbox>
                  <w:txbxContent>
                    <w:p w14:paraId="7A27C401" w14:textId="77777777" w:rsidR="00EE32C0" w:rsidRDefault="00EE32C0" w:rsidP="002F264A">
                      <w:r>
                        <w:t>Modern effective efficient government</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13888" behindDoc="0" locked="0" layoutInCell="1" allowOverlap="1" wp14:anchorId="59961F2D" wp14:editId="6F36E36D">
                <wp:simplePos x="0" y="0"/>
                <wp:positionH relativeFrom="column">
                  <wp:posOffset>2194560</wp:posOffset>
                </wp:positionH>
                <wp:positionV relativeFrom="paragraph">
                  <wp:posOffset>18415</wp:posOffset>
                </wp:positionV>
                <wp:extent cx="1958340" cy="1196340"/>
                <wp:effectExtent l="22860" t="22860" r="38100" b="47625"/>
                <wp:wrapNone/>
                <wp:docPr id="62" name="Oval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62048F3C" w14:textId="77777777" w:rsidR="00EE32C0" w:rsidRDefault="00EE32C0" w:rsidP="002F264A">
                            <w:r>
                              <w:t>Modern competitive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61F2D" id="Oval 750" o:spid="_x0000_s1065" style="position:absolute;left:0;text-align:left;margin-left:172.8pt;margin-top:1.45pt;width:154.2pt;height:9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" fillcolor="#4f81bd" strokecolor="#f2f2f2" strokeweight="3pt">
                <v:shadow on="t" color="#243f60" opacity=".5" offset="1pt"/>
                <v:textbox>
                  <w:txbxContent>
                    <w:p w14:paraId="62048F3C" w14:textId="77777777" w:rsidR="00EE32C0" w:rsidRDefault="00EE32C0" w:rsidP="002F264A">
                      <w:r>
                        <w:t>Modern competitive economy</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12864" behindDoc="0" locked="0" layoutInCell="1" allowOverlap="1" wp14:anchorId="27BFC3E3" wp14:editId="02CA958A">
                <wp:simplePos x="0" y="0"/>
                <wp:positionH relativeFrom="column">
                  <wp:posOffset>-7620</wp:posOffset>
                </wp:positionH>
                <wp:positionV relativeFrom="paragraph">
                  <wp:posOffset>117475</wp:posOffset>
                </wp:positionV>
                <wp:extent cx="1958340" cy="1196340"/>
                <wp:effectExtent l="20955" t="26670" r="40005" b="53340"/>
                <wp:wrapNone/>
                <wp:docPr id="61" name="Oval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34EBF7F7" w14:textId="77777777" w:rsidR="00EE32C0" w:rsidRDefault="00EE32C0" w:rsidP="002F264A">
                            <w:r>
                              <w:t>People   Development, poverty reduction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FC3E3" id="Oval 749" o:spid="_x0000_s1066" style="position:absolute;left:0;text-align:left;margin-left:-.6pt;margin-top:9.25pt;width:154.2pt;height:9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" fillcolor="#c0504d" strokecolor="#f2f2f2" strokeweight="3pt">
                <v:shadow on="t" color="#622423" opacity=".5" offset="1pt"/>
                <v:textbox>
                  <w:txbxContent>
                    <w:p w14:paraId="34EBF7F7" w14:textId="77777777" w:rsidR="00EE32C0" w:rsidRDefault="00EE32C0" w:rsidP="002F264A">
                      <w:r>
                        <w:t>People   Development, poverty reduction and social justice</w:t>
                      </w:r>
                    </w:p>
                  </w:txbxContent>
                </v:textbox>
              </v:oval>
            </w:pict>
          </mc:Fallback>
        </mc:AlternateContent>
      </w:r>
    </w:p>
    <w:p w14:paraId="503953E7"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254A5E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46C5DDD"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C59B8D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6913A8A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239E52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2183AB7"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21056" behindDoc="0" locked="0" layoutInCell="1" allowOverlap="1" wp14:anchorId="30D779D8" wp14:editId="556A1B7A">
                <wp:simplePos x="0" y="0"/>
                <wp:positionH relativeFrom="column">
                  <wp:posOffset>5951220</wp:posOffset>
                </wp:positionH>
                <wp:positionV relativeFrom="paragraph">
                  <wp:posOffset>66675</wp:posOffset>
                </wp:positionV>
                <wp:extent cx="243840" cy="274320"/>
                <wp:effectExtent l="36195" t="36195" r="34290" b="32385"/>
                <wp:wrapNone/>
                <wp:docPr id="60" name="Oval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432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63E65" id="Oval 757" o:spid="_x0000_s1026" style="position:absolute;margin-left:468.6pt;margin-top:5.25pt;width:19.2pt;height:21.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" strokecolor="#9bbb59" strokeweight="5pt">
                <v:stroke linestyle="thickThin"/>
                <v:shadow color="#868686"/>
              </v:oval>
            </w:pict>
          </mc:Fallback>
        </mc:AlternateContent>
      </w:r>
      <w:r>
        <w:rPr>
          <w:rFonts w:ascii="Arial" w:hAnsi="Arial" w:cs="Arial"/>
          <w:noProof/>
          <w:sz w:val="24"/>
          <w:szCs w:val="24"/>
          <w:lang w:bidi="ar-SA"/>
        </w:rPr>
        <mc:AlternateContent>
          <mc:Choice Requires="wps">
            <w:drawing>
              <wp:anchor distT="0" distB="0" distL="114300" distR="114300" simplePos="0" relativeHeight="251820032" behindDoc="0" locked="0" layoutInCell="1" allowOverlap="1" wp14:anchorId="62ACF727" wp14:editId="20927939">
                <wp:simplePos x="0" y="0"/>
                <wp:positionH relativeFrom="column">
                  <wp:posOffset>3840480</wp:posOffset>
                </wp:positionH>
                <wp:positionV relativeFrom="paragraph">
                  <wp:posOffset>66675</wp:posOffset>
                </wp:positionV>
                <wp:extent cx="228600" cy="274320"/>
                <wp:effectExtent l="40005" t="36195" r="36195" b="32385"/>
                <wp:wrapNone/>
                <wp:docPr id="59" name="Oval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ellipse">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36B40" id="Oval 756" o:spid="_x0000_s1026" style="position:absolute;margin-left:302.4pt;margin-top:5.25pt;width:18pt;height:21.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" strokecolor="#4bacc6" strokeweight="5pt">
                <v:stroke linestyle="thickThin"/>
                <v:shadow color="#868686"/>
              </v:oval>
            </w:pict>
          </mc:Fallback>
        </mc:AlternateContent>
      </w:r>
    </w:p>
    <w:p w14:paraId="269177DE"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19008" behindDoc="0" locked="0" layoutInCell="1" allowOverlap="1" wp14:anchorId="2E414252" wp14:editId="189A09A0">
                <wp:simplePos x="0" y="0"/>
                <wp:positionH relativeFrom="column">
                  <wp:posOffset>1623060</wp:posOffset>
                </wp:positionH>
                <wp:positionV relativeFrom="paragraph">
                  <wp:posOffset>61595</wp:posOffset>
                </wp:positionV>
                <wp:extent cx="243840" cy="236220"/>
                <wp:effectExtent l="32385" t="34290" r="38100" b="34290"/>
                <wp:wrapNone/>
                <wp:docPr id="58" name="Oval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43030" id="Oval 755" o:spid="_x0000_s1026" style="position:absolute;margin-left:127.8pt;margin-top:4.85pt;width:19.2pt;height:18.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" strokecolor="#f79646" strokeweight="5pt">
                <v:stroke linestyle="thickThin"/>
                <v:shadow color="#868686"/>
              </v:oval>
            </w:pict>
          </mc:Fallback>
        </mc:AlternateContent>
      </w:r>
    </w:p>
    <w:p w14:paraId="35B03D04"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16960" behindDoc="0" locked="0" layoutInCell="1" allowOverlap="1" wp14:anchorId="686FFDB0" wp14:editId="2B643C7A">
                <wp:simplePos x="0" y="0"/>
                <wp:positionH relativeFrom="column">
                  <wp:posOffset>2407920</wp:posOffset>
                </wp:positionH>
                <wp:positionV relativeFrom="paragraph">
                  <wp:posOffset>71755</wp:posOffset>
                </wp:positionV>
                <wp:extent cx="1744980" cy="1813560"/>
                <wp:effectExtent l="17145" t="19050" r="19050" b="24765"/>
                <wp:wrapNone/>
                <wp:docPr id="57"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81356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3E26C6" w14:textId="77777777" w:rsidR="00EE32C0" w:rsidRDefault="00EE32C0" w:rsidP="002F264A">
                            <w:r>
                              <w:t>Produce a chain reaction that leads to socio-economic growth and diversification of ICT Sector in local content creation by public, private sector and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FFDB0" id="AutoShape 753" o:spid="_x0000_s1067" style="position:absolute;left:0;text-align:left;margin-left:189.6pt;margin-top:5.65pt;width:137.4pt;height:142.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" strokecolor="#8064a2" strokeweight="2.5pt">
                <v:shadow color="#868686"/>
                <v:textbox>
                  <w:txbxContent>
                    <w:p w14:paraId="6C3E26C6" w14:textId="77777777" w:rsidR="00EE32C0" w:rsidRDefault="00EE32C0" w:rsidP="002F264A">
                      <w:r>
                        <w:t>Produce a chain reaction that leads to socio-economic growth and diversification of ICT Sector in local content creation by public, private sector and individuals</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17984" behindDoc="0" locked="0" layoutInCell="1" allowOverlap="1" wp14:anchorId="3F70F19B" wp14:editId="6AF1A69D">
                <wp:simplePos x="0" y="0"/>
                <wp:positionH relativeFrom="column">
                  <wp:posOffset>4549140</wp:posOffset>
                </wp:positionH>
                <wp:positionV relativeFrom="paragraph">
                  <wp:posOffset>71755</wp:posOffset>
                </wp:positionV>
                <wp:extent cx="1744980" cy="1813560"/>
                <wp:effectExtent l="24765" t="19050" r="20955" b="24765"/>
                <wp:wrapNone/>
                <wp:docPr id="56"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81356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EC4A75" w14:textId="77777777" w:rsidR="00EE32C0" w:rsidRDefault="00EE32C0" w:rsidP="002F264A">
                            <w:r>
                              <w:t>Innovative and better solutions for the public sector specifically developed for the local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0F19B" id="AutoShape 754" o:spid="_x0000_s1068" style="position:absolute;left:0;text-align:left;margin-left:358.2pt;margin-top:5.65pt;width:137.4pt;height:142.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" strokecolor="#9bbb59" strokeweight="2.5pt">
                <v:shadow color="#868686"/>
                <v:textbox>
                  <w:txbxContent>
                    <w:p w14:paraId="03EC4A75" w14:textId="77777777" w:rsidR="00EE32C0" w:rsidRDefault="00EE32C0" w:rsidP="002F264A">
                      <w:r>
                        <w:t>Innovative and better solutions for the public sector specifically developed for the local context.</w:t>
                      </w:r>
                    </w:p>
                  </w:txbxContent>
                </v:textbox>
              </v:roundrect>
            </w:pict>
          </mc:Fallback>
        </mc:AlternateContent>
      </w:r>
    </w:p>
    <w:p w14:paraId="4521933A"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15936" behindDoc="0" locked="0" layoutInCell="1" allowOverlap="1" wp14:anchorId="5391D709" wp14:editId="1CF353CE">
                <wp:simplePos x="0" y="0"/>
                <wp:positionH relativeFrom="column">
                  <wp:posOffset>205740</wp:posOffset>
                </wp:positionH>
                <wp:positionV relativeFrom="paragraph">
                  <wp:posOffset>43815</wp:posOffset>
                </wp:positionV>
                <wp:extent cx="1744980" cy="1813560"/>
                <wp:effectExtent l="24765" t="22860" r="20955" b="20955"/>
                <wp:wrapNone/>
                <wp:docPr id="55"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81356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85B579" w14:textId="77777777" w:rsidR="00EE32C0" w:rsidRDefault="00EE32C0" w:rsidP="002F264A">
                            <w:r>
                              <w:t xml:space="preserve">Strong focus on introducing changes to traditional ways of learning. All inclusive training and skills building </w:t>
                            </w:r>
                            <w:proofErr w:type="spellStart"/>
                            <w:r>
                              <w:t>programmes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1D709" id="AutoShape 752" o:spid="_x0000_s1069" style="position:absolute;left:0;text-align:left;margin-left:16.2pt;margin-top:3.45pt;width:137.4pt;height:142.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" strokecolor="#c0504d" strokeweight="2.5pt">
                <v:shadow color="#868686"/>
                <v:textbox>
                  <w:txbxContent>
                    <w:p w14:paraId="2C85B579" w14:textId="77777777" w:rsidR="00EE32C0" w:rsidRDefault="00EE32C0" w:rsidP="002F264A">
                      <w:r>
                        <w:t xml:space="preserve">Strong focus on introducing changes to traditional ways of learning. All inclusive training and skills building </w:t>
                      </w:r>
                      <w:proofErr w:type="spellStart"/>
                      <w:r>
                        <w:t>programmes</w:t>
                      </w:r>
                      <w:proofErr w:type="spellEnd"/>
                    </w:p>
                  </w:txbxContent>
                </v:textbox>
              </v:roundrect>
            </w:pict>
          </mc:Fallback>
        </mc:AlternateContent>
      </w:r>
    </w:p>
    <w:p w14:paraId="3419EA91"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614895FD"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8AEF888"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2B814948"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9E51AC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54068E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30468DE"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2B37BA0E"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3E987C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10A84D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B979BCE"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240E3EF"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E7532B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1273B0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2911076A"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D562F0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E55BD09"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A41D849"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B13567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FE7F28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04F4DAD" w14:textId="77777777" w:rsidR="002F264A" w:rsidRDefault="002F264A" w:rsidP="002F264A">
      <w:pPr>
        <w:widowControl w:val="0"/>
        <w:autoSpaceDE w:val="0"/>
        <w:autoSpaceDN w:val="0"/>
        <w:adjustRightInd w:val="0"/>
        <w:spacing w:after="0" w:line="360" w:lineRule="auto"/>
        <w:ind w:left="567"/>
        <w:rPr>
          <w:rFonts w:ascii="Arial" w:hAnsi="Arial" w:cs="Arial"/>
          <w:b/>
          <w:sz w:val="24"/>
          <w:szCs w:val="24"/>
        </w:rPr>
      </w:pPr>
      <w:r w:rsidRPr="0070743D">
        <w:rPr>
          <w:rFonts w:ascii="Arial" w:hAnsi="Arial" w:cs="Arial"/>
          <w:b/>
          <w:i/>
          <w:iCs/>
          <w:color w:val="244061"/>
          <w:sz w:val="24"/>
          <w:szCs w:val="24"/>
        </w:rPr>
        <w:t xml:space="preserve">Strategic Pillar </w:t>
      </w:r>
      <w:r w:rsidR="00E65B8A">
        <w:rPr>
          <w:rFonts w:ascii="Arial" w:hAnsi="Arial" w:cs="Arial"/>
          <w:b/>
          <w:i/>
          <w:iCs/>
          <w:color w:val="244061"/>
          <w:sz w:val="24"/>
          <w:szCs w:val="24"/>
        </w:rPr>
        <w:t>3</w:t>
      </w:r>
      <w:r w:rsidRPr="0070743D">
        <w:rPr>
          <w:rFonts w:ascii="Arial" w:hAnsi="Arial" w:cs="Arial"/>
          <w:b/>
          <w:i/>
          <w:iCs/>
          <w:color w:val="244061"/>
          <w:sz w:val="24"/>
          <w:szCs w:val="24"/>
        </w:rPr>
        <w:t>:  ICT Industry Development and e-business</w:t>
      </w:r>
    </w:p>
    <w:p w14:paraId="3D63C7A1"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p>
    <w:p w14:paraId="37EE46E7"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Strategic pillar 2 is a means by which to build a modern, competitive economy through the enabling and facilitation of e-business and ICT industry development. This strategic pillar requires creation of an ecosystem of ICT consumers, service providers and resources in the entrepre</w:t>
      </w:r>
      <w:r>
        <w:rPr>
          <w:rFonts w:ascii="Arial" w:hAnsi="Arial" w:cs="Arial"/>
          <w:sz w:val="24"/>
          <w:szCs w:val="24"/>
        </w:rPr>
        <w:t>ne</w:t>
      </w:r>
      <w:r w:rsidRPr="00683A15">
        <w:rPr>
          <w:rFonts w:ascii="Arial" w:hAnsi="Arial" w:cs="Arial"/>
          <w:sz w:val="24"/>
          <w:szCs w:val="24"/>
        </w:rPr>
        <w:t>urship and “Business” dimension.</w:t>
      </w:r>
    </w:p>
    <w:p w14:paraId="4B22D679"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128AAF89" w14:textId="77777777" w:rsidR="002F264A" w:rsidRDefault="002F264A" w:rsidP="002F264A">
      <w:pPr>
        <w:widowControl w:val="0"/>
        <w:autoSpaceDE w:val="0"/>
        <w:autoSpaceDN w:val="0"/>
        <w:adjustRightInd w:val="0"/>
        <w:spacing w:after="0" w:line="360" w:lineRule="auto"/>
        <w:ind w:left="567"/>
        <w:rPr>
          <w:rFonts w:ascii="Arial" w:hAnsi="Arial" w:cs="Arial"/>
          <w:b/>
          <w:sz w:val="24"/>
          <w:szCs w:val="24"/>
        </w:rPr>
      </w:pPr>
      <w:r w:rsidRPr="0070743D">
        <w:rPr>
          <w:rFonts w:ascii="Arial" w:hAnsi="Arial" w:cs="Arial"/>
          <w:b/>
          <w:i/>
          <w:iCs/>
          <w:color w:val="4F81BD"/>
          <w:sz w:val="24"/>
          <w:szCs w:val="24"/>
        </w:rPr>
        <w:t xml:space="preserve">Strategic </w:t>
      </w:r>
      <w:r>
        <w:rPr>
          <w:rFonts w:ascii="Arial" w:hAnsi="Arial" w:cs="Arial"/>
          <w:b/>
          <w:i/>
          <w:iCs/>
          <w:color w:val="4F81BD"/>
          <w:sz w:val="24"/>
          <w:szCs w:val="24"/>
        </w:rPr>
        <w:t xml:space="preserve">Pillar </w:t>
      </w:r>
      <w:r w:rsidR="00E65B8A">
        <w:rPr>
          <w:rFonts w:ascii="Arial" w:hAnsi="Arial" w:cs="Arial"/>
          <w:b/>
          <w:i/>
          <w:iCs/>
          <w:color w:val="4F81BD"/>
          <w:sz w:val="24"/>
          <w:szCs w:val="24"/>
        </w:rPr>
        <w:t>3</w:t>
      </w:r>
      <w:r>
        <w:rPr>
          <w:rFonts w:ascii="Arial" w:hAnsi="Arial" w:cs="Arial"/>
          <w:b/>
          <w:i/>
          <w:iCs/>
          <w:color w:val="4F81BD"/>
          <w:sz w:val="24"/>
          <w:szCs w:val="24"/>
        </w:rPr>
        <w:t xml:space="preserve"> </w:t>
      </w:r>
      <w:proofErr w:type="gramStart"/>
      <w:r>
        <w:rPr>
          <w:rFonts w:ascii="Arial" w:hAnsi="Arial" w:cs="Arial"/>
          <w:b/>
          <w:i/>
          <w:iCs/>
          <w:color w:val="4F81BD"/>
          <w:sz w:val="24"/>
          <w:szCs w:val="24"/>
        </w:rPr>
        <w:t>Objective</w:t>
      </w:r>
      <w:r w:rsidRPr="0070743D">
        <w:rPr>
          <w:rFonts w:ascii="Arial" w:hAnsi="Arial" w:cs="Arial"/>
          <w:b/>
          <w:i/>
          <w:iCs/>
          <w:color w:val="4F81BD"/>
          <w:sz w:val="24"/>
          <w:szCs w:val="24"/>
        </w:rPr>
        <w:t xml:space="preserve">  -</w:t>
      </w:r>
      <w:proofErr w:type="gramEnd"/>
      <w:r w:rsidRPr="0070743D">
        <w:rPr>
          <w:rFonts w:ascii="Arial" w:hAnsi="Arial" w:cs="Arial"/>
          <w:b/>
          <w:i/>
          <w:iCs/>
          <w:color w:val="4F81BD"/>
          <w:sz w:val="24"/>
          <w:szCs w:val="24"/>
        </w:rPr>
        <w:t xml:space="preserve"> Building a Pro-Enterprise Environment</w:t>
      </w:r>
    </w:p>
    <w:p w14:paraId="6D7CCA7F" w14:textId="77777777" w:rsidR="002F264A" w:rsidRDefault="00772A86" w:rsidP="002F264A">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99552" behindDoc="1" locked="0" layoutInCell="0" allowOverlap="1" wp14:anchorId="3DE2D004" wp14:editId="4152FC8D">
                <wp:simplePos x="0" y="0"/>
                <wp:positionH relativeFrom="column">
                  <wp:posOffset>358140</wp:posOffset>
                </wp:positionH>
                <wp:positionV relativeFrom="paragraph">
                  <wp:posOffset>48895</wp:posOffset>
                </wp:positionV>
                <wp:extent cx="4305935" cy="0"/>
                <wp:effectExtent l="5715" t="6350" r="12700" b="12700"/>
                <wp:wrapNone/>
                <wp:docPr id="54"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935" cy="0"/>
                        </a:xfrm>
                        <a:prstGeom prst="line">
                          <a:avLst/>
                        </a:prstGeom>
                        <a:noFill/>
                        <a:ln w="761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8B9E" id="Line 736"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3.85pt" to="36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" o:allowincell="f" strokecolor="#4f81bd" strokeweight=".21164mm"/>
            </w:pict>
          </mc:Fallback>
        </mc:AlternateContent>
      </w:r>
    </w:p>
    <w:p w14:paraId="67715F06"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Technology is a key enabler for economic diversification. ICTs improve business market opportunity and strengthen business processes to create efficiencies that ultimately </w:t>
      </w:r>
      <w:r w:rsidRPr="00683A15">
        <w:rPr>
          <w:rFonts w:ascii="Arial" w:hAnsi="Arial" w:cs="Arial"/>
          <w:sz w:val="24"/>
          <w:szCs w:val="24"/>
        </w:rPr>
        <w:lastRenderedPageBreak/>
        <w:t>improve national competitiveness.</w:t>
      </w:r>
    </w:p>
    <w:p w14:paraId="035750CF"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47C3D0B1" w14:textId="77777777" w:rsidR="002F264A" w:rsidRDefault="002F264A" w:rsidP="002F264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Developing electronic commerce capabilities is essential to enable both the production and exportation of knowledge products and services. The Government is committed to developing an ICT-enabled, pro-enterprise environment geared towards increasing technology driven commercial and business activity that can result in the continued growth and development of Malawi.</w:t>
      </w:r>
    </w:p>
    <w:p w14:paraId="3E29F8AF" w14:textId="77777777" w:rsidR="002F264A" w:rsidRDefault="002F264A" w:rsidP="002F264A">
      <w:pPr>
        <w:widowControl w:val="0"/>
        <w:autoSpaceDE w:val="0"/>
        <w:autoSpaceDN w:val="0"/>
        <w:adjustRightInd w:val="0"/>
        <w:spacing w:after="0" w:line="360" w:lineRule="auto"/>
        <w:rPr>
          <w:rFonts w:ascii="Arial" w:hAnsi="Arial" w:cs="Arial"/>
          <w:sz w:val="24"/>
          <w:szCs w:val="24"/>
        </w:rPr>
      </w:pPr>
    </w:p>
    <w:p w14:paraId="6B361801"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4F81BD"/>
          <w:sz w:val="24"/>
          <w:szCs w:val="24"/>
        </w:rPr>
        <w:t>Key Initiatives</w:t>
      </w:r>
    </w:p>
    <w:p w14:paraId="1543D4AE" w14:textId="77777777" w:rsidR="002F264A" w:rsidRDefault="00772A86" w:rsidP="002F264A">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00576" behindDoc="1" locked="0" layoutInCell="0" allowOverlap="1" wp14:anchorId="27AF718F" wp14:editId="10A4479B">
                <wp:simplePos x="0" y="0"/>
                <wp:positionH relativeFrom="column">
                  <wp:posOffset>548640</wp:posOffset>
                </wp:positionH>
                <wp:positionV relativeFrom="paragraph">
                  <wp:posOffset>49530</wp:posOffset>
                </wp:positionV>
                <wp:extent cx="1028700" cy="0"/>
                <wp:effectExtent l="5715" t="12700" r="13335" b="6350"/>
                <wp:wrapNone/>
                <wp:docPr id="53"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B49E" id="Line 737"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9pt" to="1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" o:allowincell="f" strokecolor="#4f81bd" strokeweight=".6pt"/>
            </w:pict>
          </mc:Fallback>
        </mc:AlternateContent>
      </w:r>
    </w:p>
    <w:p w14:paraId="6642C37E"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3</w:t>
      </w:r>
      <w:r w:rsidRPr="00683A15">
        <w:rPr>
          <w:rFonts w:ascii="Arial" w:hAnsi="Arial" w:cs="Arial"/>
          <w:i/>
          <w:iCs/>
          <w:color w:val="243F60"/>
          <w:sz w:val="24"/>
          <w:szCs w:val="24"/>
        </w:rPr>
        <w:t>.1: Stimulating ICT Demand and Encourage e-Commerce Adoption</w:t>
      </w:r>
    </w:p>
    <w:p w14:paraId="2A52A007"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3ED1EB8F"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This Key initiative focuses on the development of specific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around various consuming publics (Government, Businesses, and Consumers) directed towards driving ICT demand so that businesses can become sufficiently persuaded of the viability of e-Commerce adoption.</w:t>
      </w:r>
    </w:p>
    <w:p w14:paraId="16469D93"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E17D4F7"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3</w:t>
      </w:r>
      <w:r w:rsidRPr="00683A15">
        <w:rPr>
          <w:rFonts w:ascii="Arial" w:hAnsi="Arial" w:cs="Arial"/>
          <w:i/>
          <w:iCs/>
          <w:color w:val="243F60"/>
          <w:sz w:val="24"/>
          <w:szCs w:val="24"/>
        </w:rPr>
        <w:t>.2: Developing e-Business Capacity</w:t>
      </w:r>
    </w:p>
    <w:p w14:paraId="6351C2EC"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52AFC49B"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A significant barrier to e-Business adoption is the lack of know-how, and awareness of the existence of business funding, business support services and useful technological tools. Furthermore, the provision of funding for ICT adoption requires accompanying business support services.</w:t>
      </w:r>
    </w:p>
    <w:p w14:paraId="3C16453A"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3D6A9085"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The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under this initiative are designed to increase national e-Business capacity.</w:t>
      </w:r>
    </w:p>
    <w:p w14:paraId="3C371EF9" w14:textId="77777777" w:rsidR="00B94FBE" w:rsidRDefault="00B94FBE">
      <w:pPr>
        <w:spacing w:after="0" w:line="240" w:lineRule="auto"/>
        <w:rPr>
          <w:rFonts w:ascii="Arial" w:hAnsi="Arial" w:cs="Arial"/>
          <w:sz w:val="24"/>
          <w:szCs w:val="24"/>
        </w:rPr>
      </w:pPr>
      <w:r>
        <w:rPr>
          <w:rFonts w:ascii="Arial" w:hAnsi="Arial" w:cs="Arial"/>
          <w:sz w:val="24"/>
          <w:szCs w:val="24"/>
        </w:rPr>
        <w:br w:type="page"/>
      </w:r>
    </w:p>
    <w:p w14:paraId="29AC1C70"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p>
    <w:p w14:paraId="4ACBB055"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3</w:t>
      </w:r>
      <w:r w:rsidRPr="00683A15">
        <w:rPr>
          <w:rFonts w:ascii="Arial" w:hAnsi="Arial" w:cs="Arial"/>
          <w:i/>
          <w:iCs/>
          <w:color w:val="243F60"/>
          <w:sz w:val="24"/>
          <w:szCs w:val="24"/>
        </w:rPr>
        <w:t xml:space="preserve">.3: Enabling the Production, Distribution and Promotion of Local ICT products and services </w:t>
      </w:r>
    </w:p>
    <w:p w14:paraId="033876D6"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2833ADEF"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Efforts will be directed towards strengthening of government trade infrastructure and adjustment of the regulatory environment for starting and operating a local business.</w:t>
      </w:r>
    </w:p>
    <w:p w14:paraId="61A47A86"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7DFD4935"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3</w:t>
      </w:r>
      <w:r w:rsidRPr="00683A15">
        <w:rPr>
          <w:rFonts w:ascii="Arial" w:hAnsi="Arial" w:cs="Arial"/>
          <w:i/>
          <w:iCs/>
          <w:color w:val="243F60"/>
          <w:sz w:val="24"/>
          <w:szCs w:val="24"/>
        </w:rPr>
        <w:t>.4: Enabling Other Sectors through ICT</w:t>
      </w:r>
    </w:p>
    <w:p w14:paraId="78EE70FC"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6E7161C4"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The rationale for enabling other sectors through ICTs is much the same as the rationale for promoting e-business adoption in general. The </w:t>
      </w:r>
      <w:r w:rsidR="00F3472A">
        <w:rPr>
          <w:rFonts w:ascii="Arial" w:hAnsi="Arial" w:cs="Arial"/>
          <w:sz w:val="24"/>
          <w:szCs w:val="24"/>
        </w:rPr>
        <w:t xml:space="preserve">MGDS II </w:t>
      </w:r>
      <w:r w:rsidRPr="00683A15">
        <w:rPr>
          <w:rFonts w:ascii="Arial" w:hAnsi="Arial" w:cs="Arial"/>
          <w:sz w:val="24"/>
          <w:szCs w:val="24"/>
        </w:rPr>
        <w:t xml:space="preserve">outlines several strategic sectors with potential to contribute to economic growth. </w:t>
      </w:r>
      <w:r w:rsidR="00F3472A">
        <w:rPr>
          <w:rFonts w:ascii="Arial" w:hAnsi="Arial" w:cs="Arial"/>
          <w:sz w:val="24"/>
          <w:szCs w:val="24"/>
        </w:rPr>
        <w:t xml:space="preserve">Although not as highlighted, sectors that benefit from ICT in economic growth necessary </w:t>
      </w:r>
      <w:r w:rsidRPr="00683A15">
        <w:rPr>
          <w:rFonts w:ascii="Arial" w:hAnsi="Arial" w:cs="Arial"/>
          <w:sz w:val="24"/>
          <w:szCs w:val="24"/>
        </w:rPr>
        <w:t>include the creative industry</w:t>
      </w:r>
      <w:r w:rsidR="00F3472A">
        <w:rPr>
          <w:rFonts w:ascii="Arial" w:hAnsi="Arial" w:cs="Arial"/>
          <w:sz w:val="24"/>
          <w:szCs w:val="24"/>
        </w:rPr>
        <w:t xml:space="preserve"> </w:t>
      </w:r>
      <w:r w:rsidRPr="00683A15">
        <w:rPr>
          <w:rFonts w:ascii="Arial" w:hAnsi="Arial" w:cs="Arial"/>
          <w:sz w:val="24"/>
          <w:szCs w:val="24"/>
        </w:rPr>
        <w:t xml:space="preserve">composed of various sub-sectors inclusive of the Music Industry, Film and Television, Advertising, Book and Magazine Publishing Industry, Fashion and Glamour and the Performing Arts and Visual Arts and the Environmental Services Sector inclusive of Eco-Tourism. The Agriculture sector has </w:t>
      </w:r>
      <w:r w:rsidR="00F3472A">
        <w:rPr>
          <w:rFonts w:ascii="Arial" w:hAnsi="Arial" w:cs="Arial"/>
          <w:sz w:val="24"/>
          <w:szCs w:val="24"/>
        </w:rPr>
        <w:t>long</w:t>
      </w:r>
      <w:r w:rsidR="00F3472A" w:rsidRPr="00683A15">
        <w:rPr>
          <w:rFonts w:ascii="Arial" w:hAnsi="Arial" w:cs="Arial"/>
          <w:sz w:val="24"/>
          <w:szCs w:val="24"/>
        </w:rPr>
        <w:t xml:space="preserve"> </w:t>
      </w:r>
      <w:r w:rsidR="00F3472A">
        <w:rPr>
          <w:rFonts w:ascii="Arial" w:hAnsi="Arial" w:cs="Arial"/>
          <w:sz w:val="24"/>
          <w:szCs w:val="24"/>
        </w:rPr>
        <w:t xml:space="preserve">been </w:t>
      </w:r>
      <w:r w:rsidRPr="00683A15">
        <w:rPr>
          <w:rFonts w:ascii="Arial" w:hAnsi="Arial" w:cs="Arial"/>
          <w:sz w:val="24"/>
          <w:szCs w:val="24"/>
        </w:rPr>
        <w:t>identified as a key area for diversification.</w:t>
      </w:r>
    </w:p>
    <w:p w14:paraId="0EC07D8A"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099CC8D0"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Related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will therefore address the specific projects that will culminate in the overall improvement of these industries which will ultimately translate into greater prospects for businesses.</w:t>
      </w:r>
    </w:p>
    <w:p w14:paraId="5ED09772"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034EDFFC"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i/>
          <w:iCs/>
          <w:color w:val="243F60"/>
          <w:sz w:val="24"/>
          <w:szCs w:val="24"/>
        </w:rPr>
      </w:pPr>
      <w:r w:rsidRPr="00683A15">
        <w:rPr>
          <w:rFonts w:ascii="Arial" w:hAnsi="Arial" w:cs="Arial"/>
          <w:i/>
          <w:iCs/>
          <w:color w:val="243F60"/>
          <w:sz w:val="24"/>
          <w:szCs w:val="24"/>
        </w:rPr>
        <w:t xml:space="preserve">Key Initiative: </w:t>
      </w:r>
      <w:r w:rsidR="00E65B8A">
        <w:rPr>
          <w:rFonts w:ascii="Arial" w:hAnsi="Arial" w:cs="Arial"/>
          <w:i/>
          <w:iCs/>
          <w:color w:val="243F60"/>
          <w:sz w:val="24"/>
          <w:szCs w:val="24"/>
        </w:rPr>
        <w:t>3</w:t>
      </w:r>
      <w:r w:rsidRPr="00683A15">
        <w:rPr>
          <w:rFonts w:ascii="Arial" w:hAnsi="Arial" w:cs="Arial"/>
          <w:i/>
          <w:iCs/>
          <w:color w:val="243F60"/>
          <w:sz w:val="24"/>
          <w:szCs w:val="24"/>
        </w:rPr>
        <w:t xml:space="preserve">.5 Facilitating Leadership and Coordination of Efforts among Key Stakeholders </w:t>
      </w:r>
    </w:p>
    <w:p w14:paraId="03F38BC9"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31464B34"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Government role in e-business adoption and ICT Sector growth is facilitative. The e-Business Working Group is a key multi-stakeholder advisory group that communicates their position and recommendations to Government in matters related to e-Business. The group also transfers information on new business </w:t>
      </w:r>
      <w:r w:rsidRPr="00683A15">
        <w:rPr>
          <w:rFonts w:ascii="Arial" w:hAnsi="Arial" w:cs="Arial"/>
          <w:sz w:val="24"/>
          <w:szCs w:val="24"/>
        </w:rPr>
        <w:lastRenderedPageBreak/>
        <w:t>opportunities and influence supportive action within the business and academic community. The group will be empowered to identify domestic, regional and international business opportunities and assist in coordinating efforts in the areas of e-business integration, technology exporting, cluster development, R&amp;D innovation and venture capital funding.</w:t>
      </w:r>
    </w:p>
    <w:p w14:paraId="70BFE8AA" w14:textId="77777777" w:rsidR="002F264A" w:rsidRDefault="002F264A" w:rsidP="002F264A">
      <w:pPr>
        <w:widowControl w:val="0"/>
        <w:overflowPunct w:val="0"/>
        <w:autoSpaceDE w:val="0"/>
        <w:autoSpaceDN w:val="0"/>
        <w:adjustRightInd w:val="0"/>
        <w:spacing w:after="0" w:line="360" w:lineRule="auto"/>
        <w:ind w:left="567" w:right="480"/>
        <w:jc w:val="both"/>
        <w:rPr>
          <w:rFonts w:ascii="Arial" w:hAnsi="Arial" w:cs="Arial"/>
          <w:sz w:val="24"/>
          <w:szCs w:val="24"/>
        </w:rPr>
      </w:pPr>
    </w:p>
    <w:p w14:paraId="0D4DAA19"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p>
    <w:p w14:paraId="77834557"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4F81BD"/>
          <w:sz w:val="24"/>
          <w:szCs w:val="24"/>
        </w:rPr>
        <w:t xml:space="preserve">Pillar </w:t>
      </w:r>
      <w:r w:rsidR="00E65B8A">
        <w:rPr>
          <w:rFonts w:ascii="Arial" w:hAnsi="Arial" w:cs="Arial"/>
          <w:i/>
          <w:iCs/>
          <w:color w:val="4F81BD"/>
          <w:sz w:val="24"/>
          <w:szCs w:val="24"/>
        </w:rPr>
        <w:t>3</w:t>
      </w:r>
      <w:r w:rsidRPr="00683A15">
        <w:rPr>
          <w:rFonts w:ascii="Arial" w:hAnsi="Arial" w:cs="Arial"/>
          <w:i/>
          <w:iCs/>
          <w:color w:val="4F81BD"/>
          <w:sz w:val="24"/>
          <w:szCs w:val="24"/>
        </w:rPr>
        <w:t xml:space="preserve"> </w:t>
      </w:r>
      <w:proofErr w:type="spellStart"/>
      <w:r w:rsidRPr="00683A15">
        <w:rPr>
          <w:rFonts w:ascii="Arial" w:hAnsi="Arial" w:cs="Arial"/>
          <w:i/>
          <w:iCs/>
          <w:color w:val="4F81BD"/>
          <w:sz w:val="24"/>
          <w:szCs w:val="24"/>
        </w:rPr>
        <w:t>Programmes</w:t>
      </w:r>
      <w:proofErr w:type="spellEnd"/>
    </w:p>
    <w:p w14:paraId="020806A8" w14:textId="77777777" w:rsidR="002F264A" w:rsidRDefault="00772A86" w:rsidP="002F264A">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01600" behindDoc="1" locked="0" layoutInCell="0" allowOverlap="1" wp14:anchorId="095BB1D2" wp14:editId="1DC174B9">
                <wp:simplePos x="0" y="0"/>
                <wp:positionH relativeFrom="column">
                  <wp:posOffset>327660</wp:posOffset>
                </wp:positionH>
                <wp:positionV relativeFrom="paragraph">
                  <wp:posOffset>49530</wp:posOffset>
                </wp:positionV>
                <wp:extent cx="1630680" cy="0"/>
                <wp:effectExtent l="13335" t="12700" r="13335" b="6350"/>
                <wp:wrapNone/>
                <wp:docPr id="52"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761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BC06" id="Line 738"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9pt" to="15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KhGAIAACsEAAAOAAAAZHJzL2Uyb0RvYy54bWysU02P2jAQvVfqf7B8hySQDR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" o:allowincell="f" strokecolor="#4f81bd" strokeweight=".21164mm"/>
            </w:pict>
          </mc:Fallback>
        </mc:AlternateContent>
      </w:r>
    </w:p>
    <w:p w14:paraId="08F40BD0" w14:textId="77777777" w:rsidR="002F264A" w:rsidRDefault="002F264A" w:rsidP="002F264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The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under this theme are listed in the following diagram:</w:t>
      </w:r>
    </w:p>
    <w:p w14:paraId="1575E78F"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pPr>
    </w:p>
    <w:p w14:paraId="67411DDF" w14:textId="77777777" w:rsidR="00B94FBE" w:rsidRDefault="00B94FBE">
      <w:pPr>
        <w:spacing w:after="0" w:line="240" w:lineRule="auto"/>
        <w:rPr>
          <w:rFonts w:ascii="Arial" w:hAnsi="Arial" w:cs="Arial"/>
          <w:sz w:val="24"/>
          <w:szCs w:val="24"/>
        </w:rPr>
        <w:sectPr w:rsidR="00B94FBE">
          <w:pgSz w:w="12240" w:h="15840"/>
          <w:pgMar w:top="1440" w:right="1440" w:bottom="406" w:left="960" w:header="720" w:footer="720" w:gutter="0"/>
          <w:cols w:space="720" w:equalWidth="0">
            <w:col w:w="9840"/>
          </w:cols>
          <w:noEndnote/>
        </w:sectPr>
      </w:pPr>
      <w:r>
        <w:rPr>
          <w:rFonts w:ascii="Arial" w:hAnsi="Arial" w:cs="Arial"/>
          <w:sz w:val="24"/>
          <w:szCs w:val="24"/>
        </w:rPr>
        <w:br w:type="page"/>
      </w:r>
    </w:p>
    <w:p w14:paraId="4823E929" w14:textId="77777777" w:rsidR="00B94FBE" w:rsidRDefault="00B94FBE">
      <w:pPr>
        <w:spacing w:after="0" w:line="240" w:lineRule="auto"/>
        <w:rPr>
          <w:rFonts w:ascii="Arial" w:hAnsi="Arial" w:cs="Arial"/>
          <w:sz w:val="24"/>
          <w:szCs w:val="24"/>
        </w:rPr>
      </w:pPr>
    </w:p>
    <w:p w14:paraId="24B4B6B1"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pPr>
    </w:p>
    <w:p w14:paraId="43D17440"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40512" behindDoc="0" locked="0" layoutInCell="1" allowOverlap="1" wp14:anchorId="21A78FDC" wp14:editId="3446BCAB">
                <wp:simplePos x="0" y="0"/>
                <wp:positionH relativeFrom="column">
                  <wp:posOffset>792480</wp:posOffset>
                </wp:positionH>
                <wp:positionV relativeFrom="paragraph">
                  <wp:posOffset>97790</wp:posOffset>
                </wp:positionV>
                <wp:extent cx="8078470" cy="480060"/>
                <wp:effectExtent l="12065" t="8255" r="15240" b="26035"/>
                <wp:wrapNone/>
                <wp:docPr id="51"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8470" cy="480060"/>
                        </a:xfrm>
                        <a:prstGeom prst="flowChartAlternateProcess">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2EC2B12" w14:textId="77777777" w:rsidR="00EE32C0" w:rsidRDefault="00EE32C0" w:rsidP="002F264A">
                            <w:pPr>
                              <w:jc w:val="center"/>
                            </w:pPr>
                            <w:r>
                              <w:t>Pillar 3: ICT Industry Development and E-Business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8FDC" id="AutoShape 776" o:spid="_x0000_s1070" type="#_x0000_t176" style="position:absolute;left:0;text-align:left;margin-left:62.4pt;margin-top:7.7pt;width:636.1pt;height:37.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" fillcolor="#b2a1c7" strokecolor="#b2a1c7" strokeweight="1pt">
                <v:fill color2="#e5dfec" angle="135" focus="50%" type="gradient"/>
                <v:shadow on="t" color="#3f3151" opacity=".5" offset="1pt"/>
                <v:textbox>
                  <w:txbxContent>
                    <w:p w14:paraId="42EC2B12" w14:textId="77777777" w:rsidR="00EE32C0" w:rsidRDefault="00EE32C0" w:rsidP="002F264A">
                      <w:pPr>
                        <w:jc w:val="center"/>
                      </w:pPr>
                      <w:r>
                        <w:t>Pillar 3: ICT Industry Development and E-Business</w:t>
                      </w:r>
                    </w:p>
                  </w:txbxContent>
                </v:textbox>
              </v:shape>
            </w:pict>
          </mc:Fallback>
        </mc:AlternateContent>
      </w:r>
    </w:p>
    <w:p w14:paraId="55658DD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3FE919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823778A"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28224" behindDoc="0" locked="0" layoutInCell="1" allowOverlap="1" wp14:anchorId="18C0CC7B" wp14:editId="377154CA">
                <wp:simplePos x="0" y="0"/>
                <wp:positionH relativeFrom="column">
                  <wp:posOffset>289560</wp:posOffset>
                </wp:positionH>
                <wp:positionV relativeFrom="paragraph">
                  <wp:posOffset>82550</wp:posOffset>
                </wp:positionV>
                <wp:extent cx="228600" cy="243840"/>
                <wp:effectExtent l="13970" t="12065" r="14605" b="29845"/>
                <wp:wrapNone/>
                <wp:docPr id="50"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8B930CD" w14:textId="77777777" w:rsidR="00EE32C0" w:rsidRDefault="00EE32C0" w:rsidP="002F264A">
                            <w:r w:rsidRPr="007704E8">
                              <w:rPr>
                                <w:sz w:val="16"/>
                                <w:szCs w:val="16"/>
                              </w:rPr>
                              <w:t>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0CC7B" id="Oval 764" o:spid="_x0000_s1071" style="position:absolute;left:0;text-align:left;margin-left:22.8pt;margin-top:6.5pt;width:18pt;height:19.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" strokecolor="#92cddc" strokeweight="1pt">
                <v:fill color2="#b6dde8" focus="100%" type="gradient"/>
                <v:shadow on="t" color="#205867" opacity=".5" offset="1pt"/>
                <v:textbox>
                  <w:txbxContent>
                    <w:p w14:paraId="38B930CD" w14:textId="77777777" w:rsidR="00EE32C0" w:rsidRDefault="00EE32C0" w:rsidP="002F264A">
                      <w:r w:rsidRPr="007704E8">
                        <w:rPr>
                          <w:sz w:val="16"/>
                          <w:szCs w:val="16"/>
                        </w:rPr>
                        <w:t>1</w:t>
                      </w:r>
                      <w:r>
                        <w:t>.1</w:t>
                      </w:r>
                    </w:p>
                  </w:txbxContent>
                </v:textbox>
              </v:oval>
            </w:pict>
          </mc:Fallback>
        </mc:AlternateContent>
      </w:r>
    </w:p>
    <w:p w14:paraId="13ADB962"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42560" behindDoc="0" locked="0" layoutInCell="1" allowOverlap="1" wp14:anchorId="11CE9583" wp14:editId="3D4A8B0C">
                <wp:simplePos x="0" y="0"/>
                <wp:positionH relativeFrom="column">
                  <wp:posOffset>7598410</wp:posOffset>
                </wp:positionH>
                <wp:positionV relativeFrom="paragraph">
                  <wp:posOffset>69850</wp:posOffset>
                </wp:positionV>
                <wp:extent cx="1531620" cy="699770"/>
                <wp:effectExtent l="7620" t="12065" r="13335" b="31115"/>
                <wp:wrapNone/>
                <wp:docPr id="49"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69977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0375487B" w14:textId="77777777" w:rsidR="00EE32C0" w:rsidRPr="005006B8" w:rsidRDefault="00EE32C0">
                            <w:pPr>
                              <w:rPr>
                                <w:rFonts w:ascii="Arial" w:hAnsi="Arial" w:cs="Arial"/>
                                <w:i/>
                                <w:sz w:val="18"/>
                                <w:szCs w:val="18"/>
                              </w:rPr>
                            </w:pPr>
                            <w:r w:rsidRPr="005006B8">
                              <w:rPr>
                                <w:rFonts w:ascii="Arial" w:hAnsi="Arial" w:cs="Arial"/>
                                <w:i/>
                                <w:sz w:val="18"/>
                                <w:szCs w:val="18"/>
                              </w:rPr>
                              <w:t>Facilitating Leadership and coordination of Efforts among key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E9583" id="AutoShape 780" o:spid="_x0000_s1072" style="position:absolute;left:0;text-align:left;margin-left:598.3pt;margin-top:5.5pt;width:120.6pt;height:55.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" fillcolor="white [3201]" strokecolor="#b2a1c7 [1943]" strokeweight="1pt">
                <v:fill color2="#ccc0d9 [1303]" focus="100%" type="gradient"/>
                <v:shadow on="t" color="#3f3151 [1607]" opacity=".5" offset="1pt"/>
                <v:textbox>
                  <w:txbxContent>
                    <w:p w14:paraId="0375487B" w14:textId="77777777" w:rsidR="00EE32C0" w:rsidRPr="005006B8" w:rsidRDefault="00EE32C0">
                      <w:pPr>
                        <w:rPr>
                          <w:rFonts w:ascii="Arial" w:hAnsi="Arial" w:cs="Arial"/>
                          <w:i/>
                          <w:sz w:val="18"/>
                          <w:szCs w:val="18"/>
                        </w:rPr>
                      </w:pPr>
                      <w:r w:rsidRPr="005006B8">
                        <w:rPr>
                          <w:rFonts w:ascii="Arial" w:hAnsi="Arial" w:cs="Arial"/>
                          <w:i/>
                          <w:sz w:val="18"/>
                          <w:szCs w:val="18"/>
                        </w:rPr>
                        <w:t>Facilitating Leadership and coordination of Efforts among key stakeholders</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41536" behindDoc="0" locked="0" layoutInCell="1" allowOverlap="1" wp14:anchorId="6FC517A2" wp14:editId="77289E9B">
                <wp:simplePos x="0" y="0"/>
                <wp:positionH relativeFrom="column">
                  <wp:posOffset>5777230</wp:posOffset>
                </wp:positionH>
                <wp:positionV relativeFrom="paragraph">
                  <wp:posOffset>69850</wp:posOffset>
                </wp:positionV>
                <wp:extent cx="1501140" cy="699770"/>
                <wp:effectExtent l="15240" t="12065" r="17145" b="31115"/>
                <wp:wrapNone/>
                <wp:docPr id="48"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997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85E6792" w14:textId="77777777" w:rsidR="00EE32C0" w:rsidRPr="005006B8" w:rsidRDefault="00EE32C0">
                            <w:pPr>
                              <w:rPr>
                                <w:rFonts w:ascii="Arial" w:hAnsi="Arial" w:cs="Arial"/>
                                <w:i/>
                                <w:sz w:val="18"/>
                                <w:szCs w:val="18"/>
                              </w:rPr>
                            </w:pPr>
                            <w:r w:rsidRPr="005006B8">
                              <w:rPr>
                                <w:rFonts w:ascii="Arial" w:hAnsi="Arial" w:cs="Arial"/>
                                <w:i/>
                                <w:sz w:val="18"/>
                                <w:szCs w:val="18"/>
                              </w:rPr>
                              <w:t>Enabling other sectors through 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517A2" id="AutoShape 779" o:spid="_x0000_s1073" style="position:absolute;left:0;text-align:left;margin-left:454.9pt;margin-top:5.5pt;width:118.2pt;height:5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" fillcolor="white [3201]" strokecolor="#fabf8f [1945]" strokeweight="1pt">
                <v:fill color2="#fbd4b4 [1305]" focus="100%" type="gradient"/>
                <v:shadow on="t" color="#974706 [1609]" opacity=".5" offset="1pt"/>
                <v:textbox>
                  <w:txbxContent>
                    <w:p w14:paraId="185E6792" w14:textId="77777777" w:rsidR="00EE32C0" w:rsidRPr="005006B8" w:rsidRDefault="00EE32C0">
                      <w:pPr>
                        <w:rPr>
                          <w:rFonts w:ascii="Arial" w:hAnsi="Arial" w:cs="Arial"/>
                          <w:i/>
                          <w:sz w:val="18"/>
                          <w:szCs w:val="18"/>
                        </w:rPr>
                      </w:pPr>
                      <w:r w:rsidRPr="005006B8">
                        <w:rPr>
                          <w:rFonts w:ascii="Arial" w:hAnsi="Arial" w:cs="Arial"/>
                          <w:i/>
                          <w:sz w:val="18"/>
                          <w:szCs w:val="18"/>
                        </w:rPr>
                        <w:t>Enabling other sectors through ICT</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23104" behindDoc="0" locked="0" layoutInCell="1" allowOverlap="1" wp14:anchorId="6C598AC8" wp14:editId="422DF8D7">
                <wp:simplePos x="0" y="0"/>
                <wp:positionH relativeFrom="column">
                  <wp:posOffset>2087880</wp:posOffset>
                </wp:positionH>
                <wp:positionV relativeFrom="paragraph">
                  <wp:posOffset>69850</wp:posOffset>
                </wp:positionV>
                <wp:extent cx="1508760" cy="3642995"/>
                <wp:effectExtent l="12065" t="12065" r="12700" b="21590"/>
                <wp:wrapNone/>
                <wp:docPr id="4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6429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48675EE1" w14:textId="77777777" w:rsidR="00EE32C0" w:rsidRDefault="00EE32C0" w:rsidP="002F264A">
                            <w:pPr>
                              <w:rPr>
                                <w:sz w:val="20"/>
                                <w:szCs w:val="20"/>
                              </w:rPr>
                            </w:pPr>
                            <w:r>
                              <w:rPr>
                                <w:sz w:val="20"/>
                                <w:szCs w:val="20"/>
                              </w:rPr>
                              <w:t xml:space="preserve">Facilitate SME e-Commerce Awareness, Education and Training </w:t>
                            </w:r>
                            <w:proofErr w:type="spellStart"/>
                            <w:r>
                              <w:rPr>
                                <w:sz w:val="20"/>
                                <w:szCs w:val="20"/>
                              </w:rPr>
                              <w:t>Programmes</w:t>
                            </w:r>
                            <w:proofErr w:type="spellEnd"/>
                          </w:p>
                          <w:p w14:paraId="40AFC25E" w14:textId="77777777" w:rsidR="00EE32C0" w:rsidRDefault="00EE32C0" w:rsidP="002F264A">
                            <w:pPr>
                              <w:rPr>
                                <w:sz w:val="20"/>
                                <w:szCs w:val="20"/>
                              </w:rPr>
                            </w:pPr>
                            <w:r>
                              <w:rPr>
                                <w:sz w:val="20"/>
                                <w:szCs w:val="20"/>
                              </w:rPr>
                              <w:t>Develop and Attract ICT Professionals</w:t>
                            </w:r>
                          </w:p>
                          <w:p w14:paraId="31C067D1" w14:textId="77777777" w:rsidR="00EE32C0" w:rsidRPr="007704E8" w:rsidRDefault="00EE32C0" w:rsidP="002F264A">
                            <w:pPr>
                              <w:rPr>
                                <w:sz w:val="20"/>
                                <w:szCs w:val="20"/>
                              </w:rPr>
                            </w:pPr>
                            <w:r>
                              <w:rPr>
                                <w:sz w:val="20"/>
                                <w:szCs w:val="20"/>
                              </w:rPr>
                              <w:t>Promote and Facilitate increases in the Availability of Funding for SME E-Business Adoption</w:t>
                            </w:r>
                          </w:p>
                          <w:p w14:paraId="3D5B8455"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8AC8" id="Text Box 759" o:spid="_x0000_s1074" type="#_x0000_t202" style="position:absolute;left:0;text-align:left;margin-left:164.4pt;margin-top:5.5pt;width:118.8pt;height:286.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" fillcolor="#c2d69b" strokecolor="#9bbb59" strokeweight="1pt">
                <v:fill color2="#9bbb59" focus="50%" type="gradient"/>
                <v:shadow on="t" color="#4e6128" offset="1pt"/>
                <v:textbox>
                  <w:txbxContent>
                    <w:p w14:paraId="48675EE1" w14:textId="77777777" w:rsidR="00EE32C0" w:rsidRDefault="00EE32C0" w:rsidP="002F264A">
                      <w:pPr>
                        <w:rPr>
                          <w:sz w:val="20"/>
                          <w:szCs w:val="20"/>
                        </w:rPr>
                      </w:pPr>
                      <w:r>
                        <w:rPr>
                          <w:sz w:val="20"/>
                          <w:szCs w:val="20"/>
                        </w:rPr>
                        <w:t xml:space="preserve">Facilitate SME e-Commerce Awareness, Education and Training </w:t>
                      </w:r>
                      <w:proofErr w:type="spellStart"/>
                      <w:r>
                        <w:rPr>
                          <w:sz w:val="20"/>
                          <w:szCs w:val="20"/>
                        </w:rPr>
                        <w:t>Programmes</w:t>
                      </w:r>
                      <w:proofErr w:type="spellEnd"/>
                    </w:p>
                    <w:p w14:paraId="40AFC25E" w14:textId="77777777" w:rsidR="00EE32C0" w:rsidRDefault="00EE32C0" w:rsidP="002F264A">
                      <w:pPr>
                        <w:rPr>
                          <w:sz w:val="20"/>
                          <w:szCs w:val="20"/>
                        </w:rPr>
                      </w:pPr>
                      <w:r>
                        <w:rPr>
                          <w:sz w:val="20"/>
                          <w:szCs w:val="20"/>
                        </w:rPr>
                        <w:t>Develop and Attract ICT Professionals</w:t>
                      </w:r>
                    </w:p>
                    <w:p w14:paraId="31C067D1" w14:textId="77777777" w:rsidR="00EE32C0" w:rsidRPr="007704E8" w:rsidRDefault="00EE32C0" w:rsidP="002F264A">
                      <w:pPr>
                        <w:rPr>
                          <w:sz w:val="20"/>
                          <w:szCs w:val="20"/>
                        </w:rPr>
                      </w:pPr>
                      <w:r>
                        <w:rPr>
                          <w:sz w:val="20"/>
                          <w:szCs w:val="20"/>
                        </w:rPr>
                        <w:t>Promote and Facilitate increases in the Availability of Funding for SME E-Business Adoption</w:t>
                      </w:r>
                    </w:p>
                    <w:p w14:paraId="3D5B8455" w14:textId="77777777" w:rsidR="00EE32C0" w:rsidRDefault="00EE32C0" w:rsidP="002F264A"/>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46656" behindDoc="0" locked="0" layoutInCell="1" allowOverlap="1" wp14:anchorId="78B03661" wp14:editId="1B23251F">
                <wp:simplePos x="0" y="0"/>
                <wp:positionH relativeFrom="column">
                  <wp:posOffset>7421880</wp:posOffset>
                </wp:positionH>
                <wp:positionV relativeFrom="paragraph">
                  <wp:posOffset>107950</wp:posOffset>
                </wp:positionV>
                <wp:extent cx="251460" cy="246380"/>
                <wp:effectExtent l="12065" t="12065" r="12700" b="27305"/>
                <wp:wrapNone/>
                <wp:docPr id="46" name="Oval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638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99EDFA8" w14:textId="77777777" w:rsidR="00EE32C0" w:rsidRPr="00F3472A" w:rsidRDefault="00EE32C0">
                            <w:pPr>
                              <w:rPr>
                                <w:rFonts w:ascii="Arial" w:hAnsi="Arial" w:cs="Arial"/>
                                <w:sz w:val="18"/>
                                <w:szCs w:val="18"/>
                              </w:rPr>
                            </w:pPr>
                            <w:r w:rsidRPr="00F3472A">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03661" id="Oval 784" o:spid="_x0000_s1075" style="position:absolute;left:0;text-align:left;margin-left:584.4pt;margin-top:8.5pt;width:19.8pt;height:19.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" fillcolor="white [3201]" strokecolor="#95b3d7 [1940]" strokeweight="1pt">
                <v:fill color2="#b8cce4 [1300]" focus="100%" type="gradient"/>
                <v:shadow on="t" color="#243f60 [1604]" opacity=".5" offset="1pt"/>
                <v:textbox>
                  <w:txbxContent>
                    <w:p w14:paraId="799EDFA8" w14:textId="77777777" w:rsidR="00EE32C0" w:rsidRPr="00F3472A" w:rsidRDefault="00EE32C0">
                      <w:pPr>
                        <w:rPr>
                          <w:rFonts w:ascii="Arial" w:hAnsi="Arial" w:cs="Arial"/>
                          <w:sz w:val="18"/>
                          <w:szCs w:val="18"/>
                        </w:rPr>
                      </w:pPr>
                      <w:r w:rsidRPr="00F3472A">
                        <w:rPr>
                          <w:rFonts w:ascii="Arial" w:hAnsi="Arial" w:cs="Arial"/>
                          <w:sz w:val="18"/>
                          <w:szCs w:val="18"/>
                        </w:rPr>
                        <w:t>5</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29248" behindDoc="0" locked="0" layoutInCell="1" allowOverlap="1" wp14:anchorId="2E53CFBC" wp14:editId="60551EFC">
                <wp:simplePos x="0" y="0"/>
                <wp:positionH relativeFrom="column">
                  <wp:posOffset>3703320</wp:posOffset>
                </wp:positionH>
                <wp:positionV relativeFrom="paragraph">
                  <wp:posOffset>107950</wp:posOffset>
                </wp:positionV>
                <wp:extent cx="266700" cy="294640"/>
                <wp:effectExtent l="8255" t="12065" r="20320" b="26670"/>
                <wp:wrapNone/>
                <wp:docPr id="45" name="Oval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464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4DB72BE3" w14:textId="77777777" w:rsidR="00EE32C0" w:rsidRPr="007704E8" w:rsidRDefault="00EE32C0" w:rsidP="002F264A">
                            <w:pPr>
                              <w:rPr>
                                <w:sz w:val="18"/>
                                <w:szCs w:val="18"/>
                              </w:rPr>
                            </w:pPr>
                            <w:r>
                              <w:rPr>
                                <w:sz w:val="18"/>
                                <w:szCs w:val="18"/>
                              </w:rPr>
                              <w:t>3.</w:t>
                            </w:r>
                            <w:r w:rsidRPr="007704E8">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3CFBC" id="Oval 765" o:spid="_x0000_s1076" style="position:absolute;left:0;text-align:left;margin-left:291.6pt;margin-top:8.5pt;width:21pt;height:23.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" fillcolor="#666" strokecolor="#666" strokeweight="1pt">
                <v:fill color2="#ccc" angle="135" focus="50%" type="gradient"/>
                <v:shadow on="t" color="#7f7f7f" opacity=".5" offset="1pt"/>
                <v:textbox>
                  <w:txbxContent>
                    <w:p w14:paraId="4DB72BE3" w14:textId="77777777" w:rsidR="00EE32C0" w:rsidRPr="007704E8" w:rsidRDefault="00EE32C0" w:rsidP="002F264A">
                      <w:pPr>
                        <w:rPr>
                          <w:sz w:val="18"/>
                          <w:szCs w:val="18"/>
                        </w:rPr>
                      </w:pPr>
                      <w:r>
                        <w:rPr>
                          <w:sz w:val="18"/>
                          <w:szCs w:val="18"/>
                        </w:rPr>
                        <w:t>3.</w:t>
                      </w:r>
                      <w:r w:rsidRPr="007704E8">
                        <w:rPr>
                          <w:sz w:val="18"/>
                          <w:szCs w:val="18"/>
                        </w:rPr>
                        <w:t>3</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27200" behindDoc="0" locked="0" layoutInCell="1" allowOverlap="1" wp14:anchorId="3C929286" wp14:editId="5E0BE483">
                <wp:simplePos x="0" y="0"/>
                <wp:positionH relativeFrom="column">
                  <wp:posOffset>3870960</wp:posOffset>
                </wp:positionH>
                <wp:positionV relativeFrom="paragraph">
                  <wp:posOffset>107950</wp:posOffset>
                </wp:positionV>
                <wp:extent cx="1501140" cy="708660"/>
                <wp:effectExtent l="13970" t="12065" r="18415" b="31750"/>
                <wp:wrapNone/>
                <wp:docPr id="44"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0866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3BA157C" w14:textId="77777777" w:rsidR="00EE32C0" w:rsidRPr="005477D0" w:rsidRDefault="00EE32C0" w:rsidP="002F264A">
                            <w:pPr>
                              <w:widowControl w:val="0"/>
                              <w:autoSpaceDE w:val="0"/>
                              <w:autoSpaceDN w:val="0"/>
                              <w:adjustRightInd w:val="0"/>
                              <w:spacing w:after="0" w:line="240" w:lineRule="auto"/>
                              <w:rPr>
                                <w:rFonts w:ascii="Arial" w:hAnsi="Arial" w:cs="Arial"/>
                                <w:sz w:val="20"/>
                                <w:szCs w:val="20"/>
                              </w:rPr>
                            </w:pPr>
                            <w:r w:rsidRPr="00F46445">
                              <w:rPr>
                                <w:rFonts w:ascii="Arial" w:hAnsi="Arial" w:cs="Arial"/>
                                <w:i/>
                                <w:iCs/>
                                <w:color w:val="243F60"/>
                                <w:sz w:val="18"/>
                                <w:szCs w:val="18"/>
                              </w:rPr>
                              <w:t>Enabling production, distribution and promotion of Local</w:t>
                            </w:r>
                            <w:r>
                              <w:rPr>
                                <w:rFonts w:ascii="Arial" w:hAnsi="Arial" w:cs="Arial"/>
                                <w:i/>
                                <w:iCs/>
                                <w:color w:val="243F60"/>
                                <w:sz w:val="20"/>
                                <w:szCs w:val="20"/>
                              </w:rPr>
                              <w:t xml:space="preserve"> </w:t>
                            </w:r>
                            <w:r>
                              <w:rPr>
                                <w:rFonts w:ascii="Arial" w:hAnsi="Arial" w:cs="Arial"/>
                                <w:i/>
                                <w:iCs/>
                                <w:color w:val="243F60"/>
                                <w:sz w:val="18"/>
                                <w:szCs w:val="18"/>
                              </w:rPr>
                              <w:t>ICT</w:t>
                            </w:r>
                            <w:r w:rsidRPr="00F46445">
                              <w:rPr>
                                <w:rFonts w:ascii="Arial" w:hAnsi="Arial" w:cs="Arial"/>
                                <w:i/>
                                <w:iCs/>
                                <w:color w:val="243F60"/>
                                <w:sz w:val="18"/>
                                <w:szCs w:val="18"/>
                              </w:rPr>
                              <w:t xml:space="preserve"> products and Services</w:t>
                            </w:r>
                          </w:p>
                          <w:p w14:paraId="54D703F9"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9286" id="AutoShape 763" o:spid="_x0000_s1077" type="#_x0000_t176" style="position:absolute;left:0;text-align:left;margin-left:304.8pt;margin-top:8.5pt;width:118.2pt;height:55.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" fillcolor="#95b3d7" strokecolor="#95b3d7" strokeweight="1pt">
                <v:fill color2="#dbe5f1" angle="135" focus="50%" type="gradient"/>
                <v:shadow on="t" color="#243f60" opacity=".5" offset="1pt"/>
                <v:textbox>
                  <w:txbxContent>
                    <w:p w14:paraId="43BA157C" w14:textId="77777777" w:rsidR="00EE32C0" w:rsidRPr="005477D0" w:rsidRDefault="00EE32C0" w:rsidP="002F264A">
                      <w:pPr>
                        <w:widowControl w:val="0"/>
                        <w:autoSpaceDE w:val="0"/>
                        <w:autoSpaceDN w:val="0"/>
                        <w:adjustRightInd w:val="0"/>
                        <w:spacing w:after="0" w:line="240" w:lineRule="auto"/>
                        <w:rPr>
                          <w:rFonts w:ascii="Arial" w:hAnsi="Arial" w:cs="Arial"/>
                          <w:sz w:val="20"/>
                          <w:szCs w:val="20"/>
                        </w:rPr>
                      </w:pPr>
                      <w:r w:rsidRPr="00F46445">
                        <w:rPr>
                          <w:rFonts w:ascii="Arial" w:hAnsi="Arial" w:cs="Arial"/>
                          <w:i/>
                          <w:iCs/>
                          <w:color w:val="243F60"/>
                          <w:sz w:val="18"/>
                          <w:szCs w:val="18"/>
                        </w:rPr>
                        <w:t>Enabling production, distribution and promotion of Local</w:t>
                      </w:r>
                      <w:r>
                        <w:rPr>
                          <w:rFonts w:ascii="Arial" w:hAnsi="Arial" w:cs="Arial"/>
                          <w:i/>
                          <w:iCs/>
                          <w:color w:val="243F60"/>
                          <w:sz w:val="20"/>
                          <w:szCs w:val="20"/>
                        </w:rPr>
                        <w:t xml:space="preserve"> </w:t>
                      </w:r>
                      <w:r>
                        <w:rPr>
                          <w:rFonts w:ascii="Arial" w:hAnsi="Arial" w:cs="Arial"/>
                          <w:i/>
                          <w:iCs/>
                          <w:color w:val="243F60"/>
                          <w:sz w:val="18"/>
                          <w:szCs w:val="18"/>
                        </w:rPr>
                        <w:t>ICT</w:t>
                      </w:r>
                      <w:r w:rsidRPr="00F46445">
                        <w:rPr>
                          <w:rFonts w:ascii="Arial" w:hAnsi="Arial" w:cs="Arial"/>
                          <w:i/>
                          <w:iCs/>
                          <w:color w:val="243F60"/>
                          <w:sz w:val="18"/>
                          <w:szCs w:val="18"/>
                        </w:rPr>
                        <w:t xml:space="preserve"> products and Services</w:t>
                      </w:r>
                    </w:p>
                    <w:p w14:paraId="54D703F9" w14:textId="77777777" w:rsidR="00EE32C0" w:rsidRDefault="00EE32C0" w:rsidP="002F264A"/>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30272" behindDoc="0" locked="0" layoutInCell="1" allowOverlap="1" wp14:anchorId="094A5A86" wp14:editId="047F6D7F">
                <wp:simplePos x="0" y="0"/>
                <wp:positionH relativeFrom="column">
                  <wp:posOffset>1958340</wp:posOffset>
                </wp:positionH>
                <wp:positionV relativeFrom="paragraph">
                  <wp:posOffset>69850</wp:posOffset>
                </wp:positionV>
                <wp:extent cx="220980" cy="236220"/>
                <wp:effectExtent l="6350" t="12065" r="20320" b="27940"/>
                <wp:wrapNone/>
                <wp:docPr id="43" name="Oval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050BD87E" w14:textId="77777777" w:rsidR="00EE32C0" w:rsidRPr="00B15CA3" w:rsidRDefault="00EE32C0" w:rsidP="002F264A">
                            <w:pPr>
                              <w:rPr>
                                <w:sz w:val="16"/>
                                <w:szCs w:val="16"/>
                              </w:rPr>
                            </w:pPr>
                            <w:r w:rsidRPr="00B15CA3">
                              <w:rPr>
                                <w:sz w:val="16"/>
                                <w:szCs w:val="16"/>
                              </w:rPr>
                              <w:t>2</w:t>
                            </w:r>
                          </w:p>
                          <w:p w14:paraId="327D12CC"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A5A86" id="Oval 766" o:spid="_x0000_s1078" style="position:absolute;left:0;text-align:left;margin-left:154.2pt;margin-top:5.5pt;width:17.4pt;height:18.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" strokecolor="#fabf8f" strokeweight="1pt">
                <v:fill color2="#fbd4b4" focus="100%" type="gradient"/>
                <v:shadow on="t" color="#974706" opacity=".5" offset="1pt"/>
                <v:textbox>
                  <w:txbxContent>
                    <w:p w14:paraId="050BD87E" w14:textId="77777777" w:rsidR="00EE32C0" w:rsidRPr="00B15CA3" w:rsidRDefault="00EE32C0" w:rsidP="002F264A">
                      <w:pPr>
                        <w:rPr>
                          <w:sz w:val="16"/>
                          <w:szCs w:val="16"/>
                        </w:rPr>
                      </w:pPr>
                      <w:r w:rsidRPr="00B15CA3">
                        <w:rPr>
                          <w:sz w:val="16"/>
                          <w:szCs w:val="16"/>
                        </w:rPr>
                        <w:t>2</w:t>
                      </w:r>
                    </w:p>
                    <w:p w14:paraId="327D12CC" w14:textId="77777777" w:rsidR="00EE32C0" w:rsidRDefault="00EE32C0" w:rsidP="002F264A"/>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26176" behindDoc="0" locked="0" layoutInCell="1" allowOverlap="1" wp14:anchorId="27985810" wp14:editId="1A7716C3">
                <wp:simplePos x="0" y="0"/>
                <wp:positionH relativeFrom="column">
                  <wp:posOffset>2125980</wp:posOffset>
                </wp:positionH>
                <wp:positionV relativeFrom="paragraph">
                  <wp:posOffset>107950</wp:posOffset>
                </wp:positionV>
                <wp:extent cx="1470660" cy="708660"/>
                <wp:effectExtent l="12065" t="12065" r="12700" b="31750"/>
                <wp:wrapNone/>
                <wp:docPr id="42"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70866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FE6D008" w14:textId="77777777" w:rsidR="00EE32C0" w:rsidRPr="005477D0" w:rsidRDefault="00EE32C0" w:rsidP="002F264A">
                            <w:pPr>
                              <w:rPr>
                                <w:sz w:val="20"/>
                                <w:szCs w:val="20"/>
                              </w:rPr>
                            </w:pPr>
                            <w:r w:rsidRPr="005477D0">
                              <w:rPr>
                                <w:rFonts w:ascii="Arial" w:hAnsi="Arial" w:cs="Arial"/>
                                <w:i/>
                                <w:iCs/>
                                <w:color w:val="243F60"/>
                                <w:sz w:val="20"/>
                                <w:szCs w:val="20"/>
                              </w:rPr>
                              <w:t xml:space="preserve"> </w:t>
                            </w:r>
                            <w:r>
                              <w:rPr>
                                <w:rFonts w:ascii="Arial" w:hAnsi="Arial" w:cs="Arial"/>
                                <w:i/>
                                <w:iCs/>
                                <w:color w:val="243F60"/>
                                <w:sz w:val="20"/>
                                <w:szCs w:val="20"/>
                              </w:rPr>
                              <w:t>Developing E-Business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85810" id="AutoShape 762" o:spid="_x0000_s1079" style="position:absolute;left:0;text-align:left;margin-left:167.4pt;margin-top:8.5pt;width:115.8pt;height:55.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" fillcolor="#c2d69b" strokecolor="#c2d69b" strokeweight="1pt">
                <v:fill color2="#eaf1dd" angle="135" focus="50%" type="gradient"/>
                <v:shadow on="t" color="#4e6128" opacity=".5" offset="1pt"/>
                <v:textbox>
                  <w:txbxContent>
                    <w:p w14:paraId="4FE6D008" w14:textId="77777777" w:rsidR="00EE32C0" w:rsidRPr="005477D0" w:rsidRDefault="00EE32C0" w:rsidP="002F264A">
                      <w:pPr>
                        <w:rPr>
                          <w:sz w:val="20"/>
                          <w:szCs w:val="20"/>
                        </w:rPr>
                      </w:pPr>
                      <w:r w:rsidRPr="005477D0">
                        <w:rPr>
                          <w:rFonts w:ascii="Arial" w:hAnsi="Arial" w:cs="Arial"/>
                          <w:i/>
                          <w:iCs/>
                          <w:color w:val="243F60"/>
                          <w:sz w:val="20"/>
                          <w:szCs w:val="20"/>
                        </w:rPr>
                        <w:t xml:space="preserve"> </w:t>
                      </w:r>
                      <w:r>
                        <w:rPr>
                          <w:rFonts w:ascii="Arial" w:hAnsi="Arial" w:cs="Arial"/>
                          <w:i/>
                          <w:iCs/>
                          <w:color w:val="243F60"/>
                          <w:sz w:val="20"/>
                          <w:szCs w:val="20"/>
                        </w:rPr>
                        <w:t>Developing E-Business</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25152" behindDoc="0" locked="0" layoutInCell="1" allowOverlap="1" wp14:anchorId="65B0EC1D" wp14:editId="4F5EF3FE">
                <wp:simplePos x="0" y="0"/>
                <wp:positionH relativeFrom="column">
                  <wp:posOffset>434340</wp:posOffset>
                </wp:positionH>
                <wp:positionV relativeFrom="paragraph">
                  <wp:posOffset>107950</wp:posOffset>
                </wp:positionV>
                <wp:extent cx="1485900" cy="708660"/>
                <wp:effectExtent l="6350" t="12065" r="12700" b="31750"/>
                <wp:wrapNone/>
                <wp:docPr id="4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0866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B3F3841" w14:textId="77777777" w:rsidR="00EE32C0" w:rsidRPr="00F46445" w:rsidRDefault="00EE32C0" w:rsidP="002F264A">
                            <w:pPr>
                              <w:widowControl w:val="0"/>
                              <w:autoSpaceDE w:val="0"/>
                              <w:autoSpaceDN w:val="0"/>
                              <w:adjustRightInd w:val="0"/>
                              <w:spacing w:after="0" w:line="239" w:lineRule="auto"/>
                              <w:rPr>
                                <w:rFonts w:ascii="Arial" w:hAnsi="Arial" w:cs="Arial"/>
                                <w:sz w:val="19"/>
                                <w:szCs w:val="19"/>
                              </w:rPr>
                            </w:pPr>
                            <w:r w:rsidRPr="00F46445">
                              <w:rPr>
                                <w:rFonts w:ascii="Arial" w:hAnsi="Arial" w:cs="Arial"/>
                                <w:i/>
                                <w:iCs/>
                                <w:color w:val="243F60"/>
                                <w:sz w:val="19"/>
                                <w:szCs w:val="19"/>
                              </w:rPr>
                              <w:t>Stimulating ICT Demand to encourage E-Commerce Adoption</w:t>
                            </w:r>
                          </w:p>
                          <w:p w14:paraId="235E08A1"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0EC1D" id="AutoShape 761" o:spid="_x0000_s1080" style="position:absolute;left:0;text-align:left;margin-left:34.2pt;margin-top:8.5pt;width:117pt;height:55.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" fillcolor="#d99594" strokecolor="#d99594" strokeweight="1pt">
                <v:fill color2="#f2dbdb" angle="135" focus="50%" type="gradient"/>
                <v:shadow on="t" color="#622423" opacity=".5" offset="1pt"/>
                <v:textbox>
                  <w:txbxContent>
                    <w:p w14:paraId="5B3F3841" w14:textId="77777777" w:rsidR="00EE32C0" w:rsidRPr="00F46445" w:rsidRDefault="00EE32C0" w:rsidP="002F264A">
                      <w:pPr>
                        <w:widowControl w:val="0"/>
                        <w:autoSpaceDE w:val="0"/>
                        <w:autoSpaceDN w:val="0"/>
                        <w:adjustRightInd w:val="0"/>
                        <w:spacing w:after="0" w:line="239" w:lineRule="auto"/>
                        <w:rPr>
                          <w:rFonts w:ascii="Arial" w:hAnsi="Arial" w:cs="Arial"/>
                          <w:sz w:val="19"/>
                          <w:szCs w:val="19"/>
                        </w:rPr>
                      </w:pPr>
                      <w:r w:rsidRPr="00F46445">
                        <w:rPr>
                          <w:rFonts w:ascii="Arial" w:hAnsi="Arial" w:cs="Arial"/>
                          <w:i/>
                          <w:iCs/>
                          <w:color w:val="243F60"/>
                          <w:sz w:val="19"/>
                          <w:szCs w:val="19"/>
                        </w:rPr>
                        <w:t>Stimulating ICT Demand to encourage E-Commerce Adoption</w:t>
                      </w:r>
                    </w:p>
                    <w:p w14:paraId="235E08A1" w14:textId="77777777" w:rsidR="00EE32C0" w:rsidRDefault="00EE32C0" w:rsidP="002F264A"/>
                  </w:txbxContent>
                </v:textbox>
              </v:roundrect>
            </w:pict>
          </mc:Fallback>
        </mc:AlternateContent>
      </w:r>
    </w:p>
    <w:p w14:paraId="0AADACB0"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45632" behindDoc="0" locked="0" layoutInCell="1" allowOverlap="1" wp14:anchorId="08C340DA" wp14:editId="459B9C0C">
                <wp:simplePos x="0" y="0"/>
                <wp:positionH relativeFrom="column">
                  <wp:posOffset>5556250</wp:posOffset>
                </wp:positionH>
                <wp:positionV relativeFrom="paragraph">
                  <wp:posOffset>24130</wp:posOffset>
                </wp:positionV>
                <wp:extent cx="274320" cy="251460"/>
                <wp:effectExtent l="13335" t="7620" r="17145" b="26670"/>
                <wp:wrapNone/>
                <wp:docPr id="40" name="Oval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146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1C552E38" w14:textId="77777777" w:rsidR="00EE32C0" w:rsidRPr="00F3472A" w:rsidRDefault="00EE32C0">
                            <w:pPr>
                              <w:rPr>
                                <w:rFonts w:ascii="Arial" w:hAnsi="Arial" w:cs="Arial"/>
                                <w:sz w:val="18"/>
                                <w:szCs w:val="18"/>
                              </w:rPr>
                            </w:pPr>
                            <w:r w:rsidRPr="00F3472A">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340DA" id="Oval 783" o:spid="_x0000_s1081" style="position:absolute;left:0;text-align:left;margin-left:437.5pt;margin-top:1.9pt;width:21.6pt;height:19.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" fillcolor="white [3201]" strokecolor="#c2d69b [1942]" strokeweight="1pt">
                <v:fill color2="#d6e3bc [1302]" focus="100%" type="gradient"/>
                <v:shadow on="t" color="#4e6128 [1606]" opacity=".5" offset="1pt"/>
                <v:textbox>
                  <w:txbxContent>
                    <w:p w14:paraId="1C552E38" w14:textId="77777777" w:rsidR="00EE32C0" w:rsidRPr="00F3472A" w:rsidRDefault="00EE32C0">
                      <w:pPr>
                        <w:rPr>
                          <w:rFonts w:ascii="Arial" w:hAnsi="Arial" w:cs="Arial"/>
                          <w:sz w:val="18"/>
                          <w:szCs w:val="18"/>
                        </w:rPr>
                      </w:pPr>
                      <w:r w:rsidRPr="00F3472A">
                        <w:rPr>
                          <w:sz w:val="18"/>
                          <w:szCs w:val="18"/>
                        </w:rPr>
                        <w:t>4</w:t>
                      </w:r>
                    </w:p>
                  </w:txbxContent>
                </v:textbox>
              </v:oval>
            </w:pict>
          </mc:Fallback>
        </mc:AlternateContent>
      </w:r>
    </w:p>
    <w:p w14:paraId="43C6855F"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1F7788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DD6FBC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B84DD8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3324EF0"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44608" behindDoc="0" locked="0" layoutInCell="1" allowOverlap="1" wp14:anchorId="7DBE62AE" wp14:editId="0BDCA3C0">
                <wp:simplePos x="0" y="0"/>
                <wp:positionH relativeFrom="column">
                  <wp:posOffset>7598410</wp:posOffset>
                </wp:positionH>
                <wp:positionV relativeFrom="paragraph">
                  <wp:posOffset>7620</wp:posOffset>
                </wp:positionV>
                <wp:extent cx="1531620" cy="1109980"/>
                <wp:effectExtent l="7620" t="6985" r="13335" b="26035"/>
                <wp:wrapNone/>
                <wp:docPr id="39"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998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14:paraId="06F72463" w14:textId="77777777" w:rsidR="00EE32C0" w:rsidRDefault="00EE32C0" w:rsidP="00A13735">
                            <w:r>
                              <w:t>Through Chamber of Commerce expand the capacity to implement E-Business Roundtable;</w:t>
                            </w:r>
                          </w:p>
                          <w:p w14:paraId="523BA3F5" w14:textId="77777777" w:rsidR="00EE32C0" w:rsidRDefault="00EE3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62AE" id="Rectangle 782" o:spid="_x0000_s1082" style="position:absolute;left:0;text-align:left;margin-left:598.3pt;margin-top:.6pt;width:120.6pt;height:87.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" fillcolor="#b2a1c7 [1943]" strokecolor="#8064a2 [3207]" strokeweight="1pt">
                <v:fill color2="#8064a2 [3207]" focus="50%" type="gradient"/>
                <v:shadow on="t" color="#3f3151 [1607]" offset="1pt"/>
                <v:textbox>
                  <w:txbxContent>
                    <w:p w14:paraId="06F72463" w14:textId="77777777" w:rsidR="00EE32C0" w:rsidRDefault="00EE32C0" w:rsidP="00A13735">
                      <w:r>
                        <w:t>Through Chamber of Commerce expand the capacity to implement E-Business Roundtable;</w:t>
                      </w:r>
                    </w:p>
                    <w:p w14:paraId="523BA3F5" w14:textId="77777777" w:rsidR="00EE32C0" w:rsidRDefault="00EE32C0"/>
                  </w:txbxContent>
                </v:textbox>
              </v:rect>
            </w:pict>
          </mc:Fallback>
        </mc:AlternateContent>
      </w:r>
      <w:r>
        <w:rPr>
          <w:rFonts w:ascii="Arial" w:hAnsi="Arial" w:cs="Arial"/>
          <w:noProof/>
          <w:sz w:val="24"/>
          <w:szCs w:val="24"/>
          <w:lang w:bidi="ar-SA"/>
        </w:rPr>
        <mc:AlternateContent>
          <mc:Choice Requires="wps">
            <w:drawing>
              <wp:anchor distT="0" distB="0" distL="114300" distR="114300" simplePos="0" relativeHeight="251843584" behindDoc="0" locked="0" layoutInCell="1" allowOverlap="1" wp14:anchorId="2A82BE04" wp14:editId="74C05AF1">
                <wp:simplePos x="0" y="0"/>
                <wp:positionH relativeFrom="column">
                  <wp:posOffset>5777230</wp:posOffset>
                </wp:positionH>
                <wp:positionV relativeFrom="paragraph">
                  <wp:posOffset>7620</wp:posOffset>
                </wp:positionV>
                <wp:extent cx="1524000" cy="2148840"/>
                <wp:effectExtent l="15240" t="6985" r="13335" b="25400"/>
                <wp:wrapNone/>
                <wp:docPr id="38"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14884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101C9416" w14:textId="77777777" w:rsidR="00EE32C0" w:rsidRDefault="00EE32C0" w:rsidP="00A13735">
                            <w:pPr>
                              <w:rPr>
                                <w:sz w:val="20"/>
                                <w:szCs w:val="20"/>
                              </w:rPr>
                            </w:pPr>
                            <w:r>
                              <w:rPr>
                                <w:sz w:val="20"/>
                                <w:szCs w:val="20"/>
                              </w:rPr>
                              <w:t>Develop and Implement the National Integrated Business Incubator System</w:t>
                            </w:r>
                          </w:p>
                          <w:p w14:paraId="3369D873" w14:textId="77777777" w:rsidR="00EE32C0" w:rsidRDefault="00EE32C0" w:rsidP="005006B8">
                            <w:r>
                              <w:t>Develop and implement an ecommerce Strategy for the Agriculture Sector as a model for other key Sectors</w:t>
                            </w:r>
                          </w:p>
                          <w:p w14:paraId="7EA1800D" w14:textId="77777777" w:rsidR="00EE32C0" w:rsidRDefault="00EE32C0" w:rsidP="00500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BE04" id="Text Box 781" o:spid="_x0000_s1083" type="#_x0000_t202" style="position:absolute;left:0;text-align:left;margin-left:454.9pt;margin-top:.6pt;width:120pt;height:169.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" fillcolor="white [3201]" strokecolor="#d99594 [1941]" strokeweight="1pt">
                <v:fill color2="#e5b8b7 [1301]" focus="100%" type="gradient"/>
                <v:shadow on="t" color="#622423 [1605]" opacity=".5" offset="1pt"/>
                <v:textbox>
                  <w:txbxContent>
                    <w:p w14:paraId="101C9416" w14:textId="77777777" w:rsidR="00EE32C0" w:rsidRDefault="00EE32C0" w:rsidP="00A13735">
                      <w:pPr>
                        <w:rPr>
                          <w:sz w:val="20"/>
                          <w:szCs w:val="20"/>
                        </w:rPr>
                      </w:pPr>
                      <w:r>
                        <w:rPr>
                          <w:sz w:val="20"/>
                          <w:szCs w:val="20"/>
                        </w:rPr>
                        <w:t>Develop and Implement the National Integrated Business Incubator System</w:t>
                      </w:r>
                    </w:p>
                    <w:p w14:paraId="3369D873" w14:textId="77777777" w:rsidR="00EE32C0" w:rsidRDefault="00EE32C0" w:rsidP="005006B8">
                      <w:r>
                        <w:t>Develop and implement an ecommerce Strategy for the Agriculture Sector as a model for other key Sectors</w:t>
                      </w:r>
                    </w:p>
                    <w:p w14:paraId="7EA1800D" w14:textId="77777777" w:rsidR="00EE32C0" w:rsidRDefault="00EE32C0" w:rsidP="005006B8"/>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24128" behindDoc="0" locked="0" layoutInCell="1" allowOverlap="1" wp14:anchorId="126DD84C" wp14:editId="1B0FA21F">
                <wp:simplePos x="0" y="0"/>
                <wp:positionH relativeFrom="column">
                  <wp:posOffset>3870960</wp:posOffset>
                </wp:positionH>
                <wp:positionV relativeFrom="paragraph">
                  <wp:posOffset>54610</wp:posOffset>
                </wp:positionV>
                <wp:extent cx="1501140" cy="2465070"/>
                <wp:effectExtent l="13970" t="6350" r="8890" b="24130"/>
                <wp:wrapNone/>
                <wp:docPr id="37"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6507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4F5385CB" w14:textId="77777777" w:rsidR="00EE32C0" w:rsidRDefault="00EE32C0" w:rsidP="002F264A">
                            <w:r>
                              <w:t>Facilitate a Pro-Business Environment</w:t>
                            </w:r>
                          </w:p>
                          <w:p w14:paraId="52409ADB" w14:textId="77777777" w:rsidR="00EE32C0" w:rsidRDefault="00EE32C0" w:rsidP="002F264A">
                            <w:r>
                              <w:t>Promote ICT Park Establishment and Development</w:t>
                            </w:r>
                          </w:p>
                          <w:p w14:paraId="1381A2CC" w14:textId="77777777" w:rsidR="00EE32C0" w:rsidRDefault="00EE32C0" w:rsidP="002F264A">
                            <w:r>
                              <w:t>Develop a localized Search Engine for Marketing Businesses Online</w:t>
                            </w:r>
                          </w:p>
                          <w:p w14:paraId="6F4F1A6A" w14:textId="77777777" w:rsidR="00EE32C0" w:rsidRDefault="00EE32C0" w:rsidP="002F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84C" id="Text Box 760" o:spid="_x0000_s1084" type="#_x0000_t202" style="position:absolute;left:0;text-align:left;margin-left:304.8pt;margin-top:4.3pt;width:118.2pt;height:194.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" fillcolor="#92cddc" strokecolor="#4bacc6" strokeweight="1pt">
                <v:fill color2="#4bacc6" focus="50%" type="gradient"/>
                <v:shadow on="t" color="#205867" offset="1pt"/>
                <v:textbox>
                  <w:txbxContent>
                    <w:p w14:paraId="4F5385CB" w14:textId="77777777" w:rsidR="00EE32C0" w:rsidRDefault="00EE32C0" w:rsidP="002F264A">
                      <w:r>
                        <w:t>Facilitate a Pro-Business Environment</w:t>
                      </w:r>
                    </w:p>
                    <w:p w14:paraId="52409ADB" w14:textId="77777777" w:rsidR="00EE32C0" w:rsidRDefault="00EE32C0" w:rsidP="002F264A">
                      <w:r>
                        <w:t>Promote ICT Park Establishment and Development</w:t>
                      </w:r>
                    </w:p>
                    <w:p w14:paraId="1381A2CC" w14:textId="77777777" w:rsidR="00EE32C0" w:rsidRDefault="00EE32C0" w:rsidP="002F264A">
                      <w:r>
                        <w:t>Develop a localized Search Engine for Marketing Businesses Online</w:t>
                      </w:r>
                    </w:p>
                    <w:p w14:paraId="6F4F1A6A" w14:textId="77777777" w:rsidR="00EE32C0" w:rsidRDefault="00EE32C0" w:rsidP="002F264A"/>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822080" behindDoc="0" locked="0" layoutInCell="1" allowOverlap="1" wp14:anchorId="41CB2FD1" wp14:editId="2AF63361">
                <wp:simplePos x="0" y="0"/>
                <wp:positionH relativeFrom="column">
                  <wp:posOffset>434340</wp:posOffset>
                </wp:positionH>
                <wp:positionV relativeFrom="paragraph">
                  <wp:posOffset>54610</wp:posOffset>
                </wp:positionV>
                <wp:extent cx="1424940" cy="3213100"/>
                <wp:effectExtent l="6350" t="6350" r="16510" b="28575"/>
                <wp:wrapNone/>
                <wp:docPr id="36"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21310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6B358D44" w14:textId="77777777" w:rsidR="00EE32C0" w:rsidRDefault="00EE32C0" w:rsidP="002F264A">
                            <w:pPr>
                              <w:rPr>
                                <w:sz w:val="20"/>
                                <w:szCs w:val="20"/>
                              </w:rPr>
                            </w:pPr>
                            <w:r>
                              <w:rPr>
                                <w:sz w:val="20"/>
                                <w:szCs w:val="20"/>
                              </w:rPr>
                              <w:t>Move Government business online</w:t>
                            </w:r>
                          </w:p>
                          <w:p w14:paraId="00794B6A" w14:textId="77777777" w:rsidR="00EE32C0" w:rsidRPr="007704E8" w:rsidRDefault="00EE32C0" w:rsidP="002F264A">
                            <w:pPr>
                              <w:rPr>
                                <w:sz w:val="20"/>
                                <w:szCs w:val="20"/>
                              </w:rPr>
                            </w:pPr>
                            <w:r>
                              <w:rPr>
                                <w:sz w:val="20"/>
                                <w:szCs w:val="20"/>
                              </w:rPr>
                              <w:t>Develop and strengthen online Business to Business (B2B) and Business to Consumers (B2C) marketplaces</w:t>
                            </w:r>
                          </w:p>
                          <w:p w14:paraId="484ECF97" w14:textId="77777777" w:rsidR="00EE32C0" w:rsidRDefault="00EE32C0" w:rsidP="002F264A">
                            <w:pPr>
                              <w:rPr>
                                <w:sz w:val="20"/>
                                <w:szCs w:val="20"/>
                              </w:rPr>
                            </w:pPr>
                            <w:r>
                              <w:rPr>
                                <w:sz w:val="20"/>
                                <w:szCs w:val="20"/>
                              </w:rPr>
                              <w:t>Implement and Strengthen Services Infrastructure and Legislative Framework</w:t>
                            </w:r>
                          </w:p>
                          <w:p w14:paraId="127EA289" w14:textId="77777777" w:rsidR="00EE32C0" w:rsidRPr="007704E8" w:rsidRDefault="00EE32C0" w:rsidP="002F264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2FD1" id="Text Box 758" o:spid="_x0000_s1085" type="#_x0000_t202" style="position:absolute;left:0;text-align:left;margin-left:34.2pt;margin-top:4.3pt;width:112.2pt;height:25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" fillcolor="#d99594" strokecolor="#c0504d" strokeweight="1pt">
                <v:fill color2="#c0504d" focus="50%" type="gradient"/>
                <v:shadow on="t" color="#622423" offset="1pt"/>
                <v:textbox>
                  <w:txbxContent>
                    <w:p w14:paraId="6B358D44" w14:textId="77777777" w:rsidR="00EE32C0" w:rsidRDefault="00EE32C0" w:rsidP="002F264A">
                      <w:pPr>
                        <w:rPr>
                          <w:sz w:val="20"/>
                          <w:szCs w:val="20"/>
                        </w:rPr>
                      </w:pPr>
                      <w:r>
                        <w:rPr>
                          <w:sz w:val="20"/>
                          <w:szCs w:val="20"/>
                        </w:rPr>
                        <w:t>Move Government business online</w:t>
                      </w:r>
                    </w:p>
                    <w:p w14:paraId="00794B6A" w14:textId="77777777" w:rsidR="00EE32C0" w:rsidRPr="007704E8" w:rsidRDefault="00EE32C0" w:rsidP="002F264A">
                      <w:pPr>
                        <w:rPr>
                          <w:sz w:val="20"/>
                          <w:szCs w:val="20"/>
                        </w:rPr>
                      </w:pPr>
                      <w:r>
                        <w:rPr>
                          <w:sz w:val="20"/>
                          <w:szCs w:val="20"/>
                        </w:rPr>
                        <w:t>Develop and strengthen online Business to Business (B2B) and Business to Consumers (B2C) marketplaces</w:t>
                      </w:r>
                    </w:p>
                    <w:p w14:paraId="484ECF97" w14:textId="77777777" w:rsidR="00EE32C0" w:rsidRDefault="00EE32C0" w:rsidP="002F264A">
                      <w:pPr>
                        <w:rPr>
                          <w:sz w:val="20"/>
                          <w:szCs w:val="20"/>
                        </w:rPr>
                      </w:pPr>
                      <w:r>
                        <w:rPr>
                          <w:sz w:val="20"/>
                          <w:szCs w:val="20"/>
                        </w:rPr>
                        <w:t>Implement and Strengthen Services Infrastructure and Legislative Framework</w:t>
                      </w:r>
                    </w:p>
                    <w:p w14:paraId="127EA289" w14:textId="77777777" w:rsidR="00EE32C0" w:rsidRPr="007704E8" w:rsidRDefault="00EE32C0" w:rsidP="002F264A">
                      <w:pPr>
                        <w:rPr>
                          <w:sz w:val="20"/>
                          <w:szCs w:val="20"/>
                        </w:rPr>
                      </w:pPr>
                    </w:p>
                  </w:txbxContent>
                </v:textbox>
              </v:shape>
            </w:pict>
          </mc:Fallback>
        </mc:AlternateContent>
      </w:r>
    </w:p>
    <w:p w14:paraId="6C0B4C6A"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87F68D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AE583A1"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1F77F91"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EE5D3D7" w14:textId="77777777" w:rsidR="002F264A" w:rsidRPr="00683A15" w:rsidRDefault="002F264A" w:rsidP="002F264A">
      <w:pPr>
        <w:widowControl w:val="0"/>
        <w:autoSpaceDE w:val="0"/>
        <w:autoSpaceDN w:val="0"/>
        <w:adjustRightInd w:val="0"/>
        <w:spacing w:after="0" w:line="225" w:lineRule="exact"/>
        <w:ind w:left="567"/>
        <w:rPr>
          <w:rFonts w:ascii="Arial" w:hAnsi="Arial" w:cs="Arial"/>
          <w:sz w:val="24"/>
          <w:szCs w:val="24"/>
        </w:rPr>
      </w:pPr>
    </w:p>
    <w:p w14:paraId="11FCA3D1"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sectPr w:rsidR="002F264A" w:rsidRPr="00683A15" w:rsidSect="00B94FBE">
          <w:pgSz w:w="15840" w:h="12240" w:orient="landscape"/>
          <w:pgMar w:top="960" w:right="1440" w:bottom="1440" w:left="406" w:header="720" w:footer="720" w:gutter="0"/>
          <w:cols w:space="720" w:equalWidth="0">
            <w:col w:w="9840"/>
          </w:cols>
          <w:noEndnote/>
          <w:docGrid w:linePitch="299"/>
        </w:sectPr>
      </w:pPr>
    </w:p>
    <w:p w14:paraId="2425520F"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6C9C7B7"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5FF8F26" w14:textId="77777777" w:rsidR="002F264A" w:rsidRPr="00683A15" w:rsidRDefault="002F264A" w:rsidP="002F264A">
      <w:pPr>
        <w:widowControl w:val="0"/>
        <w:autoSpaceDE w:val="0"/>
        <w:autoSpaceDN w:val="0"/>
        <w:adjustRightInd w:val="0"/>
        <w:spacing w:after="0" w:line="240" w:lineRule="auto"/>
        <w:ind w:left="567"/>
        <w:rPr>
          <w:rFonts w:ascii="Arial" w:hAnsi="Arial" w:cs="Arial"/>
          <w:i/>
          <w:iCs/>
          <w:color w:val="4F81BD"/>
          <w:sz w:val="24"/>
          <w:szCs w:val="24"/>
        </w:rPr>
      </w:pPr>
      <w:r w:rsidRPr="00683A15">
        <w:rPr>
          <w:rFonts w:ascii="Arial" w:hAnsi="Arial" w:cs="Arial"/>
          <w:i/>
          <w:iCs/>
          <w:color w:val="4F81BD"/>
          <w:sz w:val="24"/>
          <w:szCs w:val="24"/>
        </w:rPr>
        <w:t xml:space="preserve">Pillar </w:t>
      </w:r>
      <w:r w:rsidR="00E65B8A">
        <w:rPr>
          <w:rFonts w:ascii="Arial" w:hAnsi="Arial" w:cs="Arial"/>
          <w:i/>
          <w:iCs/>
          <w:color w:val="4F81BD"/>
          <w:sz w:val="24"/>
          <w:szCs w:val="24"/>
        </w:rPr>
        <w:t>3</w:t>
      </w:r>
      <w:r w:rsidRPr="00683A15">
        <w:rPr>
          <w:rFonts w:ascii="Arial" w:hAnsi="Arial" w:cs="Arial"/>
          <w:i/>
          <w:iCs/>
          <w:color w:val="4F81BD"/>
          <w:sz w:val="24"/>
          <w:szCs w:val="24"/>
        </w:rPr>
        <w:t>: Expected Outcomes</w:t>
      </w:r>
    </w:p>
    <w:p w14:paraId="78236C35" w14:textId="77777777" w:rsidR="008A7093" w:rsidRPr="00683A15" w:rsidRDefault="008A7093" w:rsidP="008A7093">
      <w:pPr>
        <w:widowControl w:val="0"/>
        <w:autoSpaceDE w:val="0"/>
        <w:autoSpaceDN w:val="0"/>
        <w:adjustRightInd w:val="0"/>
        <w:spacing w:after="0" w:line="240" w:lineRule="auto"/>
        <w:ind w:left="567"/>
        <w:rPr>
          <w:rFonts w:ascii="Arial" w:hAnsi="Arial" w:cs="Arial"/>
          <w:i/>
          <w:iCs/>
          <w:color w:val="4F81BD"/>
          <w:sz w:val="24"/>
          <w:szCs w:val="24"/>
        </w:rPr>
      </w:pPr>
      <w:r>
        <w:rPr>
          <w:rFonts w:ascii="Arial" w:hAnsi="Arial" w:cs="Arial"/>
          <w:i/>
          <w:iCs/>
          <w:color w:val="4F81BD"/>
          <w:sz w:val="24"/>
          <w:szCs w:val="24"/>
        </w:rPr>
        <w:t>The expected outcomes for implementing programme initiatives under the strategic pillar of ICT industrial development and E-business are depicted in diagram below:</w:t>
      </w:r>
    </w:p>
    <w:p w14:paraId="01FB316E" w14:textId="77777777" w:rsidR="002F264A" w:rsidRPr="00683A15" w:rsidRDefault="002F264A" w:rsidP="002F264A">
      <w:pPr>
        <w:widowControl w:val="0"/>
        <w:autoSpaceDE w:val="0"/>
        <w:autoSpaceDN w:val="0"/>
        <w:adjustRightInd w:val="0"/>
        <w:spacing w:after="0" w:line="240" w:lineRule="auto"/>
        <w:ind w:left="567"/>
        <w:rPr>
          <w:rFonts w:ascii="Arial" w:hAnsi="Arial" w:cs="Arial"/>
          <w:i/>
          <w:iCs/>
          <w:color w:val="4F81BD"/>
          <w:sz w:val="24"/>
          <w:szCs w:val="24"/>
        </w:rPr>
      </w:pPr>
    </w:p>
    <w:p w14:paraId="1CA40C53"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pPr>
    </w:p>
    <w:p w14:paraId="5C798AF1"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33344" behindDoc="0" locked="0" layoutInCell="1" allowOverlap="1" wp14:anchorId="421DCA88" wp14:editId="0BEFA963">
                <wp:simplePos x="0" y="0"/>
                <wp:positionH relativeFrom="column">
                  <wp:posOffset>4335780</wp:posOffset>
                </wp:positionH>
                <wp:positionV relativeFrom="paragraph">
                  <wp:posOffset>18415</wp:posOffset>
                </wp:positionV>
                <wp:extent cx="1958340" cy="1196340"/>
                <wp:effectExtent l="20955" t="22860" r="40005" b="47625"/>
                <wp:wrapNone/>
                <wp:docPr id="35"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46118223" w14:textId="77777777" w:rsidR="00EE32C0" w:rsidRDefault="00EE32C0" w:rsidP="002F264A">
                            <w:r>
                              <w:t>Modern effective efficient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DCA88" id="Oval 769" o:spid="_x0000_s1086" style="position:absolute;left:0;text-align:left;margin-left:341.4pt;margin-top:1.45pt;width:154.2pt;height:94.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" fillcolor="#9bbb59" strokecolor="#f2f2f2" strokeweight="3pt">
                <v:shadow on="t" color="#4e6128" opacity=".5" offset="1pt"/>
                <v:textbox>
                  <w:txbxContent>
                    <w:p w14:paraId="46118223" w14:textId="77777777" w:rsidR="00EE32C0" w:rsidRDefault="00EE32C0" w:rsidP="002F264A">
                      <w:r>
                        <w:t>Modern effective efficient government</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32320" behindDoc="0" locked="0" layoutInCell="1" allowOverlap="1" wp14:anchorId="0441F69D" wp14:editId="719E88A0">
                <wp:simplePos x="0" y="0"/>
                <wp:positionH relativeFrom="column">
                  <wp:posOffset>2194560</wp:posOffset>
                </wp:positionH>
                <wp:positionV relativeFrom="paragraph">
                  <wp:posOffset>18415</wp:posOffset>
                </wp:positionV>
                <wp:extent cx="1958340" cy="1196340"/>
                <wp:effectExtent l="22860" t="22860" r="38100" b="47625"/>
                <wp:wrapNone/>
                <wp:docPr id="34" name="Oval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0DE15010" w14:textId="77777777" w:rsidR="00EE32C0" w:rsidRDefault="00EE32C0" w:rsidP="002F264A">
                            <w:r>
                              <w:t>Modern competitive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1F69D" id="Oval 768" o:spid="_x0000_s1087" style="position:absolute;left:0;text-align:left;margin-left:172.8pt;margin-top:1.45pt;width:154.2pt;height:9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" fillcolor="#4f81bd" strokecolor="#f2f2f2" strokeweight="3pt">
                <v:shadow on="t" color="#243f60" opacity=".5" offset="1pt"/>
                <v:textbox>
                  <w:txbxContent>
                    <w:p w14:paraId="0DE15010" w14:textId="77777777" w:rsidR="00EE32C0" w:rsidRDefault="00EE32C0" w:rsidP="002F264A">
                      <w:r>
                        <w:t>Modern competitive economy</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831296" behindDoc="0" locked="0" layoutInCell="1" allowOverlap="1" wp14:anchorId="69EC46AD" wp14:editId="2860520F">
                <wp:simplePos x="0" y="0"/>
                <wp:positionH relativeFrom="column">
                  <wp:posOffset>-7620</wp:posOffset>
                </wp:positionH>
                <wp:positionV relativeFrom="paragraph">
                  <wp:posOffset>117475</wp:posOffset>
                </wp:positionV>
                <wp:extent cx="1958340" cy="1196340"/>
                <wp:effectExtent l="20955" t="26670" r="40005" b="53340"/>
                <wp:wrapNone/>
                <wp:docPr id="33" name="Oval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1ED6C44D" w14:textId="77777777" w:rsidR="00EE32C0" w:rsidRDefault="00EE32C0" w:rsidP="002F264A">
                            <w:r>
                              <w:t>People Centered Development, poverty reduction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C46AD" id="Oval 767" o:spid="_x0000_s1088" style="position:absolute;left:0;text-align:left;margin-left:-.6pt;margin-top:9.25pt;width:154.2pt;height:94.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" fillcolor="#c0504d" strokecolor="#f2f2f2" strokeweight="3pt">
                <v:shadow on="t" color="#622423" opacity=".5" offset="1pt"/>
                <v:textbox>
                  <w:txbxContent>
                    <w:p w14:paraId="1ED6C44D" w14:textId="77777777" w:rsidR="00EE32C0" w:rsidRDefault="00EE32C0" w:rsidP="002F264A">
                      <w:r>
                        <w:t>People Centered Development, poverty reduction and social justice</w:t>
                      </w:r>
                    </w:p>
                  </w:txbxContent>
                </v:textbox>
              </v:oval>
            </w:pict>
          </mc:Fallback>
        </mc:AlternateContent>
      </w:r>
    </w:p>
    <w:p w14:paraId="3DD438A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18D8D13"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E69CCCB"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BE27F1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B331648"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1EAC270"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6322D4F"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39488" behindDoc="0" locked="0" layoutInCell="1" allowOverlap="1" wp14:anchorId="1238E2EB" wp14:editId="2B660034">
                <wp:simplePos x="0" y="0"/>
                <wp:positionH relativeFrom="column">
                  <wp:posOffset>5951220</wp:posOffset>
                </wp:positionH>
                <wp:positionV relativeFrom="paragraph">
                  <wp:posOffset>66675</wp:posOffset>
                </wp:positionV>
                <wp:extent cx="243840" cy="274320"/>
                <wp:effectExtent l="36195" t="36195" r="34290" b="32385"/>
                <wp:wrapNone/>
                <wp:docPr id="32" name="Oval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432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9EF63" id="Oval 775" o:spid="_x0000_s1026" style="position:absolute;margin-left:468.6pt;margin-top:5.25pt;width:19.2pt;height:2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" strokecolor="#9bbb59" strokeweight="5pt">
                <v:stroke linestyle="thickThin"/>
                <v:shadow color="#868686"/>
              </v:oval>
            </w:pict>
          </mc:Fallback>
        </mc:AlternateContent>
      </w:r>
      <w:r>
        <w:rPr>
          <w:rFonts w:ascii="Arial" w:hAnsi="Arial" w:cs="Arial"/>
          <w:noProof/>
          <w:sz w:val="24"/>
          <w:szCs w:val="24"/>
          <w:lang w:bidi="ar-SA"/>
        </w:rPr>
        <mc:AlternateContent>
          <mc:Choice Requires="wps">
            <w:drawing>
              <wp:anchor distT="0" distB="0" distL="114300" distR="114300" simplePos="0" relativeHeight="251838464" behindDoc="0" locked="0" layoutInCell="1" allowOverlap="1" wp14:anchorId="03229287" wp14:editId="605BEB08">
                <wp:simplePos x="0" y="0"/>
                <wp:positionH relativeFrom="column">
                  <wp:posOffset>3840480</wp:posOffset>
                </wp:positionH>
                <wp:positionV relativeFrom="paragraph">
                  <wp:posOffset>66675</wp:posOffset>
                </wp:positionV>
                <wp:extent cx="228600" cy="274320"/>
                <wp:effectExtent l="40005" t="36195" r="36195" b="32385"/>
                <wp:wrapNone/>
                <wp:docPr id="31" name="Oval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ellipse">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F9B84" id="Oval 774" o:spid="_x0000_s1026" style="position:absolute;margin-left:302.4pt;margin-top:5.25pt;width:18pt;height:2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" strokecolor="#4bacc6" strokeweight="5pt">
                <v:stroke linestyle="thickThin"/>
                <v:shadow color="#868686"/>
              </v:oval>
            </w:pict>
          </mc:Fallback>
        </mc:AlternateContent>
      </w:r>
    </w:p>
    <w:p w14:paraId="5E011BD2"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37440" behindDoc="0" locked="0" layoutInCell="1" allowOverlap="1" wp14:anchorId="41546F45" wp14:editId="5F3D80FB">
                <wp:simplePos x="0" y="0"/>
                <wp:positionH relativeFrom="column">
                  <wp:posOffset>1623060</wp:posOffset>
                </wp:positionH>
                <wp:positionV relativeFrom="paragraph">
                  <wp:posOffset>61595</wp:posOffset>
                </wp:positionV>
                <wp:extent cx="243840" cy="236220"/>
                <wp:effectExtent l="32385" t="34290" r="38100" b="34290"/>
                <wp:wrapNone/>
                <wp:docPr id="30" name="Oval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8824A" id="Oval 773" o:spid="_x0000_s1026" style="position:absolute;margin-left:127.8pt;margin-top:4.85pt;width:19.2pt;height:18.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" strokecolor="#f79646" strokeweight="5pt">
                <v:stroke linestyle="thickThin"/>
                <v:shadow color="#868686"/>
              </v:oval>
            </w:pict>
          </mc:Fallback>
        </mc:AlternateContent>
      </w:r>
    </w:p>
    <w:p w14:paraId="6B95253F"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36416" behindDoc="0" locked="0" layoutInCell="1" allowOverlap="1" wp14:anchorId="558A11FF" wp14:editId="2CE1444C">
                <wp:simplePos x="0" y="0"/>
                <wp:positionH relativeFrom="column">
                  <wp:posOffset>4549140</wp:posOffset>
                </wp:positionH>
                <wp:positionV relativeFrom="paragraph">
                  <wp:posOffset>71755</wp:posOffset>
                </wp:positionV>
                <wp:extent cx="1744980" cy="2245995"/>
                <wp:effectExtent l="24765" t="19050" r="20955" b="20955"/>
                <wp:wrapNone/>
                <wp:docPr id="29"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24599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2CABB" w14:textId="77777777" w:rsidR="00EE32C0" w:rsidRDefault="00EE32C0" w:rsidP="002F264A">
                            <w:r>
                              <w:t>Increase the ease and reduce cost of doing business with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A11FF" id="AutoShape 772" o:spid="_x0000_s1089" style="position:absolute;left:0;text-align:left;margin-left:358.2pt;margin-top:5.65pt;width:137.4pt;height:176.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" strokecolor="#9bbb59" strokeweight="2.5pt">
                <v:shadow color="#868686"/>
                <v:textbox>
                  <w:txbxContent>
                    <w:p w14:paraId="1172CABB" w14:textId="77777777" w:rsidR="00EE32C0" w:rsidRDefault="00EE32C0" w:rsidP="002F264A">
                      <w:r>
                        <w:t>Increase the ease and reduce cost of doing business with Government.</w:t>
                      </w:r>
                    </w:p>
                  </w:txbxContent>
                </v:textbox>
              </v:roundrect>
            </w:pict>
          </mc:Fallback>
        </mc:AlternateContent>
      </w:r>
    </w:p>
    <w:p w14:paraId="53C2D98C" w14:textId="77777777" w:rsidR="002F264A" w:rsidRPr="00683A15" w:rsidRDefault="00772A86" w:rsidP="002F264A">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835392" behindDoc="0" locked="0" layoutInCell="1" allowOverlap="1" wp14:anchorId="5905D739" wp14:editId="501E87B6">
                <wp:simplePos x="0" y="0"/>
                <wp:positionH relativeFrom="column">
                  <wp:posOffset>2407920</wp:posOffset>
                </wp:positionH>
                <wp:positionV relativeFrom="paragraph">
                  <wp:posOffset>43815</wp:posOffset>
                </wp:positionV>
                <wp:extent cx="1744980" cy="2186940"/>
                <wp:effectExtent l="17145" t="22860" r="19050" b="19050"/>
                <wp:wrapNone/>
                <wp:docPr id="28"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18694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A2E5AB" w14:textId="77777777" w:rsidR="00EE32C0" w:rsidRDefault="00EE32C0" w:rsidP="002F264A">
                            <w:r>
                              <w:t>Create a pro-e-Enterprise environment with special attention to the development of e-business and ICT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5D739" id="AutoShape 771" o:spid="_x0000_s1090" style="position:absolute;left:0;text-align:left;margin-left:189.6pt;margin-top:3.45pt;width:137.4pt;height:172.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" strokecolor="#8064a2" strokeweight="2.5pt">
                <v:shadow color="#868686"/>
                <v:textbox>
                  <w:txbxContent>
                    <w:p w14:paraId="2EA2E5AB" w14:textId="77777777" w:rsidR="00EE32C0" w:rsidRDefault="00EE32C0" w:rsidP="002F264A">
                      <w:r>
                        <w:t>Create a pro-e-Enterprise environment with special attention to the development of e-business and ICT Sector.</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834368" behindDoc="0" locked="0" layoutInCell="1" allowOverlap="1" wp14:anchorId="3E49416F" wp14:editId="1B6023E1">
                <wp:simplePos x="0" y="0"/>
                <wp:positionH relativeFrom="column">
                  <wp:posOffset>205740</wp:posOffset>
                </wp:positionH>
                <wp:positionV relativeFrom="paragraph">
                  <wp:posOffset>43815</wp:posOffset>
                </wp:positionV>
                <wp:extent cx="1744980" cy="2186940"/>
                <wp:effectExtent l="24765" t="22860" r="20955" b="19050"/>
                <wp:wrapNone/>
                <wp:docPr id="27"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18694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B9C0D1" w14:textId="77777777" w:rsidR="00EE32C0" w:rsidRDefault="00EE32C0" w:rsidP="002F264A">
                            <w:r>
                              <w:t xml:space="preserve">Strong focus on introducing changes to traditional ways of learning. All inclusive training and skills building </w:t>
                            </w:r>
                            <w:proofErr w:type="spellStart"/>
                            <w:r>
                              <w:t>programmes</w:t>
                            </w:r>
                            <w:proofErr w:type="spellEnd"/>
                            <w:r>
                              <w:t>.</w:t>
                            </w:r>
                          </w:p>
                          <w:p w14:paraId="3926EF5D" w14:textId="77777777" w:rsidR="00EE32C0" w:rsidRDefault="00EE32C0" w:rsidP="002F264A">
                            <w:r>
                              <w:t>Contribute to the expansion of business capability and stimulate job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9416F" id="AutoShape 770" o:spid="_x0000_s1091" style="position:absolute;left:0;text-align:left;margin-left:16.2pt;margin-top:3.45pt;width:137.4pt;height:17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" strokecolor="#c0504d" strokeweight="2.5pt">
                <v:shadow color="#868686"/>
                <v:textbox>
                  <w:txbxContent>
                    <w:p w14:paraId="68B9C0D1" w14:textId="77777777" w:rsidR="00EE32C0" w:rsidRDefault="00EE32C0" w:rsidP="002F264A">
                      <w:r>
                        <w:t xml:space="preserve">Strong focus on introducing changes to traditional ways of learning. All inclusive training and skills building </w:t>
                      </w:r>
                      <w:proofErr w:type="spellStart"/>
                      <w:r>
                        <w:t>programmes</w:t>
                      </w:r>
                      <w:proofErr w:type="spellEnd"/>
                      <w:r>
                        <w:t>.</w:t>
                      </w:r>
                    </w:p>
                    <w:p w14:paraId="3926EF5D" w14:textId="77777777" w:rsidR="00EE32C0" w:rsidRDefault="00EE32C0" w:rsidP="002F264A">
                      <w:r>
                        <w:t>Contribute to the expansion of business capability and stimulate job creation.</w:t>
                      </w:r>
                    </w:p>
                  </w:txbxContent>
                </v:textbox>
              </v:roundrect>
            </w:pict>
          </mc:Fallback>
        </mc:AlternateContent>
      </w:r>
    </w:p>
    <w:p w14:paraId="7520ACD8"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193C446"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CDD50D4"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1728C9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2893FD5"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7662BA0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4885F3C"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3EBA6AD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10A0D4F5"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516663E"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75D0495"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6859A79"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5E8405B2"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09DB7388"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42EBD12B"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6BC43144" w14:textId="77777777" w:rsidR="002F264A" w:rsidRPr="00683A15" w:rsidRDefault="002F264A" w:rsidP="002F264A">
      <w:pPr>
        <w:widowControl w:val="0"/>
        <w:autoSpaceDE w:val="0"/>
        <w:autoSpaceDN w:val="0"/>
        <w:adjustRightInd w:val="0"/>
        <w:spacing w:after="0" w:line="240" w:lineRule="auto"/>
        <w:ind w:left="567"/>
        <w:rPr>
          <w:rFonts w:ascii="Arial" w:hAnsi="Arial" w:cs="Arial"/>
          <w:sz w:val="24"/>
          <w:szCs w:val="24"/>
        </w:rPr>
      </w:pPr>
    </w:p>
    <w:p w14:paraId="60A2E4F4" w14:textId="77777777" w:rsidR="002F264A" w:rsidRPr="00683A15" w:rsidRDefault="002F264A" w:rsidP="002F264A">
      <w:pPr>
        <w:widowControl w:val="0"/>
        <w:autoSpaceDE w:val="0"/>
        <w:autoSpaceDN w:val="0"/>
        <w:adjustRightInd w:val="0"/>
        <w:spacing w:after="0" w:line="200" w:lineRule="exact"/>
        <w:ind w:left="567"/>
        <w:rPr>
          <w:rFonts w:ascii="Arial" w:hAnsi="Arial" w:cs="Arial"/>
          <w:sz w:val="24"/>
          <w:szCs w:val="24"/>
        </w:rPr>
      </w:pPr>
    </w:p>
    <w:p w14:paraId="64364A2B" w14:textId="77777777" w:rsidR="002F264A" w:rsidRDefault="005E46FA">
      <w:pPr>
        <w:widowControl w:val="0"/>
        <w:autoSpaceDE w:val="0"/>
        <w:autoSpaceDN w:val="0"/>
        <w:adjustRightInd w:val="0"/>
        <w:spacing w:after="0" w:line="360" w:lineRule="auto"/>
        <w:ind w:left="567"/>
        <w:rPr>
          <w:rFonts w:ascii="Arial" w:hAnsi="Arial" w:cs="Arial"/>
          <w:i/>
          <w:iCs/>
          <w:color w:val="244061"/>
          <w:sz w:val="24"/>
          <w:szCs w:val="24"/>
        </w:rPr>
      </w:pPr>
      <w:r w:rsidRPr="00683A15">
        <w:rPr>
          <w:rFonts w:ascii="Arial" w:hAnsi="Arial" w:cs="Arial"/>
          <w:i/>
          <w:iCs/>
          <w:color w:val="244061"/>
          <w:sz w:val="24"/>
          <w:szCs w:val="24"/>
        </w:rPr>
        <w:t xml:space="preserve"> </w:t>
      </w:r>
    </w:p>
    <w:p w14:paraId="11C8322F" w14:textId="77777777" w:rsidR="00A13735" w:rsidRDefault="00A13735">
      <w:pPr>
        <w:spacing w:after="0" w:line="240" w:lineRule="auto"/>
        <w:rPr>
          <w:rFonts w:ascii="Arial" w:hAnsi="Arial" w:cs="Arial"/>
          <w:i/>
          <w:iCs/>
          <w:color w:val="244061"/>
          <w:sz w:val="24"/>
          <w:szCs w:val="24"/>
        </w:rPr>
      </w:pPr>
      <w:r>
        <w:rPr>
          <w:rFonts w:ascii="Arial" w:hAnsi="Arial" w:cs="Arial"/>
          <w:i/>
          <w:iCs/>
          <w:color w:val="244061"/>
          <w:sz w:val="24"/>
          <w:szCs w:val="24"/>
        </w:rPr>
        <w:br w:type="page"/>
      </w:r>
    </w:p>
    <w:p w14:paraId="4839F164" w14:textId="77777777" w:rsidR="00CB7742" w:rsidRDefault="00324DC1">
      <w:pPr>
        <w:widowControl w:val="0"/>
        <w:autoSpaceDE w:val="0"/>
        <w:autoSpaceDN w:val="0"/>
        <w:adjustRightInd w:val="0"/>
        <w:spacing w:after="0" w:line="360" w:lineRule="auto"/>
        <w:ind w:left="567"/>
        <w:rPr>
          <w:rFonts w:ascii="Arial" w:hAnsi="Arial" w:cs="Arial"/>
          <w:sz w:val="24"/>
          <w:szCs w:val="24"/>
        </w:rPr>
      </w:pPr>
      <w:r>
        <w:rPr>
          <w:rFonts w:ascii="Arial" w:hAnsi="Arial" w:cs="Arial"/>
          <w:i/>
          <w:iCs/>
          <w:color w:val="244061"/>
          <w:sz w:val="24"/>
          <w:szCs w:val="24"/>
        </w:rPr>
        <w:lastRenderedPageBreak/>
        <w:t xml:space="preserve">Strategic </w:t>
      </w:r>
      <w:r w:rsidR="00344528" w:rsidRPr="00683A15">
        <w:rPr>
          <w:rFonts w:ascii="Arial" w:hAnsi="Arial" w:cs="Arial"/>
          <w:i/>
          <w:iCs/>
          <w:color w:val="244061"/>
          <w:sz w:val="24"/>
          <w:szCs w:val="24"/>
        </w:rPr>
        <w:t>Pillar</w:t>
      </w:r>
      <w:r w:rsidR="005E46FA" w:rsidRPr="00683A15">
        <w:rPr>
          <w:rFonts w:ascii="Arial" w:hAnsi="Arial" w:cs="Arial"/>
          <w:i/>
          <w:iCs/>
          <w:color w:val="244061"/>
          <w:sz w:val="24"/>
          <w:szCs w:val="24"/>
        </w:rPr>
        <w:t xml:space="preserve"> </w:t>
      </w:r>
      <w:r w:rsidR="00344528" w:rsidRPr="00683A15">
        <w:rPr>
          <w:rFonts w:ascii="Arial" w:hAnsi="Arial" w:cs="Arial"/>
          <w:i/>
          <w:iCs/>
          <w:color w:val="244061"/>
          <w:sz w:val="24"/>
          <w:szCs w:val="24"/>
        </w:rPr>
        <w:t>4</w:t>
      </w:r>
      <w:r w:rsidR="005E46FA" w:rsidRPr="00683A15">
        <w:rPr>
          <w:rFonts w:ascii="Arial" w:hAnsi="Arial" w:cs="Arial"/>
          <w:i/>
          <w:iCs/>
          <w:color w:val="244061"/>
          <w:sz w:val="24"/>
          <w:szCs w:val="24"/>
        </w:rPr>
        <w:t xml:space="preserve">: </w:t>
      </w:r>
      <w:r w:rsidR="002305E4">
        <w:rPr>
          <w:rFonts w:ascii="Arial" w:hAnsi="Arial" w:cs="Arial"/>
          <w:i/>
          <w:iCs/>
          <w:color w:val="244061"/>
          <w:sz w:val="24"/>
          <w:szCs w:val="24"/>
        </w:rPr>
        <w:t>E</w:t>
      </w:r>
      <w:r w:rsidR="005E46FA" w:rsidRPr="00683A15">
        <w:rPr>
          <w:rFonts w:ascii="Arial" w:hAnsi="Arial" w:cs="Arial"/>
          <w:i/>
          <w:iCs/>
          <w:color w:val="244061"/>
          <w:sz w:val="24"/>
          <w:szCs w:val="24"/>
        </w:rPr>
        <w:t>-Government</w:t>
      </w:r>
    </w:p>
    <w:p w14:paraId="71EE6BA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2A40BAD"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ICTs are necessary to facilitate government’s strategic </w:t>
      </w:r>
      <w:r w:rsidR="002229D5">
        <w:rPr>
          <w:rFonts w:ascii="Arial" w:hAnsi="Arial" w:cs="Arial"/>
          <w:sz w:val="24"/>
          <w:szCs w:val="24"/>
        </w:rPr>
        <w:t>objective</w:t>
      </w:r>
      <w:r w:rsidRPr="00683A15">
        <w:rPr>
          <w:rFonts w:ascii="Arial" w:hAnsi="Arial" w:cs="Arial"/>
          <w:sz w:val="24"/>
          <w:szCs w:val="24"/>
        </w:rPr>
        <w:t xml:space="preserve"> of “</w:t>
      </w:r>
      <w:r w:rsidRPr="00683A15">
        <w:rPr>
          <w:rFonts w:ascii="Arial" w:hAnsi="Arial" w:cs="Arial"/>
          <w:b/>
          <w:bCs/>
          <w:i/>
          <w:iCs/>
          <w:sz w:val="24"/>
          <w:szCs w:val="24"/>
        </w:rPr>
        <w:t xml:space="preserve">Working as an </w:t>
      </w:r>
      <w:r w:rsidR="00325063" w:rsidRPr="00683A15">
        <w:rPr>
          <w:rFonts w:ascii="Arial" w:hAnsi="Arial" w:cs="Arial"/>
          <w:b/>
          <w:bCs/>
          <w:i/>
          <w:iCs/>
          <w:sz w:val="24"/>
          <w:szCs w:val="24"/>
        </w:rPr>
        <w:t>integrated</w:t>
      </w:r>
      <w:r w:rsidRPr="00683A15">
        <w:rPr>
          <w:rFonts w:ascii="Arial" w:hAnsi="Arial" w:cs="Arial"/>
          <w:b/>
          <w:bCs/>
          <w:i/>
          <w:iCs/>
          <w:sz w:val="24"/>
          <w:szCs w:val="24"/>
        </w:rPr>
        <w:t xml:space="preserve"> e-Government</w:t>
      </w:r>
      <w:r w:rsidRPr="00683A15">
        <w:rPr>
          <w:rFonts w:ascii="Arial" w:hAnsi="Arial" w:cs="Arial"/>
          <w:sz w:val="24"/>
          <w:szCs w:val="24"/>
        </w:rPr>
        <w:t>”. The prioritization of ICT in government service processes will facilitate collaboration across the public service to deliver quality public service in the customers’ choice of delivery channel – the “Government” dimension.</w:t>
      </w:r>
    </w:p>
    <w:p w14:paraId="4A60E65B"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2720A3A"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4F81BD"/>
          <w:sz w:val="24"/>
          <w:szCs w:val="24"/>
        </w:rPr>
        <w:t xml:space="preserve">Strategic </w:t>
      </w:r>
      <w:r w:rsidR="002305E4">
        <w:rPr>
          <w:rFonts w:ascii="Arial" w:hAnsi="Arial" w:cs="Arial"/>
          <w:i/>
          <w:iCs/>
          <w:color w:val="4F81BD"/>
          <w:sz w:val="24"/>
          <w:szCs w:val="24"/>
        </w:rPr>
        <w:t xml:space="preserve">Pillar 4 </w:t>
      </w:r>
      <w:r w:rsidR="00324DC1">
        <w:rPr>
          <w:rFonts w:ascii="Arial" w:hAnsi="Arial" w:cs="Arial"/>
          <w:i/>
          <w:iCs/>
          <w:color w:val="4F81BD"/>
          <w:sz w:val="24"/>
          <w:szCs w:val="24"/>
        </w:rPr>
        <w:t xml:space="preserve">Objective </w:t>
      </w:r>
      <w:r w:rsidRPr="00683A15">
        <w:rPr>
          <w:rFonts w:ascii="Arial" w:hAnsi="Arial" w:cs="Arial"/>
          <w:i/>
          <w:iCs/>
          <w:color w:val="4F81BD"/>
          <w:sz w:val="24"/>
          <w:szCs w:val="24"/>
        </w:rPr>
        <w:t xml:space="preserve">– </w:t>
      </w:r>
      <w:r w:rsidR="00E65B8A">
        <w:rPr>
          <w:rFonts w:ascii="Arial" w:hAnsi="Arial" w:cs="Arial"/>
          <w:i/>
          <w:iCs/>
          <w:color w:val="4F81BD"/>
          <w:sz w:val="24"/>
          <w:szCs w:val="24"/>
        </w:rPr>
        <w:t>Working as an integrated e-government</w:t>
      </w:r>
    </w:p>
    <w:p w14:paraId="6BFF0C63"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52096" behindDoc="1" locked="0" layoutInCell="0" allowOverlap="1" wp14:anchorId="524D3F6F" wp14:editId="78877736">
                <wp:simplePos x="0" y="0"/>
                <wp:positionH relativeFrom="column">
                  <wp:posOffset>396240</wp:posOffset>
                </wp:positionH>
                <wp:positionV relativeFrom="paragraph">
                  <wp:posOffset>81915</wp:posOffset>
                </wp:positionV>
                <wp:extent cx="4345940" cy="0"/>
                <wp:effectExtent l="5715" t="10795" r="10795" b="8255"/>
                <wp:wrapNone/>
                <wp:docPr id="26"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1F2C" id="Line 5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6.45pt" to="37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c8GAIAACs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" o:allowincell="f" strokecolor="#4f81bd" strokeweight=".6pt"/>
            </w:pict>
          </mc:Fallback>
        </mc:AlternateContent>
      </w:r>
    </w:p>
    <w:p w14:paraId="328B3073"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ICT in Government is about facilitating the process of bringing the Government closer to the people through major improvements in the delivery of Government Services. As stated in </w:t>
      </w:r>
      <w:r w:rsidR="00BE5464" w:rsidRPr="00683A15">
        <w:rPr>
          <w:rFonts w:ascii="Arial" w:hAnsi="Arial" w:cs="Arial"/>
          <w:sz w:val="24"/>
          <w:szCs w:val="24"/>
        </w:rPr>
        <w:t>E-Government Department</w:t>
      </w:r>
      <w:r w:rsidRPr="00683A15">
        <w:rPr>
          <w:rFonts w:ascii="Arial" w:hAnsi="Arial" w:cs="Arial"/>
          <w:sz w:val="24"/>
          <w:szCs w:val="24"/>
        </w:rPr>
        <w:t xml:space="preserve">’s </w:t>
      </w:r>
      <w:r w:rsidR="007F5A52">
        <w:rPr>
          <w:rFonts w:ascii="Arial" w:hAnsi="Arial" w:cs="Arial"/>
          <w:sz w:val="24"/>
          <w:szCs w:val="24"/>
        </w:rPr>
        <w:t>Strategic Plan</w:t>
      </w:r>
      <w:r w:rsidRPr="00683A15">
        <w:rPr>
          <w:rFonts w:ascii="Arial" w:hAnsi="Arial" w:cs="Arial"/>
          <w:sz w:val="24"/>
          <w:szCs w:val="24"/>
        </w:rPr>
        <w:t xml:space="preserve">, </w:t>
      </w:r>
      <w:r w:rsidRPr="00683A15">
        <w:rPr>
          <w:rFonts w:ascii="Arial" w:hAnsi="Arial" w:cs="Arial"/>
          <w:i/>
          <w:iCs/>
          <w:sz w:val="24"/>
          <w:szCs w:val="24"/>
        </w:rPr>
        <w:t xml:space="preserve">in order to sustain higher levels of </w:t>
      </w:r>
      <w:r w:rsidR="0039347F">
        <w:rPr>
          <w:rFonts w:ascii="Arial" w:hAnsi="Arial" w:cs="Arial"/>
          <w:i/>
          <w:iCs/>
          <w:sz w:val="24"/>
          <w:szCs w:val="24"/>
        </w:rPr>
        <w:t xml:space="preserve">socio-economic </w:t>
      </w:r>
      <w:r w:rsidRPr="00683A15">
        <w:rPr>
          <w:rFonts w:ascii="Arial" w:hAnsi="Arial" w:cs="Arial"/>
          <w:i/>
          <w:iCs/>
          <w:sz w:val="24"/>
          <w:szCs w:val="24"/>
        </w:rPr>
        <w:t xml:space="preserve">growth, </w:t>
      </w:r>
      <w:r w:rsidR="0039347F">
        <w:rPr>
          <w:rFonts w:ascii="Arial" w:hAnsi="Arial" w:cs="Arial"/>
          <w:i/>
          <w:iCs/>
          <w:sz w:val="24"/>
          <w:szCs w:val="24"/>
        </w:rPr>
        <w:t>“</w:t>
      </w:r>
      <w:r w:rsidRPr="00683A15">
        <w:rPr>
          <w:rFonts w:ascii="Arial" w:hAnsi="Arial" w:cs="Arial"/>
          <w:i/>
          <w:iCs/>
          <w:sz w:val="24"/>
          <w:szCs w:val="24"/>
        </w:rPr>
        <w:t xml:space="preserve">Government will </w:t>
      </w:r>
      <w:r w:rsidR="0039347F">
        <w:rPr>
          <w:rFonts w:ascii="Arial" w:hAnsi="Arial" w:cs="Arial"/>
          <w:i/>
          <w:iCs/>
          <w:sz w:val="24"/>
          <w:szCs w:val="24"/>
        </w:rPr>
        <w:t>promote, coordinate and support the utilization of ICT products and services in order to accelerate the implementation of the Malawi Growth and Development Strategy.”</w:t>
      </w:r>
    </w:p>
    <w:p w14:paraId="20CE6759"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95F8452"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The underlying principle of e-government, supported by an effective e-governance institutional framework, is to improve the internal workings of the public sector. It seeks to establish ‘better processes and systems’ aimed at greater efficiency, effectiveness, inclusion, transparency and sustainability. Government e-Services provide citizens access to the tools and content needed to seamlessly incorporate ICTs into their daily lives.</w:t>
      </w:r>
    </w:p>
    <w:p w14:paraId="5064001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764B5C5" w14:textId="77777777" w:rsidR="00A13735" w:rsidRDefault="00A13735">
      <w:pPr>
        <w:spacing w:after="0" w:line="240" w:lineRule="auto"/>
        <w:rPr>
          <w:rFonts w:ascii="Arial" w:hAnsi="Arial" w:cs="Arial"/>
          <w:sz w:val="24"/>
          <w:szCs w:val="24"/>
        </w:rPr>
      </w:pPr>
      <w:r>
        <w:rPr>
          <w:rFonts w:ascii="Arial" w:hAnsi="Arial" w:cs="Arial"/>
          <w:sz w:val="24"/>
          <w:szCs w:val="24"/>
        </w:rPr>
        <w:br w:type="page"/>
      </w:r>
    </w:p>
    <w:p w14:paraId="5D9E159D"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4B01A14" w14:textId="77777777" w:rsidR="00CB7742" w:rsidRDefault="005E46FA">
      <w:pPr>
        <w:widowControl w:val="0"/>
        <w:autoSpaceDE w:val="0"/>
        <w:autoSpaceDN w:val="0"/>
        <w:adjustRightInd w:val="0"/>
        <w:spacing w:after="0" w:line="360" w:lineRule="auto"/>
        <w:ind w:left="567"/>
        <w:rPr>
          <w:rFonts w:ascii="Arial" w:hAnsi="Arial" w:cs="Arial"/>
          <w:sz w:val="24"/>
          <w:szCs w:val="24"/>
        </w:rPr>
      </w:pPr>
      <w:bookmarkStart w:id="70" w:name="page42"/>
      <w:bookmarkEnd w:id="70"/>
      <w:r w:rsidRPr="00683A15">
        <w:rPr>
          <w:rFonts w:ascii="Arial" w:hAnsi="Arial" w:cs="Arial"/>
          <w:i/>
          <w:iCs/>
          <w:color w:val="4F81BD"/>
          <w:sz w:val="24"/>
          <w:szCs w:val="24"/>
        </w:rPr>
        <w:t>Key Initiatives</w:t>
      </w:r>
    </w:p>
    <w:p w14:paraId="42E53646"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55168" behindDoc="1" locked="0" layoutInCell="0" allowOverlap="1" wp14:anchorId="7FF5566A" wp14:editId="02010DD5">
                <wp:simplePos x="0" y="0"/>
                <wp:positionH relativeFrom="column">
                  <wp:posOffset>548640</wp:posOffset>
                </wp:positionH>
                <wp:positionV relativeFrom="paragraph">
                  <wp:posOffset>48895</wp:posOffset>
                </wp:positionV>
                <wp:extent cx="1027430" cy="0"/>
                <wp:effectExtent l="5715" t="10795" r="5080" b="8255"/>
                <wp:wrapNone/>
                <wp:docPr id="25"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7A4E" id="Line 5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85pt" to="12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" o:allowincell="f" strokecolor="#4f81bd" strokeweight=".6pt"/>
            </w:pict>
          </mc:Fallback>
        </mc:AlternateContent>
      </w:r>
    </w:p>
    <w:p w14:paraId="6E60006E"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  Key Initiative </w:t>
      </w:r>
      <w:r w:rsidR="0069416C" w:rsidRPr="00683A15">
        <w:rPr>
          <w:rFonts w:ascii="Arial" w:hAnsi="Arial" w:cs="Arial"/>
          <w:i/>
          <w:iCs/>
          <w:color w:val="243F60"/>
          <w:sz w:val="24"/>
          <w:szCs w:val="24"/>
        </w:rPr>
        <w:t>4</w:t>
      </w:r>
      <w:r w:rsidRPr="00683A15">
        <w:rPr>
          <w:rFonts w:ascii="Arial" w:hAnsi="Arial" w:cs="Arial"/>
          <w:i/>
          <w:iCs/>
          <w:color w:val="243F60"/>
          <w:sz w:val="24"/>
          <w:szCs w:val="24"/>
        </w:rPr>
        <w:t>.1: Collaborating to implement shared ICT systems and processes</w:t>
      </w:r>
    </w:p>
    <w:p w14:paraId="73FD767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DB6B2D5"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This Key Initiative focuses on leveraging ICT to improve the efficiency of government processes; the effectiveness of government policies; and ensuring sound ICT investment.</w:t>
      </w:r>
    </w:p>
    <w:p w14:paraId="44F77C1B"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560F2C5"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The deployment of common ICT infrastructure has proven to be a challenge for many Governments. </w:t>
      </w:r>
      <w:r w:rsidR="00324DC1">
        <w:rPr>
          <w:rFonts w:ascii="Arial" w:hAnsi="Arial" w:cs="Arial"/>
          <w:sz w:val="24"/>
          <w:szCs w:val="24"/>
        </w:rPr>
        <w:t>Ministries</w:t>
      </w:r>
      <w:r w:rsidR="00324DC1" w:rsidRPr="00683A15">
        <w:rPr>
          <w:rFonts w:ascii="Arial" w:hAnsi="Arial" w:cs="Arial"/>
          <w:sz w:val="24"/>
          <w:szCs w:val="24"/>
        </w:rPr>
        <w:t xml:space="preserve"> </w:t>
      </w:r>
      <w:r w:rsidRPr="00683A15">
        <w:rPr>
          <w:rFonts w:ascii="Arial" w:hAnsi="Arial" w:cs="Arial"/>
          <w:sz w:val="24"/>
          <w:szCs w:val="24"/>
        </w:rPr>
        <w:t xml:space="preserve">must understand the need to streamline existing processes; relinquish control over common ICT infrastructure; and focus on their core businesses. Successful deployment of common ICT infrastructure, systems and policies calls for top-down directive, timely and clear communications to the various levels of government, tangible consequence for non-compliance and relevant support from government agencies. By consolidating the ICT infrastructure requirements of </w:t>
      </w:r>
      <w:r w:rsidR="00BE5464" w:rsidRPr="00683A15">
        <w:rPr>
          <w:rFonts w:ascii="Arial" w:hAnsi="Arial" w:cs="Arial"/>
          <w:sz w:val="24"/>
          <w:szCs w:val="24"/>
        </w:rPr>
        <w:t>E-Government Department</w:t>
      </w:r>
      <w:r w:rsidRPr="00683A15">
        <w:rPr>
          <w:rFonts w:ascii="Arial" w:hAnsi="Arial" w:cs="Arial"/>
          <w:sz w:val="24"/>
          <w:szCs w:val="24"/>
        </w:rPr>
        <w:t>, the Government as a whole also stands to reap cost savings, to build in redundancy and exercise better control by enforcing ICT infrastructure standards and government-wide ICT policies</w:t>
      </w:r>
      <w:r w:rsidRPr="00683A15">
        <w:rPr>
          <w:rFonts w:ascii="Arial" w:hAnsi="Arial" w:cs="Arial"/>
          <w:i/>
          <w:iCs/>
          <w:sz w:val="24"/>
          <w:szCs w:val="24"/>
        </w:rPr>
        <w:t>.</w:t>
      </w:r>
    </w:p>
    <w:p w14:paraId="534E5D09" w14:textId="77777777" w:rsidR="00CB7742" w:rsidRDefault="00CB7742">
      <w:pPr>
        <w:widowControl w:val="0"/>
        <w:autoSpaceDE w:val="0"/>
        <w:autoSpaceDN w:val="0"/>
        <w:adjustRightInd w:val="0"/>
        <w:spacing w:after="0" w:line="360" w:lineRule="auto"/>
        <w:ind w:left="567"/>
        <w:rPr>
          <w:rFonts w:ascii="Arial" w:hAnsi="Arial" w:cs="Arial"/>
          <w:i/>
          <w:iCs/>
          <w:color w:val="243F60"/>
          <w:sz w:val="24"/>
          <w:szCs w:val="24"/>
        </w:rPr>
      </w:pPr>
    </w:p>
    <w:p w14:paraId="00540A93"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i/>
          <w:iCs/>
          <w:color w:val="243F60"/>
          <w:sz w:val="24"/>
          <w:szCs w:val="24"/>
        </w:rPr>
        <w:t xml:space="preserve">Key Initiative </w:t>
      </w:r>
      <w:r w:rsidR="0069416C" w:rsidRPr="00683A15">
        <w:rPr>
          <w:rFonts w:ascii="Arial" w:hAnsi="Arial" w:cs="Arial"/>
          <w:i/>
          <w:iCs/>
          <w:color w:val="243F60"/>
          <w:sz w:val="24"/>
          <w:szCs w:val="24"/>
        </w:rPr>
        <w:t>4</w:t>
      </w:r>
      <w:r w:rsidRPr="00683A15">
        <w:rPr>
          <w:rFonts w:ascii="Arial" w:hAnsi="Arial" w:cs="Arial"/>
          <w:i/>
          <w:iCs/>
          <w:color w:val="243F60"/>
          <w:sz w:val="24"/>
          <w:szCs w:val="24"/>
        </w:rPr>
        <w:t xml:space="preserve">.2 </w:t>
      </w:r>
      <w:r w:rsidR="0039347F">
        <w:rPr>
          <w:rFonts w:ascii="Arial" w:hAnsi="Arial" w:cs="Arial"/>
          <w:i/>
          <w:iCs/>
          <w:color w:val="243F60"/>
          <w:sz w:val="24"/>
          <w:szCs w:val="24"/>
        </w:rPr>
        <w:t>Serving Citizens</w:t>
      </w:r>
      <w:r w:rsidRPr="00683A15">
        <w:rPr>
          <w:rFonts w:ascii="Arial" w:hAnsi="Arial" w:cs="Arial"/>
          <w:i/>
          <w:iCs/>
          <w:color w:val="243F60"/>
          <w:sz w:val="24"/>
          <w:szCs w:val="24"/>
        </w:rPr>
        <w:t xml:space="preserve"> through multi-channel service delivery</w:t>
      </w:r>
    </w:p>
    <w:p w14:paraId="332656E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0DFFFC2"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In the near term, this </w:t>
      </w:r>
      <w:r w:rsidR="00324DC1">
        <w:rPr>
          <w:rFonts w:ascii="Arial" w:hAnsi="Arial" w:cs="Arial"/>
          <w:sz w:val="24"/>
          <w:szCs w:val="24"/>
        </w:rPr>
        <w:t>k</w:t>
      </w:r>
      <w:r w:rsidRPr="00683A15">
        <w:rPr>
          <w:rFonts w:ascii="Arial" w:hAnsi="Arial" w:cs="Arial"/>
          <w:sz w:val="24"/>
          <w:szCs w:val="24"/>
        </w:rPr>
        <w:t>ey Initiative will seek to put key G2C and G2B services online and ensure that all e-Services are of high quality. Customers of government services must be provided with convenience and choice. Providing the option of services via electronic means allows customers the convenience of access at a time and location of their choosing. It also allows the Government to be more responsive, flexible and efficient in service delivery and more transparent with its processes. C</w:t>
      </w:r>
      <w:r w:rsidR="0039347F">
        <w:rPr>
          <w:rFonts w:ascii="Arial" w:hAnsi="Arial" w:cs="Arial"/>
          <w:sz w:val="24"/>
          <w:szCs w:val="24"/>
        </w:rPr>
        <w:t>itizens and government c</w:t>
      </w:r>
      <w:r w:rsidRPr="00683A15">
        <w:rPr>
          <w:rFonts w:ascii="Arial" w:hAnsi="Arial" w:cs="Arial"/>
          <w:sz w:val="24"/>
          <w:szCs w:val="24"/>
        </w:rPr>
        <w:t xml:space="preserve">ustomers need not understand the complex structure of the Government to obtain government services. Integrated e-Services offer the </w:t>
      </w:r>
      <w:r w:rsidRPr="00683A15">
        <w:rPr>
          <w:rFonts w:ascii="Arial" w:hAnsi="Arial" w:cs="Arial"/>
          <w:sz w:val="24"/>
          <w:szCs w:val="24"/>
        </w:rPr>
        <w:lastRenderedPageBreak/>
        <w:t>opportunity to provide a single entry point to a range of different services.</w:t>
      </w:r>
    </w:p>
    <w:p w14:paraId="0C638DAC"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23EAAF1"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These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aim to deliver integrated, </w:t>
      </w:r>
      <w:proofErr w:type="spellStart"/>
      <w:r w:rsidRPr="00683A15">
        <w:rPr>
          <w:rFonts w:ascii="Arial" w:hAnsi="Arial" w:cs="Arial"/>
          <w:sz w:val="24"/>
          <w:szCs w:val="24"/>
        </w:rPr>
        <w:t>personalised</w:t>
      </w:r>
      <w:proofErr w:type="spellEnd"/>
      <w:r w:rsidRPr="00683A15">
        <w:rPr>
          <w:rFonts w:ascii="Arial" w:hAnsi="Arial" w:cs="Arial"/>
          <w:sz w:val="24"/>
          <w:szCs w:val="24"/>
        </w:rPr>
        <w:t xml:space="preserve"> and value-adding Government e-Services.</w:t>
      </w:r>
    </w:p>
    <w:p w14:paraId="1930C6E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F4A6BB8" w14:textId="77777777" w:rsidR="00CB7742" w:rsidRDefault="005E46FA">
      <w:pPr>
        <w:widowControl w:val="0"/>
        <w:autoSpaceDE w:val="0"/>
        <w:autoSpaceDN w:val="0"/>
        <w:adjustRightInd w:val="0"/>
        <w:spacing w:after="0" w:line="360" w:lineRule="auto"/>
        <w:ind w:left="567"/>
        <w:rPr>
          <w:rFonts w:ascii="Arial" w:hAnsi="Arial" w:cs="Arial"/>
          <w:sz w:val="24"/>
          <w:szCs w:val="24"/>
        </w:rPr>
      </w:pPr>
      <w:bookmarkStart w:id="71" w:name="page43"/>
      <w:bookmarkEnd w:id="71"/>
      <w:r w:rsidRPr="00683A15">
        <w:rPr>
          <w:rFonts w:ascii="Arial" w:hAnsi="Arial" w:cs="Arial"/>
          <w:sz w:val="24"/>
          <w:szCs w:val="24"/>
        </w:rPr>
        <w:t xml:space="preserve">Government service delivery has to go beyond ‘transactional’ to </w:t>
      </w:r>
      <w:proofErr w:type="spellStart"/>
      <w:r w:rsidRPr="00683A15">
        <w:rPr>
          <w:rFonts w:ascii="Arial" w:hAnsi="Arial" w:cs="Arial"/>
          <w:sz w:val="24"/>
          <w:szCs w:val="24"/>
        </w:rPr>
        <w:t>personalised</w:t>
      </w:r>
      <w:proofErr w:type="spellEnd"/>
      <w:r w:rsidRPr="00683A15">
        <w:rPr>
          <w:rFonts w:ascii="Arial" w:hAnsi="Arial" w:cs="Arial"/>
          <w:sz w:val="24"/>
          <w:szCs w:val="24"/>
        </w:rPr>
        <w:t>.  Areas where</w:t>
      </w:r>
      <w:r w:rsidR="0039347F">
        <w:rPr>
          <w:rFonts w:ascii="Arial" w:hAnsi="Arial" w:cs="Arial"/>
          <w:sz w:val="24"/>
          <w:szCs w:val="24"/>
        </w:rPr>
        <w:t xml:space="preserve"> </w:t>
      </w:r>
      <w:proofErr w:type="spellStart"/>
      <w:r w:rsidRPr="00683A15">
        <w:rPr>
          <w:rFonts w:ascii="Arial" w:hAnsi="Arial" w:cs="Arial"/>
          <w:sz w:val="24"/>
          <w:szCs w:val="24"/>
        </w:rPr>
        <w:t>personalised</w:t>
      </w:r>
      <w:proofErr w:type="spellEnd"/>
      <w:r w:rsidRPr="00683A15">
        <w:rPr>
          <w:rFonts w:ascii="Arial" w:hAnsi="Arial" w:cs="Arial"/>
          <w:sz w:val="24"/>
          <w:szCs w:val="24"/>
        </w:rPr>
        <w:t xml:space="preserve"> e-Services will add value include:</w:t>
      </w:r>
    </w:p>
    <w:p w14:paraId="651364B5"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40B5F21" w14:textId="77777777" w:rsidR="000501BB" w:rsidRDefault="005E46FA">
      <w:pPr>
        <w:widowControl w:val="0"/>
        <w:numPr>
          <w:ilvl w:val="0"/>
          <w:numId w:val="20"/>
        </w:numPr>
        <w:tabs>
          <w:tab w:val="clear" w:pos="720"/>
          <w:tab w:val="num" w:pos="3000"/>
        </w:tabs>
        <w:overflowPunct w:val="0"/>
        <w:autoSpaceDE w:val="0"/>
        <w:autoSpaceDN w:val="0"/>
        <w:adjustRightInd w:val="0"/>
        <w:spacing w:after="0" w:line="360" w:lineRule="auto"/>
        <w:ind w:left="927"/>
        <w:jc w:val="both"/>
        <w:rPr>
          <w:rFonts w:ascii="Arial" w:hAnsi="Arial" w:cs="Arial"/>
          <w:sz w:val="24"/>
          <w:szCs w:val="24"/>
        </w:rPr>
      </w:pPr>
      <w:r w:rsidRPr="00683A15">
        <w:rPr>
          <w:rFonts w:ascii="Arial" w:hAnsi="Arial" w:cs="Arial"/>
          <w:b/>
          <w:bCs/>
          <w:i/>
          <w:iCs/>
          <w:sz w:val="24"/>
          <w:szCs w:val="24"/>
        </w:rPr>
        <w:t>Content Subscription</w:t>
      </w:r>
      <w:r w:rsidRPr="00683A15">
        <w:rPr>
          <w:rFonts w:ascii="Arial" w:hAnsi="Arial" w:cs="Arial"/>
          <w:sz w:val="24"/>
          <w:szCs w:val="24"/>
        </w:rPr>
        <w:t>: Customers can subscribe to receive electronic versions of policies</w:t>
      </w:r>
      <w:r w:rsidRPr="00683A15">
        <w:rPr>
          <w:rFonts w:ascii="Arial" w:hAnsi="Arial" w:cs="Arial"/>
          <w:b/>
          <w:bCs/>
          <w:i/>
          <w:iCs/>
          <w:sz w:val="24"/>
          <w:szCs w:val="24"/>
        </w:rPr>
        <w:t xml:space="preserve"> </w:t>
      </w:r>
      <w:r w:rsidRPr="00683A15">
        <w:rPr>
          <w:rFonts w:ascii="Arial" w:hAnsi="Arial" w:cs="Arial"/>
          <w:sz w:val="24"/>
          <w:szCs w:val="24"/>
        </w:rPr>
        <w:t xml:space="preserve">opened for public consultations, budget debates, parliamentary proceedings etc.; </w:t>
      </w:r>
    </w:p>
    <w:p w14:paraId="334D33A1" w14:textId="77777777" w:rsidR="000501BB" w:rsidRDefault="000501BB">
      <w:pPr>
        <w:widowControl w:val="0"/>
        <w:autoSpaceDE w:val="0"/>
        <w:autoSpaceDN w:val="0"/>
        <w:adjustRightInd w:val="0"/>
        <w:spacing w:after="0" w:line="360" w:lineRule="auto"/>
        <w:ind w:left="927"/>
        <w:rPr>
          <w:rFonts w:ascii="Arial" w:hAnsi="Arial" w:cs="Arial"/>
          <w:sz w:val="24"/>
          <w:szCs w:val="24"/>
        </w:rPr>
      </w:pPr>
    </w:p>
    <w:p w14:paraId="33C27BA2" w14:textId="77777777" w:rsidR="000501BB" w:rsidRDefault="005E46FA">
      <w:pPr>
        <w:widowControl w:val="0"/>
        <w:numPr>
          <w:ilvl w:val="0"/>
          <w:numId w:val="20"/>
        </w:numPr>
        <w:tabs>
          <w:tab w:val="clear" w:pos="720"/>
          <w:tab w:val="num" w:pos="3000"/>
        </w:tabs>
        <w:overflowPunct w:val="0"/>
        <w:autoSpaceDE w:val="0"/>
        <w:autoSpaceDN w:val="0"/>
        <w:adjustRightInd w:val="0"/>
        <w:spacing w:after="0" w:line="360" w:lineRule="auto"/>
        <w:ind w:left="927"/>
        <w:jc w:val="both"/>
        <w:rPr>
          <w:rFonts w:ascii="Arial" w:hAnsi="Arial" w:cs="Arial"/>
          <w:sz w:val="24"/>
          <w:szCs w:val="24"/>
        </w:rPr>
      </w:pPr>
      <w:proofErr w:type="spellStart"/>
      <w:r w:rsidRPr="00683A15">
        <w:rPr>
          <w:rFonts w:ascii="Arial" w:hAnsi="Arial" w:cs="Arial"/>
          <w:b/>
          <w:bCs/>
          <w:i/>
          <w:iCs/>
          <w:sz w:val="24"/>
          <w:szCs w:val="24"/>
        </w:rPr>
        <w:t>Personalised</w:t>
      </w:r>
      <w:proofErr w:type="spellEnd"/>
      <w:r w:rsidRPr="00683A15">
        <w:rPr>
          <w:rFonts w:ascii="Arial" w:hAnsi="Arial" w:cs="Arial"/>
          <w:b/>
          <w:bCs/>
          <w:i/>
          <w:iCs/>
          <w:sz w:val="24"/>
          <w:szCs w:val="24"/>
        </w:rPr>
        <w:t xml:space="preserve"> Notifications</w:t>
      </w:r>
      <w:r w:rsidRPr="00683A15">
        <w:rPr>
          <w:rFonts w:ascii="Arial" w:hAnsi="Arial" w:cs="Arial"/>
          <w:sz w:val="24"/>
          <w:szCs w:val="24"/>
        </w:rPr>
        <w:t>: Customers can subscribe to receive weather and traffic</w:t>
      </w:r>
      <w:r w:rsidRPr="00683A15">
        <w:rPr>
          <w:rFonts w:ascii="Arial" w:hAnsi="Arial" w:cs="Arial"/>
          <w:b/>
          <w:bCs/>
          <w:i/>
          <w:iCs/>
          <w:sz w:val="24"/>
          <w:szCs w:val="24"/>
        </w:rPr>
        <w:t xml:space="preserve"> </w:t>
      </w:r>
      <w:r w:rsidRPr="00683A15">
        <w:rPr>
          <w:rFonts w:ascii="Arial" w:hAnsi="Arial" w:cs="Arial"/>
          <w:sz w:val="24"/>
          <w:szCs w:val="24"/>
        </w:rPr>
        <w:t xml:space="preserve">alerts by location; government fees and fines payment schedules; reminders for events such as court hearings; and </w:t>
      </w:r>
    </w:p>
    <w:p w14:paraId="470DCF04" w14:textId="77777777" w:rsidR="000501BB" w:rsidRDefault="000501BB">
      <w:pPr>
        <w:widowControl w:val="0"/>
        <w:autoSpaceDE w:val="0"/>
        <w:autoSpaceDN w:val="0"/>
        <w:adjustRightInd w:val="0"/>
        <w:spacing w:after="0" w:line="360" w:lineRule="auto"/>
        <w:ind w:left="927"/>
        <w:rPr>
          <w:rFonts w:ascii="Arial" w:hAnsi="Arial" w:cs="Arial"/>
          <w:sz w:val="24"/>
          <w:szCs w:val="24"/>
        </w:rPr>
      </w:pPr>
    </w:p>
    <w:p w14:paraId="77CBAC22" w14:textId="77777777" w:rsidR="000501BB" w:rsidRDefault="005E46FA">
      <w:pPr>
        <w:widowControl w:val="0"/>
        <w:numPr>
          <w:ilvl w:val="0"/>
          <w:numId w:val="20"/>
        </w:numPr>
        <w:tabs>
          <w:tab w:val="clear" w:pos="720"/>
          <w:tab w:val="num" w:pos="3000"/>
        </w:tabs>
        <w:overflowPunct w:val="0"/>
        <w:autoSpaceDE w:val="0"/>
        <w:autoSpaceDN w:val="0"/>
        <w:adjustRightInd w:val="0"/>
        <w:spacing w:after="0" w:line="360" w:lineRule="auto"/>
        <w:ind w:left="927"/>
        <w:jc w:val="both"/>
        <w:rPr>
          <w:rFonts w:ascii="Arial" w:hAnsi="Arial" w:cs="Arial"/>
          <w:sz w:val="24"/>
          <w:szCs w:val="24"/>
        </w:rPr>
      </w:pPr>
      <w:proofErr w:type="spellStart"/>
      <w:r w:rsidRPr="00683A15">
        <w:rPr>
          <w:rFonts w:ascii="Arial" w:hAnsi="Arial" w:cs="Arial"/>
          <w:b/>
          <w:bCs/>
          <w:i/>
          <w:iCs/>
          <w:sz w:val="24"/>
          <w:szCs w:val="24"/>
        </w:rPr>
        <w:t>Personalised</w:t>
      </w:r>
      <w:proofErr w:type="spellEnd"/>
      <w:r w:rsidRPr="00683A15">
        <w:rPr>
          <w:rFonts w:ascii="Arial" w:hAnsi="Arial" w:cs="Arial"/>
          <w:b/>
          <w:bCs/>
          <w:i/>
          <w:iCs/>
          <w:sz w:val="24"/>
          <w:szCs w:val="24"/>
        </w:rPr>
        <w:t xml:space="preserve"> Page</w:t>
      </w:r>
      <w:r w:rsidRPr="00683A15">
        <w:rPr>
          <w:rFonts w:ascii="Arial" w:hAnsi="Arial" w:cs="Arial"/>
          <w:sz w:val="24"/>
          <w:szCs w:val="24"/>
        </w:rPr>
        <w:t>: Customers can maintain and manage personal data and interactions</w:t>
      </w:r>
      <w:r w:rsidRPr="00683A15">
        <w:rPr>
          <w:rFonts w:ascii="Arial" w:hAnsi="Arial" w:cs="Arial"/>
          <w:b/>
          <w:bCs/>
          <w:i/>
          <w:iCs/>
          <w:sz w:val="24"/>
          <w:szCs w:val="24"/>
        </w:rPr>
        <w:t xml:space="preserve"> </w:t>
      </w:r>
      <w:r w:rsidRPr="00683A15">
        <w:rPr>
          <w:rFonts w:ascii="Arial" w:hAnsi="Arial" w:cs="Arial"/>
          <w:sz w:val="24"/>
          <w:szCs w:val="24"/>
        </w:rPr>
        <w:t xml:space="preserve">with the Government. </w:t>
      </w:r>
    </w:p>
    <w:p w14:paraId="5B9792D4"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Change management will be important to the implementation and adoption of e-Services. The process will be aided with public awareness and education </w:t>
      </w:r>
      <w:proofErr w:type="spellStart"/>
      <w:r w:rsidRPr="00683A15">
        <w:rPr>
          <w:rFonts w:ascii="Arial" w:hAnsi="Arial" w:cs="Arial"/>
          <w:sz w:val="24"/>
          <w:szCs w:val="24"/>
        </w:rPr>
        <w:t>programmes</w:t>
      </w:r>
      <w:proofErr w:type="spellEnd"/>
      <w:r w:rsidRPr="00683A15">
        <w:rPr>
          <w:rFonts w:ascii="Arial" w:hAnsi="Arial" w:cs="Arial"/>
          <w:sz w:val="24"/>
          <w:szCs w:val="24"/>
        </w:rPr>
        <w:t>. There will also be a review to ensure that the business model is viable for sustained service delivery.</w:t>
      </w:r>
      <w:r w:rsidR="00324DC1">
        <w:rPr>
          <w:rFonts w:ascii="Arial" w:hAnsi="Arial" w:cs="Arial"/>
          <w:sz w:val="24"/>
          <w:szCs w:val="24"/>
        </w:rPr>
        <w:t xml:space="preserve"> </w:t>
      </w:r>
      <w:r w:rsidRPr="00683A15">
        <w:rPr>
          <w:rFonts w:ascii="Arial" w:hAnsi="Arial" w:cs="Arial"/>
          <w:sz w:val="24"/>
          <w:szCs w:val="24"/>
        </w:rPr>
        <w:t>In the longer term, all feasible Government services will be put online.</w:t>
      </w:r>
    </w:p>
    <w:p w14:paraId="60E8C03B"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C2382E1"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In addition, to ensure growing mass adoption of e-Services, the government has to also gather and analyze customers’ behaviour and needs. The goal is to eventually offer predictive services pushed to customers via advanced messaging and mobile communication services.</w:t>
      </w:r>
    </w:p>
    <w:p w14:paraId="5960DDB5" w14:textId="77777777" w:rsidR="00A13735" w:rsidRDefault="00A13735">
      <w:pPr>
        <w:spacing w:after="0" w:line="240" w:lineRule="auto"/>
        <w:rPr>
          <w:rFonts w:ascii="Arial" w:hAnsi="Arial" w:cs="Arial"/>
          <w:sz w:val="24"/>
          <w:szCs w:val="24"/>
        </w:rPr>
      </w:pPr>
      <w:bookmarkStart w:id="72" w:name="page44"/>
      <w:bookmarkEnd w:id="72"/>
      <w:r>
        <w:rPr>
          <w:rFonts w:ascii="Arial" w:hAnsi="Arial" w:cs="Arial"/>
          <w:sz w:val="24"/>
          <w:szCs w:val="24"/>
        </w:rPr>
        <w:br w:type="page"/>
      </w:r>
    </w:p>
    <w:p w14:paraId="74265F2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F1CC19D" w14:textId="77777777" w:rsidR="00CB7742" w:rsidRDefault="00324DC1">
      <w:pPr>
        <w:widowControl w:val="0"/>
        <w:autoSpaceDE w:val="0"/>
        <w:autoSpaceDN w:val="0"/>
        <w:adjustRightInd w:val="0"/>
        <w:spacing w:after="0" w:line="360" w:lineRule="auto"/>
        <w:ind w:left="567"/>
        <w:rPr>
          <w:rFonts w:ascii="Arial" w:hAnsi="Arial" w:cs="Arial"/>
          <w:sz w:val="24"/>
          <w:szCs w:val="24"/>
        </w:rPr>
      </w:pPr>
      <w:r>
        <w:rPr>
          <w:rFonts w:ascii="Arial" w:hAnsi="Arial" w:cs="Arial"/>
          <w:i/>
          <w:iCs/>
          <w:color w:val="4F81BD"/>
          <w:sz w:val="24"/>
          <w:szCs w:val="24"/>
        </w:rPr>
        <w:t>Pillar</w:t>
      </w:r>
      <w:r w:rsidRPr="00683A15">
        <w:rPr>
          <w:rFonts w:ascii="Arial" w:hAnsi="Arial" w:cs="Arial"/>
          <w:i/>
          <w:iCs/>
          <w:color w:val="4F81BD"/>
          <w:sz w:val="24"/>
          <w:szCs w:val="24"/>
        </w:rPr>
        <w:t xml:space="preserve"> </w:t>
      </w:r>
      <w:r w:rsidR="00344528" w:rsidRPr="00683A15">
        <w:rPr>
          <w:rFonts w:ascii="Arial" w:hAnsi="Arial" w:cs="Arial"/>
          <w:i/>
          <w:iCs/>
          <w:color w:val="4F81BD"/>
          <w:sz w:val="24"/>
          <w:szCs w:val="24"/>
        </w:rPr>
        <w:t>4</w:t>
      </w:r>
      <w:r w:rsidR="005E46FA" w:rsidRPr="00683A15">
        <w:rPr>
          <w:rFonts w:ascii="Arial" w:hAnsi="Arial" w:cs="Arial"/>
          <w:i/>
          <w:iCs/>
          <w:color w:val="4F81BD"/>
          <w:sz w:val="24"/>
          <w:szCs w:val="24"/>
        </w:rPr>
        <w:t xml:space="preserve"> </w:t>
      </w:r>
      <w:proofErr w:type="spellStart"/>
      <w:r w:rsidR="005E46FA" w:rsidRPr="00683A15">
        <w:rPr>
          <w:rFonts w:ascii="Arial" w:hAnsi="Arial" w:cs="Arial"/>
          <w:i/>
          <w:iCs/>
          <w:color w:val="4F81BD"/>
          <w:sz w:val="24"/>
          <w:szCs w:val="24"/>
        </w:rPr>
        <w:t>Programmes</w:t>
      </w:r>
      <w:proofErr w:type="spellEnd"/>
    </w:p>
    <w:p w14:paraId="0D3CA6A3" w14:textId="77777777" w:rsidR="00CB7742" w:rsidRDefault="00772A86">
      <w:pPr>
        <w:widowControl w:val="0"/>
        <w:autoSpaceDE w:val="0"/>
        <w:autoSpaceDN w:val="0"/>
        <w:adjustRightInd w:val="0"/>
        <w:spacing w:after="0" w:line="360" w:lineRule="auto"/>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57216" behindDoc="1" locked="0" layoutInCell="0" allowOverlap="1" wp14:anchorId="7D7C5873" wp14:editId="265A3D33">
                <wp:simplePos x="0" y="0"/>
                <wp:positionH relativeFrom="column">
                  <wp:posOffset>548640</wp:posOffset>
                </wp:positionH>
                <wp:positionV relativeFrom="paragraph">
                  <wp:posOffset>49530</wp:posOffset>
                </wp:positionV>
                <wp:extent cx="1630680" cy="0"/>
                <wp:effectExtent l="5715" t="11430" r="11430" b="7620"/>
                <wp:wrapNone/>
                <wp:docPr id="24"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762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A4FF" id="Line 5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9pt" to="171.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EjGAIAACsEAAAOAAAAZHJzL2Uyb0RvYy54bWysU8GO2jAQvVfqP1i+QxI2sG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" o:allowincell="f" strokecolor="#4f81bd" strokeweight=".6pt"/>
            </w:pict>
          </mc:Fallback>
        </mc:AlternateContent>
      </w:r>
    </w:p>
    <w:p w14:paraId="6AD185C4" w14:textId="77777777" w:rsidR="00CB7742" w:rsidRDefault="008738EF">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 xml:space="preserve">The </w:t>
      </w:r>
      <w:proofErr w:type="spellStart"/>
      <w:r w:rsidRPr="00683A15">
        <w:rPr>
          <w:rFonts w:ascii="Arial" w:hAnsi="Arial" w:cs="Arial"/>
          <w:sz w:val="24"/>
          <w:szCs w:val="24"/>
        </w:rPr>
        <w:t>programmes</w:t>
      </w:r>
      <w:proofErr w:type="spellEnd"/>
      <w:r w:rsidRPr="00683A15">
        <w:rPr>
          <w:rFonts w:ascii="Arial" w:hAnsi="Arial" w:cs="Arial"/>
          <w:sz w:val="24"/>
          <w:szCs w:val="24"/>
        </w:rPr>
        <w:t xml:space="preserve"> under this theme are listed in the following diagram:</w:t>
      </w:r>
    </w:p>
    <w:p w14:paraId="0305A625" w14:textId="77777777" w:rsidR="00CB7742" w:rsidRDefault="00CB7742">
      <w:pPr>
        <w:spacing w:after="0" w:line="240" w:lineRule="auto"/>
        <w:rPr>
          <w:rFonts w:ascii="Arial" w:hAnsi="Arial" w:cs="Arial"/>
          <w:sz w:val="24"/>
          <w:szCs w:val="24"/>
        </w:rPr>
      </w:pPr>
    </w:p>
    <w:p w14:paraId="0AC38953"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9616" behindDoc="0" locked="0" layoutInCell="1" allowOverlap="1" wp14:anchorId="6EEA9D06" wp14:editId="3996E4AB">
                <wp:simplePos x="0" y="0"/>
                <wp:positionH relativeFrom="column">
                  <wp:posOffset>792480</wp:posOffset>
                </wp:positionH>
                <wp:positionV relativeFrom="paragraph">
                  <wp:posOffset>97790</wp:posOffset>
                </wp:positionV>
                <wp:extent cx="4076700" cy="480060"/>
                <wp:effectExtent l="11430" t="7620" r="17145" b="26670"/>
                <wp:wrapNone/>
                <wp:docPr id="23" name="Auto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80060"/>
                        </a:xfrm>
                        <a:prstGeom prst="flowChartAlternateProcess">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59E33884" w14:textId="77777777" w:rsidR="00EE32C0" w:rsidRDefault="00EE32C0" w:rsidP="008738EF">
                            <w:pPr>
                              <w:jc w:val="center"/>
                            </w:pPr>
                            <w:r>
                              <w:t>Pillar 4: E-Government and Growth Sectors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9D06" id="AutoShape 684" o:spid="_x0000_s1092" type="#_x0000_t176" style="position:absolute;left:0;text-align:left;margin-left:62.4pt;margin-top:7.7pt;width:321pt;height:3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" fillcolor="#b2a1c7" strokecolor="#b2a1c7" strokeweight="1pt">
                <v:fill color2="#e5dfec" angle="135" focus="50%" type="gradient"/>
                <v:shadow on="t" color="#3f3151" opacity=".5" offset="1pt"/>
                <v:textbox>
                  <w:txbxContent>
                    <w:p w14:paraId="59E33884" w14:textId="77777777" w:rsidR="00EE32C0" w:rsidRDefault="00EE32C0" w:rsidP="008738EF">
                      <w:pPr>
                        <w:jc w:val="center"/>
                      </w:pPr>
                      <w:r>
                        <w:t>Pillar 4: E-Government and Growth Sectors</w:t>
                      </w:r>
                    </w:p>
                  </w:txbxContent>
                </v:textbox>
              </v:shape>
            </w:pict>
          </mc:Fallback>
        </mc:AlternateContent>
      </w:r>
    </w:p>
    <w:p w14:paraId="0A77EB42"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588ECA1"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60EAA6C5"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47328" behindDoc="0" locked="0" layoutInCell="1" allowOverlap="1" wp14:anchorId="6CCF46C4" wp14:editId="66DAB474">
                <wp:simplePos x="0" y="0"/>
                <wp:positionH relativeFrom="column">
                  <wp:posOffset>289560</wp:posOffset>
                </wp:positionH>
                <wp:positionV relativeFrom="paragraph">
                  <wp:posOffset>82550</wp:posOffset>
                </wp:positionV>
                <wp:extent cx="228600" cy="243840"/>
                <wp:effectExtent l="13335" t="11430" r="15240" b="30480"/>
                <wp:wrapNone/>
                <wp:docPr id="22"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ellipse">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14:paraId="6A9F076C" w14:textId="77777777" w:rsidR="00EE32C0" w:rsidRDefault="00EE32C0" w:rsidP="008738EF">
                            <w:r w:rsidRPr="007704E8">
                              <w:rPr>
                                <w:sz w:val="16"/>
                                <w:szCs w:val="16"/>
                              </w:rPr>
                              <w:t>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F46C4" id="Oval 672" o:spid="_x0000_s1093" style="position:absolute;left:0;text-align:left;margin-left:22.8pt;margin-top:6.5pt;width:18pt;height:19.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" fillcolor="#d99594 [1941]" strokecolor="#c0504d [3205]" strokeweight="1pt">
                <v:fill color2="#c0504d [3205]" focus="50%" type="gradient"/>
                <v:shadow on="t" color="#622423 [1605]" offset="1pt"/>
                <v:textbox>
                  <w:txbxContent>
                    <w:p w14:paraId="6A9F076C" w14:textId="77777777" w:rsidR="00EE32C0" w:rsidRDefault="00EE32C0" w:rsidP="008738EF">
                      <w:r w:rsidRPr="007704E8">
                        <w:rPr>
                          <w:sz w:val="16"/>
                          <w:szCs w:val="16"/>
                        </w:rPr>
                        <w:t>1</w:t>
                      </w:r>
                      <w:r>
                        <w:t>.1</w:t>
                      </w:r>
                    </w:p>
                  </w:txbxContent>
                </v:textbox>
              </v:oval>
            </w:pict>
          </mc:Fallback>
        </mc:AlternateContent>
      </w:r>
    </w:p>
    <w:p w14:paraId="250CB50D"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49376" behindDoc="0" locked="0" layoutInCell="1" allowOverlap="1" wp14:anchorId="6F49ABAA" wp14:editId="784B9DAD">
                <wp:simplePos x="0" y="0"/>
                <wp:positionH relativeFrom="column">
                  <wp:posOffset>3437255</wp:posOffset>
                </wp:positionH>
                <wp:positionV relativeFrom="paragraph">
                  <wp:posOffset>107950</wp:posOffset>
                </wp:positionV>
                <wp:extent cx="220980" cy="236220"/>
                <wp:effectExtent l="8255" t="11430" r="18415" b="28575"/>
                <wp:wrapNone/>
                <wp:docPr id="21"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36220"/>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14:paraId="20EA35AC" w14:textId="77777777" w:rsidR="00EE32C0" w:rsidRPr="00B15CA3" w:rsidRDefault="00EE32C0" w:rsidP="008738EF">
                            <w:pPr>
                              <w:rPr>
                                <w:sz w:val="16"/>
                                <w:szCs w:val="16"/>
                              </w:rPr>
                            </w:pPr>
                            <w:r w:rsidRPr="00B15CA3">
                              <w:rPr>
                                <w:sz w:val="16"/>
                                <w:szCs w:val="16"/>
                              </w:rPr>
                              <w:t>2</w:t>
                            </w:r>
                          </w:p>
                          <w:p w14:paraId="5419D6D5"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9ABAA" id="Oval 674" o:spid="_x0000_s1094" style="position:absolute;left:0;text-align:left;margin-left:270.65pt;margin-top:8.5pt;width:17.4pt;height:1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" fillcolor="#c2d69b [1942]" strokecolor="#9bbb59 [3206]" strokeweight="1pt">
                <v:fill color2="#9bbb59 [3206]" focus="50%" type="gradient"/>
                <v:shadow on="t" color="#4e6128 [1606]" offset="1pt"/>
                <v:textbox>
                  <w:txbxContent>
                    <w:p w14:paraId="20EA35AC" w14:textId="77777777" w:rsidR="00EE32C0" w:rsidRPr="00B15CA3" w:rsidRDefault="00EE32C0" w:rsidP="008738EF">
                      <w:pPr>
                        <w:rPr>
                          <w:sz w:val="16"/>
                          <w:szCs w:val="16"/>
                        </w:rPr>
                      </w:pPr>
                      <w:r w:rsidRPr="00B15CA3">
                        <w:rPr>
                          <w:sz w:val="16"/>
                          <w:szCs w:val="16"/>
                        </w:rPr>
                        <w:t>2</w:t>
                      </w:r>
                    </w:p>
                    <w:p w14:paraId="5419D6D5" w14:textId="77777777" w:rsidR="00EE32C0" w:rsidRDefault="00EE32C0" w:rsidP="008738EF"/>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45280" behindDoc="0" locked="0" layoutInCell="1" allowOverlap="1" wp14:anchorId="07ECFF0C" wp14:editId="2A0112F4">
                <wp:simplePos x="0" y="0"/>
                <wp:positionH relativeFrom="column">
                  <wp:posOffset>3541395</wp:posOffset>
                </wp:positionH>
                <wp:positionV relativeFrom="paragraph">
                  <wp:posOffset>69850</wp:posOffset>
                </wp:positionV>
                <wp:extent cx="1470660" cy="851535"/>
                <wp:effectExtent l="7620" t="11430" r="17145" b="32385"/>
                <wp:wrapNone/>
                <wp:docPr id="20"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5153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6EBD559" w14:textId="77777777" w:rsidR="00EE32C0" w:rsidRPr="00790929" w:rsidRDefault="00EE32C0" w:rsidP="00790929">
                            <w:pPr>
                              <w:rPr>
                                <w:sz w:val="18"/>
                                <w:szCs w:val="18"/>
                              </w:rPr>
                            </w:pPr>
                            <w:r w:rsidRPr="00790929">
                              <w:rPr>
                                <w:rFonts w:ascii="Arial" w:hAnsi="Arial" w:cs="Arial"/>
                                <w:i/>
                                <w:iCs/>
                                <w:color w:val="243F60"/>
                                <w:sz w:val="18"/>
                                <w:szCs w:val="18"/>
                              </w:rPr>
                              <w:t>SERVING CITIZENS THROUGH MULTI-CHANNEL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CFF0C" id="AutoShape 670" o:spid="_x0000_s1095" style="position:absolute;left:0;text-align:left;margin-left:278.85pt;margin-top:5.5pt;width:115.8pt;height:67.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" fillcolor="#c2d69b" strokecolor="#c2d69b" strokeweight="1pt">
                <v:fill color2="#eaf1dd" angle="135" focus="50%" type="gradient"/>
                <v:shadow on="t" color="#4e6128" opacity=".5" offset="1pt"/>
                <v:textbox>
                  <w:txbxContent>
                    <w:p w14:paraId="66EBD559" w14:textId="77777777" w:rsidR="00EE32C0" w:rsidRPr="00790929" w:rsidRDefault="00EE32C0" w:rsidP="00790929">
                      <w:pPr>
                        <w:rPr>
                          <w:sz w:val="18"/>
                          <w:szCs w:val="18"/>
                        </w:rPr>
                      </w:pPr>
                      <w:r w:rsidRPr="00790929">
                        <w:rPr>
                          <w:rFonts w:ascii="Arial" w:hAnsi="Arial" w:cs="Arial"/>
                          <w:i/>
                          <w:iCs/>
                          <w:color w:val="243F60"/>
                          <w:sz w:val="18"/>
                          <w:szCs w:val="18"/>
                        </w:rPr>
                        <w:t>SERVING CITIZENS THROUGH MULTI-CHANNEL SERVICE DELIVERY</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744256" behindDoc="0" locked="0" layoutInCell="1" allowOverlap="1" wp14:anchorId="0640D8D6" wp14:editId="00CB3415">
                <wp:simplePos x="0" y="0"/>
                <wp:positionH relativeFrom="column">
                  <wp:posOffset>434340</wp:posOffset>
                </wp:positionH>
                <wp:positionV relativeFrom="paragraph">
                  <wp:posOffset>107950</wp:posOffset>
                </wp:positionV>
                <wp:extent cx="1485900" cy="851535"/>
                <wp:effectExtent l="15240" t="11430" r="13335" b="32385"/>
                <wp:wrapNone/>
                <wp:docPr id="19"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5153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2F0AC0AC" w14:textId="77777777" w:rsidR="00EE32C0" w:rsidRPr="00F46445" w:rsidRDefault="00EE32C0" w:rsidP="008738EF">
                            <w:pPr>
                              <w:widowControl w:val="0"/>
                              <w:autoSpaceDE w:val="0"/>
                              <w:autoSpaceDN w:val="0"/>
                              <w:adjustRightInd w:val="0"/>
                              <w:spacing w:after="0" w:line="239" w:lineRule="auto"/>
                              <w:rPr>
                                <w:rFonts w:ascii="Arial" w:hAnsi="Arial" w:cs="Arial"/>
                                <w:sz w:val="19"/>
                                <w:szCs w:val="19"/>
                              </w:rPr>
                            </w:pPr>
                            <w:r w:rsidRPr="00790929">
                              <w:rPr>
                                <w:rFonts w:ascii="Arial" w:hAnsi="Arial" w:cs="Arial"/>
                                <w:i/>
                                <w:iCs/>
                                <w:color w:val="243F60"/>
                                <w:sz w:val="18"/>
                                <w:szCs w:val="18"/>
                              </w:rPr>
                              <w:t>COLLABORATING TO IMPLEMENT SHARED ICT SYSTEMS AND</w:t>
                            </w:r>
                            <w:r>
                              <w:rPr>
                                <w:rFonts w:ascii="Arial" w:hAnsi="Arial" w:cs="Arial"/>
                                <w:i/>
                                <w:iCs/>
                                <w:color w:val="243F60"/>
                                <w:sz w:val="19"/>
                                <w:szCs w:val="19"/>
                              </w:rPr>
                              <w:t xml:space="preserve"> PROCESSES</w:t>
                            </w:r>
                          </w:p>
                          <w:p w14:paraId="4A8E55D6"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0D8D6" id="AutoShape 669" o:spid="_x0000_s1096" style="position:absolute;left:0;text-align:left;margin-left:34.2pt;margin-top:8.5pt;width:117pt;height:6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" fillcolor="#d99594" strokecolor="#d99594" strokeweight="1pt">
                <v:fill color2="#f2dbdb" angle="135" focus="50%" type="gradient"/>
                <v:shadow on="t" color="#622423" opacity=".5" offset="1pt"/>
                <v:textbox>
                  <w:txbxContent>
                    <w:p w14:paraId="2F0AC0AC" w14:textId="77777777" w:rsidR="00EE32C0" w:rsidRPr="00F46445" w:rsidRDefault="00EE32C0" w:rsidP="008738EF">
                      <w:pPr>
                        <w:widowControl w:val="0"/>
                        <w:autoSpaceDE w:val="0"/>
                        <w:autoSpaceDN w:val="0"/>
                        <w:adjustRightInd w:val="0"/>
                        <w:spacing w:after="0" w:line="239" w:lineRule="auto"/>
                        <w:rPr>
                          <w:rFonts w:ascii="Arial" w:hAnsi="Arial" w:cs="Arial"/>
                          <w:sz w:val="19"/>
                          <w:szCs w:val="19"/>
                        </w:rPr>
                      </w:pPr>
                      <w:r w:rsidRPr="00790929">
                        <w:rPr>
                          <w:rFonts w:ascii="Arial" w:hAnsi="Arial" w:cs="Arial"/>
                          <w:i/>
                          <w:iCs/>
                          <w:color w:val="243F60"/>
                          <w:sz w:val="18"/>
                          <w:szCs w:val="18"/>
                        </w:rPr>
                        <w:t>COLLABORATING TO IMPLEMENT SHARED ICT SYSTEMS AND</w:t>
                      </w:r>
                      <w:r>
                        <w:rPr>
                          <w:rFonts w:ascii="Arial" w:hAnsi="Arial" w:cs="Arial"/>
                          <w:i/>
                          <w:iCs/>
                          <w:color w:val="243F60"/>
                          <w:sz w:val="19"/>
                          <w:szCs w:val="19"/>
                        </w:rPr>
                        <w:t xml:space="preserve"> PROCESSES</w:t>
                      </w:r>
                    </w:p>
                    <w:p w14:paraId="4A8E55D6" w14:textId="77777777" w:rsidR="00EE32C0" w:rsidRDefault="00EE32C0" w:rsidP="008738EF"/>
                  </w:txbxContent>
                </v:textbox>
              </v:roundrect>
            </w:pict>
          </mc:Fallback>
        </mc:AlternateContent>
      </w:r>
    </w:p>
    <w:p w14:paraId="738A7342"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174AC61"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405D364"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E8B681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525F0A3"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B8D575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85D3C77"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41184" behindDoc="0" locked="0" layoutInCell="1" allowOverlap="1" wp14:anchorId="0E99AECC" wp14:editId="38D37F2F">
                <wp:simplePos x="0" y="0"/>
                <wp:positionH relativeFrom="column">
                  <wp:posOffset>289560</wp:posOffset>
                </wp:positionH>
                <wp:positionV relativeFrom="paragraph">
                  <wp:posOffset>72390</wp:posOffset>
                </wp:positionV>
                <wp:extent cx="1798320" cy="2982595"/>
                <wp:effectExtent l="13335" t="7620" r="17145" b="29210"/>
                <wp:wrapNone/>
                <wp:docPr id="18"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98259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2D4E7385" w14:textId="77777777" w:rsidR="00EE32C0" w:rsidRDefault="00EE32C0">
                            <w:pPr>
                              <w:spacing w:line="240" w:lineRule="auto"/>
                              <w:rPr>
                                <w:sz w:val="20"/>
                                <w:szCs w:val="20"/>
                              </w:rPr>
                            </w:pPr>
                            <w:r>
                              <w:rPr>
                                <w:sz w:val="20"/>
                                <w:szCs w:val="20"/>
                              </w:rPr>
                              <w:t xml:space="preserve">Enhancement to Government Systems </w:t>
                            </w:r>
                          </w:p>
                          <w:p w14:paraId="35B283D8" w14:textId="77777777" w:rsidR="00EE32C0" w:rsidRDefault="00EE32C0">
                            <w:pPr>
                              <w:spacing w:line="240" w:lineRule="auto"/>
                              <w:rPr>
                                <w:sz w:val="20"/>
                                <w:szCs w:val="20"/>
                              </w:rPr>
                            </w:pPr>
                            <w:r>
                              <w:rPr>
                                <w:sz w:val="20"/>
                                <w:szCs w:val="20"/>
                              </w:rPr>
                              <w:t>Application Development Deployment and Services</w:t>
                            </w:r>
                          </w:p>
                          <w:p w14:paraId="1C78B6BC" w14:textId="77777777" w:rsidR="00EE32C0" w:rsidRDefault="00EE32C0">
                            <w:pPr>
                              <w:spacing w:line="240" w:lineRule="auto"/>
                              <w:rPr>
                                <w:sz w:val="20"/>
                                <w:szCs w:val="20"/>
                              </w:rPr>
                            </w:pPr>
                            <w:r>
                              <w:rPr>
                                <w:sz w:val="20"/>
                                <w:szCs w:val="20"/>
                              </w:rPr>
                              <w:t>Enhancing procurement reform with e-procurement systems</w:t>
                            </w:r>
                          </w:p>
                          <w:p w14:paraId="5E0705CA" w14:textId="77777777" w:rsidR="00EE32C0" w:rsidRDefault="00EE32C0">
                            <w:pPr>
                              <w:spacing w:line="240" w:lineRule="auto"/>
                              <w:rPr>
                                <w:sz w:val="20"/>
                                <w:szCs w:val="20"/>
                              </w:rPr>
                            </w:pPr>
                            <w:r>
                              <w:rPr>
                                <w:sz w:val="20"/>
                                <w:szCs w:val="20"/>
                              </w:rPr>
                              <w:t xml:space="preserve">Cloud </w:t>
                            </w:r>
                            <w:proofErr w:type="gramStart"/>
                            <w:r>
                              <w:rPr>
                                <w:sz w:val="20"/>
                                <w:szCs w:val="20"/>
                              </w:rPr>
                              <w:t>Computing</w:t>
                            </w:r>
                            <w:proofErr w:type="gramEnd"/>
                            <w:r>
                              <w:rPr>
                                <w:sz w:val="20"/>
                                <w:szCs w:val="20"/>
                              </w:rPr>
                              <w:t xml:space="preserve"> service provision </w:t>
                            </w:r>
                          </w:p>
                          <w:p w14:paraId="4E75F8C3" w14:textId="77777777" w:rsidR="00EE32C0" w:rsidRDefault="00EE32C0">
                            <w:pPr>
                              <w:spacing w:line="240" w:lineRule="auto"/>
                              <w:rPr>
                                <w:sz w:val="20"/>
                                <w:szCs w:val="20"/>
                              </w:rPr>
                            </w:pPr>
                            <w:r>
                              <w:rPr>
                                <w:sz w:val="20"/>
                                <w:szCs w:val="20"/>
                              </w:rPr>
                              <w:t xml:space="preserve">Document and Information Management systems </w:t>
                            </w:r>
                          </w:p>
                          <w:p w14:paraId="1ED53DA3" w14:textId="77777777" w:rsidR="00EE32C0" w:rsidRDefault="00EE32C0">
                            <w:pPr>
                              <w:spacing w:line="240" w:lineRule="auto"/>
                              <w:rPr>
                                <w:sz w:val="20"/>
                                <w:szCs w:val="20"/>
                              </w:rPr>
                            </w:pPr>
                            <w:proofErr w:type="spellStart"/>
                            <w:r>
                              <w:rPr>
                                <w:sz w:val="20"/>
                                <w:szCs w:val="20"/>
                              </w:rPr>
                              <w:t>Standardisation</w:t>
                            </w:r>
                            <w:proofErr w:type="spellEnd"/>
                            <w:r>
                              <w:rPr>
                                <w:sz w:val="20"/>
                                <w:szCs w:val="20"/>
                              </w:rPr>
                              <w:t xml:space="preserve"> of ICT Staffing within Public Sector.</w:t>
                            </w:r>
                          </w:p>
                          <w:p w14:paraId="75AA6629" w14:textId="77777777" w:rsidR="00EE32C0" w:rsidRDefault="00EE32C0">
                            <w:pPr>
                              <w:spacing w:line="240" w:lineRule="auto"/>
                              <w:rPr>
                                <w:sz w:val="20"/>
                                <w:szCs w:val="20"/>
                              </w:rPr>
                            </w:pPr>
                            <w:r>
                              <w:rPr>
                                <w:sz w:val="20"/>
                                <w:szCs w:val="20"/>
                              </w:rPr>
                              <w:t xml:space="preserve">Shared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AECC" id="Text Box 666" o:spid="_x0000_s1097" type="#_x0000_t202" style="position:absolute;left:0;text-align:left;margin-left:22.8pt;margin-top:5.7pt;width:141.6pt;height:23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" fillcolor="#d99594" strokecolor="#c0504d" strokeweight="1pt">
                <v:fill color2="#c0504d" focus="50%" type="gradient"/>
                <v:shadow on="t" color="#622423" offset="1pt"/>
                <v:textbox>
                  <w:txbxContent>
                    <w:p w14:paraId="2D4E7385" w14:textId="77777777" w:rsidR="00EE32C0" w:rsidRDefault="00EE32C0">
                      <w:pPr>
                        <w:spacing w:line="240" w:lineRule="auto"/>
                        <w:rPr>
                          <w:sz w:val="20"/>
                          <w:szCs w:val="20"/>
                        </w:rPr>
                      </w:pPr>
                      <w:r>
                        <w:rPr>
                          <w:sz w:val="20"/>
                          <w:szCs w:val="20"/>
                        </w:rPr>
                        <w:t xml:space="preserve">Enhancement to Government Systems </w:t>
                      </w:r>
                    </w:p>
                    <w:p w14:paraId="35B283D8" w14:textId="77777777" w:rsidR="00EE32C0" w:rsidRDefault="00EE32C0">
                      <w:pPr>
                        <w:spacing w:line="240" w:lineRule="auto"/>
                        <w:rPr>
                          <w:sz w:val="20"/>
                          <w:szCs w:val="20"/>
                        </w:rPr>
                      </w:pPr>
                      <w:r>
                        <w:rPr>
                          <w:sz w:val="20"/>
                          <w:szCs w:val="20"/>
                        </w:rPr>
                        <w:t>Application Development Deployment and Services</w:t>
                      </w:r>
                    </w:p>
                    <w:p w14:paraId="1C78B6BC" w14:textId="77777777" w:rsidR="00EE32C0" w:rsidRDefault="00EE32C0">
                      <w:pPr>
                        <w:spacing w:line="240" w:lineRule="auto"/>
                        <w:rPr>
                          <w:sz w:val="20"/>
                          <w:szCs w:val="20"/>
                        </w:rPr>
                      </w:pPr>
                      <w:r>
                        <w:rPr>
                          <w:sz w:val="20"/>
                          <w:szCs w:val="20"/>
                        </w:rPr>
                        <w:t>Enhancing procurement reform with e-procurement systems</w:t>
                      </w:r>
                    </w:p>
                    <w:p w14:paraId="5E0705CA" w14:textId="77777777" w:rsidR="00EE32C0" w:rsidRDefault="00EE32C0">
                      <w:pPr>
                        <w:spacing w:line="240" w:lineRule="auto"/>
                        <w:rPr>
                          <w:sz w:val="20"/>
                          <w:szCs w:val="20"/>
                        </w:rPr>
                      </w:pPr>
                      <w:r>
                        <w:rPr>
                          <w:sz w:val="20"/>
                          <w:szCs w:val="20"/>
                        </w:rPr>
                        <w:t xml:space="preserve">Cloud </w:t>
                      </w:r>
                      <w:proofErr w:type="gramStart"/>
                      <w:r>
                        <w:rPr>
                          <w:sz w:val="20"/>
                          <w:szCs w:val="20"/>
                        </w:rPr>
                        <w:t>Computing</w:t>
                      </w:r>
                      <w:proofErr w:type="gramEnd"/>
                      <w:r>
                        <w:rPr>
                          <w:sz w:val="20"/>
                          <w:szCs w:val="20"/>
                        </w:rPr>
                        <w:t xml:space="preserve"> service provision </w:t>
                      </w:r>
                    </w:p>
                    <w:p w14:paraId="4E75F8C3" w14:textId="77777777" w:rsidR="00EE32C0" w:rsidRDefault="00EE32C0">
                      <w:pPr>
                        <w:spacing w:line="240" w:lineRule="auto"/>
                        <w:rPr>
                          <w:sz w:val="20"/>
                          <w:szCs w:val="20"/>
                        </w:rPr>
                      </w:pPr>
                      <w:r>
                        <w:rPr>
                          <w:sz w:val="20"/>
                          <w:szCs w:val="20"/>
                        </w:rPr>
                        <w:t xml:space="preserve">Document and Information Management systems </w:t>
                      </w:r>
                    </w:p>
                    <w:p w14:paraId="1ED53DA3" w14:textId="77777777" w:rsidR="00EE32C0" w:rsidRDefault="00EE32C0">
                      <w:pPr>
                        <w:spacing w:line="240" w:lineRule="auto"/>
                        <w:rPr>
                          <w:sz w:val="20"/>
                          <w:szCs w:val="20"/>
                        </w:rPr>
                      </w:pPr>
                      <w:proofErr w:type="spellStart"/>
                      <w:r>
                        <w:rPr>
                          <w:sz w:val="20"/>
                          <w:szCs w:val="20"/>
                        </w:rPr>
                        <w:t>Standardisation</w:t>
                      </w:r>
                      <w:proofErr w:type="spellEnd"/>
                      <w:r>
                        <w:rPr>
                          <w:sz w:val="20"/>
                          <w:szCs w:val="20"/>
                        </w:rPr>
                        <w:t xml:space="preserve"> of ICT Staffing within Public Sector.</w:t>
                      </w:r>
                    </w:p>
                    <w:p w14:paraId="75AA6629" w14:textId="77777777" w:rsidR="00EE32C0" w:rsidRDefault="00EE32C0">
                      <w:pPr>
                        <w:spacing w:line="240" w:lineRule="auto"/>
                        <w:rPr>
                          <w:sz w:val="20"/>
                          <w:szCs w:val="20"/>
                        </w:rPr>
                      </w:pPr>
                      <w:r>
                        <w:rPr>
                          <w:sz w:val="20"/>
                          <w:szCs w:val="20"/>
                        </w:rPr>
                        <w:t xml:space="preserve">Shared services </w:t>
                      </w:r>
                    </w:p>
                  </w:txbxContent>
                </v:textbox>
              </v:shape>
            </w:pict>
          </mc:Fallback>
        </mc:AlternateContent>
      </w:r>
      <w:r>
        <w:rPr>
          <w:rFonts w:ascii="Arial" w:hAnsi="Arial" w:cs="Arial"/>
          <w:noProof/>
          <w:sz w:val="24"/>
          <w:szCs w:val="24"/>
          <w:lang w:bidi="ar-SA"/>
        </w:rPr>
        <mc:AlternateContent>
          <mc:Choice Requires="wps">
            <w:drawing>
              <wp:anchor distT="0" distB="0" distL="114300" distR="114300" simplePos="0" relativeHeight="251742208" behindDoc="0" locked="0" layoutInCell="1" allowOverlap="1" wp14:anchorId="24C30076" wp14:editId="67F56A82">
                <wp:simplePos x="0" y="0"/>
                <wp:positionH relativeFrom="column">
                  <wp:posOffset>3437255</wp:posOffset>
                </wp:positionH>
                <wp:positionV relativeFrom="paragraph">
                  <wp:posOffset>32385</wp:posOffset>
                </wp:positionV>
                <wp:extent cx="1701800" cy="2764155"/>
                <wp:effectExtent l="8255" t="15240" r="13970" b="20955"/>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76415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11844474" w14:textId="77777777" w:rsidR="00EE32C0" w:rsidRDefault="00EE32C0" w:rsidP="008738EF">
                            <w:pPr>
                              <w:rPr>
                                <w:sz w:val="20"/>
                                <w:szCs w:val="20"/>
                              </w:rPr>
                            </w:pPr>
                            <w:r>
                              <w:rPr>
                                <w:sz w:val="20"/>
                                <w:szCs w:val="20"/>
                              </w:rPr>
                              <w:t>Government –to-Citizen e-service Delivery</w:t>
                            </w:r>
                          </w:p>
                          <w:p w14:paraId="1A42C0DA" w14:textId="77777777" w:rsidR="00EE32C0" w:rsidRDefault="00EE32C0" w:rsidP="008738EF">
                            <w:pPr>
                              <w:rPr>
                                <w:sz w:val="20"/>
                                <w:szCs w:val="20"/>
                              </w:rPr>
                            </w:pPr>
                            <w:r>
                              <w:rPr>
                                <w:sz w:val="20"/>
                                <w:szCs w:val="20"/>
                              </w:rPr>
                              <w:t>Government-to-Businesses e-service Delivery</w:t>
                            </w:r>
                          </w:p>
                          <w:p w14:paraId="0DED3334" w14:textId="77777777" w:rsidR="00EE32C0" w:rsidRPr="007704E8" w:rsidRDefault="00EE32C0" w:rsidP="008738EF">
                            <w:pPr>
                              <w:rPr>
                                <w:sz w:val="20"/>
                                <w:szCs w:val="20"/>
                              </w:rPr>
                            </w:pPr>
                            <w:r>
                              <w:rPr>
                                <w:sz w:val="20"/>
                                <w:szCs w:val="20"/>
                              </w:rPr>
                              <w:t>Multi-Channel Access</w:t>
                            </w:r>
                          </w:p>
                          <w:p w14:paraId="5FD21AB8" w14:textId="77777777" w:rsidR="00EE32C0" w:rsidRDefault="00EE32C0" w:rsidP="00873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0076" id="Text Box 667" o:spid="_x0000_s1098" type="#_x0000_t202" style="position:absolute;left:0;text-align:left;margin-left:270.65pt;margin-top:2.55pt;width:134pt;height:21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" fillcolor="#c2d69b" strokecolor="#9bbb59" strokeweight="1pt">
                <v:fill color2="#9bbb59" focus="50%" type="gradient"/>
                <v:shadow on="t" color="#4e6128" offset="1pt"/>
                <v:textbox>
                  <w:txbxContent>
                    <w:p w14:paraId="11844474" w14:textId="77777777" w:rsidR="00EE32C0" w:rsidRDefault="00EE32C0" w:rsidP="008738EF">
                      <w:pPr>
                        <w:rPr>
                          <w:sz w:val="20"/>
                          <w:szCs w:val="20"/>
                        </w:rPr>
                      </w:pPr>
                      <w:r>
                        <w:rPr>
                          <w:sz w:val="20"/>
                          <w:szCs w:val="20"/>
                        </w:rPr>
                        <w:t>Government –to-Citizen e-service Delivery</w:t>
                      </w:r>
                    </w:p>
                    <w:p w14:paraId="1A42C0DA" w14:textId="77777777" w:rsidR="00EE32C0" w:rsidRDefault="00EE32C0" w:rsidP="008738EF">
                      <w:pPr>
                        <w:rPr>
                          <w:sz w:val="20"/>
                          <w:szCs w:val="20"/>
                        </w:rPr>
                      </w:pPr>
                      <w:r>
                        <w:rPr>
                          <w:sz w:val="20"/>
                          <w:szCs w:val="20"/>
                        </w:rPr>
                        <w:t>Government-to-Businesses e-service Delivery</w:t>
                      </w:r>
                    </w:p>
                    <w:p w14:paraId="0DED3334" w14:textId="77777777" w:rsidR="00EE32C0" w:rsidRPr="007704E8" w:rsidRDefault="00EE32C0" w:rsidP="008738EF">
                      <w:pPr>
                        <w:rPr>
                          <w:sz w:val="20"/>
                          <w:szCs w:val="20"/>
                        </w:rPr>
                      </w:pPr>
                      <w:r>
                        <w:rPr>
                          <w:sz w:val="20"/>
                          <w:szCs w:val="20"/>
                        </w:rPr>
                        <w:t>Multi-Channel Access</w:t>
                      </w:r>
                    </w:p>
                    <w:p w14:paraId="5FD21AB8" w14:textId="77777777" w:rsidR="00EE32C0" w:rsidRDefault="00EE32C0" w:rsidP="008738EF"/>
                  </w:txbxContent>
                </v:textbox>
              </v:shape>
            </w:pict>
          </mc:Fallback>
        </mc:AlternateContent>
      </w:r>
    </w:p>
    <w:p w14:paraId="4BE5651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A64F91B"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EB5460B"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B4CE78B" w14:textId="77777777" w:rsidR="008738EF" w:rsidRPr="00683A15" w:rsidRDefault="008738EF" w:rsidP="008738EF">
      <w:pPr>
        <w:widowControl w:val="0"/>
        <w:autoSpaceDE w:val="0"/>
        <w:autoSpaceDN w:val="0"/>
        <w:adjustRightInd w:val="0"/>
        <w:spacing w:after="0" w:line="225" w:lineRule="exact"/>
        <w:ind w:left="567"/>
        <w:rPr>
          <w:rFonts w:ascii="Arial" w:hAnsi="Arial" w:cs="Arial"/>
          <w:sz w:val="24"/>
          <w:szCs w:val="24"/>
        </w:rPr>
      </w:pPr>
    </w:p>
    <w:p w14:paraId="705B8746"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sectPr w:rsidR="008738EF" w:rsidRPr="00683A15">
          <w:pgSz w:w="12240" w:h="15840"/>
          <w:pgMar w:top="1440" w:right="1440" w:bottom="406" w:left="960" w:header="720" w:footer="720" w:gutter="0"/>
          <w:cols w:space="720" w:equalWidth="0">
            <w:col w:w="9840"/>
          </w:cols>
          <w:noEndnote/>
        </w:sectPr>
      </w:pPr>
    </w:p>
    <w:p w14:paraId="02618916"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2D4BFD2"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66CFC949" w14:textId="77777777" w:rsidR="008738EF" w:rsidRPr="00683A15" w:rsidRDefault="008738EF" w:rsidP="008738EF">
      <w:pPr>
        <w:widowControl w:val="0"/>
        <w:autoSpaceDE w:val="0"/>
        <w:autoSpaceDN w:val="0"/>
        <w:adjustRightInd w:val="0"/>
        <w:spacing w:after="0" w:line="240" w:lineRule="auto"/>
        <w:ind w:left="567"/>
        <w:rPr>
          <w:rFonts w:ascii="Arial" w:hAnsi="Arial" w:cs="Arial"/>
          <w:i/>
          <w:iCs/>
          <w:color w:val="4F81BD"/>
          <w:sz w:val="24"/>
          <w:szCs w:val="24"/>
        </w:rPr>
      </w:pPr>
      <w:r w:rsidRPr="00683A15">
        <w:rPr>
          <w:rFonts w:ascii="Arial" w:hAnsi="Arial" w:cs="Arial"/>
          <w:i/>
          <w:iCs/>
          <w:color w:val="4F81BD"/>
          <w:sz w:val="24"/>
          <w:szCs w:val="24"/>
        </w:rPr>
        <w:t xml:space="preserve">Pillar </w:t>
      </w:r>
      <w:r w:rsidR="00325063">
        <w:rPr>
          <w:rFonts w:ascii="Arial" w:hAnsi="Arial" w:cs="Arial"/>
          <w:i/>
          <w:iCs/>
          <w:color w:val="4F81BD"/>
          <w:sz w:val="24"/>
          <w:szCs w:val="24"/>
        </w:rPr>
        <w:t>4</w:t>
      </w:r>
      <w:r w:rsidR="00325063" w:rsidRPr="00683A15">
        <w:rPr>
          <w:rFonts w:ascii="Arial" w:hAnsi="Arial" w:cs="Arial"/>
          <w:i/>
          <w:iCs/>
          <w:color w:val="4F81BD"/>
          <w:sz w:val="24"/>
          <w:szCs w:val="24"/>
        </w:rPr>
        <w:t>:</w:t>
      </w:r>
      <w:r w:rsidRPr="00683A15">
        <w:rPr>
          <w:rFonts w:ascii="Arial" w:hAnsi="Arial" w:cs="Arial"/>
          <w:i/>
          <w:iCs/>
          <w:color w:val="4F81BD"/>
          <w:sz w:val="24"/>
          <w:szCs w:val="24"/>
        </w:rPr>
        <w:t xml:space="preserve"> Expected Outcomes</w:t>
      </w:r>
    </w:p>
    <w:p w14:paraId="4C69D8F3" w14:textId="77777777" w:rsidR="008A7093" w:rsidRPr="00683A15" w:rsidRDefault="008A7093" w:rsidP="008A7093">
      <w:pPr>
        <w:widowControl w:val="0"/>
        <w:autoSpaceDE w:val="0"/>
        <w:autoSpaceDN w:val="0"/>
        <w:adjustRightInd w:val="0"/>
        <w:spacing w:after="0" w:line="240" w:lineRule="auto"/>
        <w:ind w:left="567"/>
        <w:rPr>
          <w:rFonts w:ascii="Arial" w:hAnsi="Arial" w:cs="Arial"/>
          <w:i/>
          <w:iCs/>
          <w:color w:val="4F81BD"/>
          <w:sz w:val="24"/>
          <w:szCs w:val="24"/>
        </w:rPr>
      </w:pPr>
      <w:r>
        <w:rPr>
          <w:rFonts w:ascii="Arial" w:hAnsi="Arial" w:cs="Arial"/>
          <w:i/>
          <w:iCs/>
          <w:color w:val="4F81BD"/>
          <w:sz w:val="24"/>
          <w:szCs w:val="24"/>
        </w:rPr>
        <w:t>The expected outcomes for implementing programme initiatives under the strategic pillar, E-Government are depicted in diagram below:</w:t>
      </w:r>
    </w:p>
    <w:p w14:paraId="13B4BD8B" w14:textId="77777777" w:rsidR="008738EF" w:rsidRPr="00683A15" w:rsidRDefault="008738EF" w:rsidP="008738EF">
      <w:pPr>
        <w:widowControl w:val="0"/>
        <w:autoSpaceDE w:val="0"/>
        <w:autoSpaceDN w:val="0"/>
        <w:adjustRightInd w:val="0"/>
        <w:spacing w:after="0" w:line="240" w:lineRule="auto"/>
        <w:ind w:left="567"/>
        <w:rPr>
          <w:rFonts w:ascii="Arial" w:hAnsi="Arial" w:cs="Arial"/>
          <w:i/>
          <w:iCs/>
          <w:color w:val="4F81BD"/>
          <w:sz w:val="24"/>
          <w:szCs w:val="24"/>
        </w:rPr>
      </w:pPr>
    </w:p>
    <w:p w14:paraId="17D83A1E"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pPr>
    </w:p>
    <w:p w14:paraId="5D3A425A"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2448" behindDoc="0" locked="0" layoutInCell="1" allowOverlap="1" wp14:anchorId="4D03ED8B" wp14:editId="2ABCD20D">
                <wp:simplePos x="0" y="0"/>
                <wp:positionH relativeFrom="column">
                  <wp:posOffset>4335780</wp:posOffset>
                </wp:positionH>
                <wp:positionV relativeFrom="paragraph">
                  <wp:posOffset>18415</wp:posOffset>
                </wp:positionV>
                <wp:extent cx="1958340" cy="1196340"/>
                <wp:effectExtent l="20955" t="27940" r="40005" b="52070"/>
                <wp:wrapNone/>
                <wp:docPr id="16" name="Oval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3B370C85" w14:textId="77777777" w:rsidR="00EE32C0" w:rsidRDefault="00EE32C0" w:rsidP="008738EF">
                            <w:r>
                              <w:t>Modern effective efficient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3ED8B" id="Oval 677" o:spid="_x0000_s1099" style="position:absolute;left:0;text-align:left;margin-left:341.4pt;margin-top:1.45pt;width:154.2pt;height:9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" fillcolor="#9bbb59" strokecolor="#f2f2f2" strokeweight="3pt">
                <v:shadow on="t" color="#4e6128" opacity=".5" offset="1pt"/>
                <v:textbox>
                  <w:txbxContent>
                    <w:p w14:paraId="3B370C85" w14:textId="77777777" w:rsidR="00EE32C0" w:rsidRDefault="00EE32C0" w:rsidP="008738EF">
                      <w:r>
                        <w:t>Modern effective efficient government</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51424" behindDoc="0" locked="0" layoutInCell="1" allowOverlap="1" wp14:anchorId="28D30D6C" wp14:editId="43B6B3C3">
                <wp:simplePos x="0" y="0"/>
                <wp:positionH relativeFrom="column">
                  <wp:posOffset>2194560</wp:posOffset>
                </wp:positionH>
                <wp:positionV relativeFrom="paragraph">
                  <wp:posOffset>18415</wp:posOffset>
                </wp:positionV>
                <wp:extent cx="1958340" cy="1196340"/>
                <wp:effectExtent l="22860" t="27940" r="38100" b="52070"/>
                <wp:wrapNone/>
                <wp:docPr id="15"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66C3469A" w14:textId="77777777" w:rsidR="00EE32C0" w:rsidRDefault="00EE32C0" w:rsidP="008738EF">
                            <w:r>
                              <w:t>Modern competitive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30D6C" id="Oval 676" o:spid="_x0000_s1100" style="position:absolute;left:0;text-align:left;margin-left:172.8pt;margin-top:1.45pt;width:154.2pt;height:9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" fillcolor="#4f81bd" strokecolor="#f2f2f2" strokeweight="3pt">
                <v:shadow on="t" color="#243f60" opacity=".5" offset="1pt"/>
                <v:textbox>
                  <w:txbxContent>
                    <w:p w14:paraId="66C3469A" w14:textId="77777777" w:rsidR="00EE32C0" w:rsidRDefault="00EE32C0" w:rsidP="008738EF">
                      <w:r>
                        <w:t>Modern competitive economy</w:t>
                      </w:r>
                    </w:p>
                  </w:txbxContent>
                </v:textbox>
              </v:oval>
            </w:pict>
          </mc:Fallback>
        </mc:AlternateContent>
      </w:r>
      <w:r>
        <w:rPr>
          <w:rFonts w:ascii="Arial" w:hAnsi="Arial" w:cs="Arial"/>
          <w:noProof/>
          <w:sz w:val="24"/>
          <w:szCs w:val="24"/>
          <w:lang w:bidi="ar-SA"/>
        </w:rPr>
        <mc:AlternateContent>
          <mc:Choice Requires="wps">
            <w:drawing>
              <wp:anchor distT="0" distB="0" distL="114300" distR="114300" simplePos="0" relativeHeight="251750400" behindDoc="0" locked="0" layoutInCell="1" allowOverlap="1" wp14:anchorId="531B1D46" wp14:editId="523EF3AD">
                <wp:simplePos x="0" y="0"/>
                <wp:positionH relativeFrom="column">
                  <wp:posOffset>-7620</wp:posOffset>
                </wp:positionH>
                <wp:positionV relativeFrom="paragraph">
                  <wp:posOffset>117475</wp:posOffset>
                </wp:positionV>
                <wp:extent cx="1958340" cy="1196340"/>
                <wp:effectExtent l="20955" t="22225" r="40005" b="48260"/>
                <wp:wrapNone/>
                <wp:docPr id="14"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119634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63A1DA72" w14:textId="77777777" w:rsidR="00EE32C0" w:rsidRDefault="00EE32C0" w:rsidP="008738EF">
                            <w:r>
                              <w:t>People Centric Development, poverty reduction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B1D46" id="Oval 675" o:spid="_x0000_s1101" style="position:absolute;left:0;text-align:left;margin-left:-.6pt;margin-top:9.25pt;width:154.2pt;height:9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" fillcolor="#c0504d" strokecolor="#f2f2f2" strokeweight="3pt">
                <v:shadow on="t" color="#622423" opacity=".5" offset="1pt"/>
                <v:textbox>
                  <w:txbxContent>
                    <w:p w14:paraId="63A1DA72" w14:textId="77777777" w:rsidR="00EE32C0" w:rsidRDefault="00EE32C0" w:rsidP="008738EF">
                      <w:r>
                        <w:t>People Centric Development, poverty reduction and social justice</w:t>
                      </w:r>
                    </w:p>
                  </w:txbxContent>
                </v:textbox>
              </v:oval>
            </w:pict>
          </mc:Fallback>
        </mc:AlternateContent>
      </w:r>
    </w:p>
    <w:p w14:paraId="1F104C0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F41F133"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FCF1C00"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7720A1C"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CFAB368"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8C17174"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02A2C5C"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8592" behindDoc="0" locked="0" layoutInCell="1" allowOverlap="1" wp14:anchorId="5417073E" wp14:editId="127DB5BC">
                <wp:simplePos x="0" y="0"/>
                <wp:positionH relativeFrom="column">
                  <wp:posOffset>5951220</wp:posOffset>
                </wp:positionH>
                <wp:positionV relativeFrom="paragraph">
                  <wp:posOffset>66675</wp:posOffset>
                </wp:positionV>
                <wp:extent cx="243840" cy="274320"/>
                <wp:effectExtent l="36195" t="31750" r="34290" b="36830"/>
                <wp:wrapNone/>
                <wp:docPr id="13"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432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EB913" id="Oval 683" o:spid="_x0000_s1026" style="position:absolute;margin-left:468.6pt;margin-top:5.25pt;width:19.2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" strokecolor="#9bbb59" strokeweight="5pt">
                <v:stroke linestyle="thickThin"/>
                <v:shadow color="#868686"/>
              </v:oval>
            </w:pict>
          </mc:Fallback>
        </mc:AlternateContent>
      </w:r>
      <w:r>
        <w:rPr>
          <w:rFonts w:ascii="Arial" w:hAnsi="Arial" w:cs="Arial"/>
          <w:noProof/>
          <w:sz w:val="24"/>
          <w:szCs w:val="24"/>
          <w:lang w:bidi="ar-SA"/>
        </w:rPr>
        <mc:AlternateContent>
          <mc:Choice Requires="wps">
            <w:drawing>
              <wp:anchor distT="0" distB="0" distL="114300" distR="114300" simplePos="0" relativeHeight="251757568" behindDoc="0" locked="0" layoutInCell="1" allowOverlap="1" wp14:anchorId="7BB1A976" wp14:editId="69BF0E99">
                <wp:simplePos x="0" y="0"/>
                <wp:positionH relativeFrom="column">
                  <wp:posOffset>3840480</wp:posOffset>
                </wp:positionH>
                <wp:positionV relativeFrom="paragraph">
                  <wp:posOffset>66675</wp:posOffset>
                </wp:positionV>
                <wp:extent cx="228600" cy="274320"/>
                <wp:effectExtent l="40005" t="31750" r="36195" b="36830"/>
                <wp:wrapNone/>
                <wp:docPr id="12"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ellipse">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648B6" id="Oval 682" o:spid="_x0000_s1026" style="position:absolute;margin-left:302.4pt;margin-top:5.25pt;width:18pt;height:2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" strokecolor="#4bacc6" strokeweight="5pt">
                <v:stroke linestyle="thickThin"/>
                <v:shadow color="#868686"/>
              </v:oval>
            </w:pict>
          </mc:Fallback>
        </mc:AlternateContent>
      </w:r>
    </w:p>
    <w:p w14:paraId="0CF48843"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6544" behindDoc="0" locked="0" layoutInCell="1" allowOverlap="1" wp14:anchorId="619FF1CD" wp14:editId="500C26BB">
                <wp:simplePos x="0" y="0"/>
                <wp:positionH relativeFrom="column">
                  <wp:posOffset>1623060</wp:posOffset>
                </wp:positionH>
                <wp:positionV relativeFrom="paragraph">
                  <wp:posOffset>61595</wp:posOffset>
                </wp:positionV>
                <wp:extent cx="243840" cy="236220"/>
                <wp:effectExtent l="32385" t="39370" r="38100" b="38735"/>
                <wp:wrapNone/>
                <wp:docPr id="11"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E6A92" id="Oval 681" o:spid="_x0000_s1026" style="position:absolute;margin-left:127.8pt;margin-top:4.85pt;width:19.2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" strokecolor="#f79646" strokeweight="5pt">
                <v:stroke linestyle="thickThin"/>
                <v:shadow color="#868686"/>
              </v:oval>
            </w:pict>
          </mc:Fallback>
        </mc:AlternateContent>
      </w:r>
    </w:p>
    <w:p w14:paraId="1C1C26B8"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5520" behindDoc="0" locked="0" layoutInCell="1" allowOverlap="1" wp14:anchorId="7D36A4ED" wp14:editId="346225DD">
                <wp:simplePos x="0" y="0"/>
                <wp:positionH relativeFrom="column">
                  <wp:posOffset>4549140</wp:posOffset>
                </wp:positionH>
                <wp:positionV relativeFrom="paragraph">
                  <wp:posOffset>71755</wp:posOffset>
                </wp:positionV>
                <wp:extent cx="1744980" cy="2125345"/>
                <wp:effectExtent l="24765" t="24130" r="20955" b="22225"/>
                <wp:wrapNone/>
                <wp:docPr id="10" name="Auto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12534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C708AA" w14:textId="77777777" w:rsidR="00EE32C0" w:rsidRDefault="00EE32C0" w:rsidP="008738EF">
                            <w:r>
                              <w:t>Support multi-channel service delivery to improve efficiency and access to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6A4ED" id="AutoShape 680" o:spid="_x0000_s1102" style="position:absolute;left:0;text-align:left;margin-left:358.2pt;margin-top:5.65pt;width:137.4pt;height:16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" strokecolor="#9bbb59" strokeweight="2.5pt">
                <v:shadow color="#868686"/>
                <v:textbox>
                  <w:txbxContent>
                    <w:p w14:paraId="44C708AA" w14:textId="77777777" w:rsidR="00EE32C0" w:rsidRDefault="00EE32C0" w:rsidP="008738EF">
                      <w:r>
                        <w:t>Support multi-channel service delivery to improve efficiency and access to information.</w:t>
                      </w:r>
                    </w:p>
                  </w:txbxContent>
                </v:textbox>
              </v:roundrect>
            </w:pict>
          </mc:Fallback>
        </mc:AlternateContent>
      </w:r>
      <w:r>
        <w:rPr>
          <w:rFonts w:ascii="Arial" w:hAnsi="Arial" w:cs="Arial"/>
          <w:noProof/>
          <w:sz w:val="24"/>
          <w:szCs w:val="24"/>
          <w:lang w:bidi="ar-SA"/>
        </w:rPr>
        <mc:AlternateContent>
          <mc:Choice Requires="wps">
            <w:drawing>
              <wp:anchor distT="0" distB="0" distL="114300" distR="114300" simplePos="0" relativeHeight="251754496" behindDoc="0" locked="0" layoutInCell="1" allowOverlap="1" wp14:anchorId="34535C3D" wp14:editId="7D06588A">
                <wp:simplePos x="0" y="0"/>
                <wp:positionH relativeFrom="column">
                  <wp:posOffset>2407920</wp:posOffset>
                </wp:positionH>
                <wp:positionV relativeFrom="paragraph">
                  <wp:posOffset>71755</wp:posOffset>
                </wp:positionV>
                <wp:extent cx="1744980" cy="2286000"/>
                <wp:effectExtent l="17145" t="24130" r="19050" b="23495"/>
                <wp:wrapNone/>
                <wp:docPr id="9"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28600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26F8D" w14:textId="77777777" w:rsidR="00EE32C0" w:rsidRDefault="00EE32C0" w:rsidP="008738EF">
                            <w:r>
                              <w:t>Improved government efficiencies and potential for Public-Private Partnerships.</w:t>
                            </w:r>
                          </w:p>
                          <w:p w14:paraId="6E2E2A18" w14:textId="77777777" w:rsidR="00EE32C0" w:rsidRDefault="00EE32C0" w:rsidP="008738EF">
                            <w:r>
                              <w:t>Technical development of high speed connectivity, establishment of service delivery standards and content relevance and usage.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35C3D" id="AutoShape 679" o:spid="_x0000_s1103" style="position:absolute;left:0;text-align:left;margin-left:189.6pt;margin-top:5.65pt;width:137.4pt;height:18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" strokecolor="#8064a2" strokeweight="2.5pt">
                <v:shadow color="#868686"/>
                <v:textbox>
                  <w:txbxContent>
                    <w:p w14:paraId="11726F8D" w14:textId="77777777" w:rsidR="00EE32C0" w:rsidRDefault="00EE32C0" w:rsidP="008738EF">
                      <w:r>
                        <w:t>Improved government efficiencies and potential for Public-Private Partnerships.</w:t>
                      </w:r>
                    </w:p>
                    <w:p w14:paraId="6E2E2A18" w14:textId="77777777" w:rsidR="00EE32C0" w:rsidRDefault="00EE32C0" w:rsidP="008738EF">
                      <w:r>
                        <w:t>Technical development of high speed connectivity, establishment of service delivery standards and content relevance and usage.</w:t>
                      </w:r>
                    </w:p>
                  </w:txbxContent>
                </v:textbox>
              </v:roundrect>
            </w:pict>
          </mc:Fallback>
        </mc:AlternateContent>
      </w:r>
    </w:p>
    <w:p w14:paraId="7F06130B" w14:textId="77777777" w:rsidR="008738EF" w:rsidRPr="00683A15" w:rsidRDefault="00772A86" w:rsidP="008738EF">
      <w:pPr>
        <w:widowControl w:val="0"/>
        <w:autoSpaceDE w:val="0"/>
        <w:autoSpaceDN w:val="0"/>
        <w:adjustRightInd w:val="0"/>
        <w:spacing w:after="0" w:line="200" w:lineRule="exact"/>
        <w:ind w:left="567"/>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753472" behindDoc="0" locked="0" layoutInCell="1" allowOverlap="1" wp14:anchorId="777F91CD" wp14:editId="7409666C">
                <wp:simplePos x="0" y="0"/>
                <wp:positionH relativeFrom="column">
                  <wp:posOffset>205740</wp:posOffset>
                </wp:positionH>
                <wp:positionV relativeFrom="paragraph">
                  <wp:posOffset>43815</wp:posOffset>
                </wp:positionV>
                <wp:extent cx="1744980" cy="2186940"/>
                <wp:effectExtent l="24765" t="18415" r="20955" b="23495"/>
                <wp:wrapNone/>
                <wp:docPr id="1"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18694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BB1C11" w14:textId="77777777" w:rsidR="00EE32C0" w:rsidRDefault="00EE32C0" w:rsidP="008738EF">
                            <w:r>
                              <w:t>Allow for more citizen participation by creating a virtual space for concerns and ideas on government;</w:t>
                            </w:r>
                          </w:p>
                          <w:p w14:paraId="1230A067" w14:textId="77777777" w:rsidR="00EE32C0" w:rsidRDefault="00EE32C0" w:rsidP="008738EF">
                            <w:r>
                              <w:t>E-service delivery to all citizens. Ensure citizen protection of data, information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F91CD" id="AutoShape 678" o:spid="_x0000_s1104" style="position:absolute;left:0;text-align:left;margin-left:16.2pt;margin-top:3.45pt;width:137.4pt;height:17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" strokecolor="#c0504d" strokeweight="2.5pt">
                <v:shadow color="#868686"/>
                <v:textbox>
                  <w:txbxContent>
                    <w:p w14:paraId="51BB1C11" w14:textId="77777777" w:rsidR="00EE32C0" w:rsidRDefault="00EE32C0" w:rsidP="008738EF">
                      <w:r>
                        <w:t>Allow for more citizen participation by creating a virtual space for concerns and ideas on government;</w:t>
                      </w:r>
                    </w:p>
                    <w:p w14:paraId="1230A067" w14:textId="77777777" w:rsidR="00EE32C0" w:rsidRDefault="00EE32C0" w:rsidP="008738EF">
                      <w:r>
                        <w:t>E-service delivery to all citizens. Ensure citizen protection of data, information etc.</w:t>
                      </w:r>
                    </w:p>
                  </w:txbxContent>
                </v:textbox>
              </v:roundrect>
            </w:pict>
          </mc:Fallback>
        </mc:AlternateContent>
      </w:r>
    </w:p>
    <w:p w14:paraId="271581A9"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F1C0330"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0B33D9F"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7500043"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326DBC9"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44CA98DE"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B57573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50BA89C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1F44E0ED"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075B612"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2ED69F71"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AAF6FCA"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37608BFF"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DE799F8"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090A7AE4"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72192E5A" w14:textId="77777777" w:rsidR="008738EF" w:rsidRPr="00683A15" w:rsidRDefault="008738EF" w:rsidP="008738EF">
      <w:pPr>
        <w:widowControl w:val="0"/>
        <w:autoSpaceDE w:val="0"/>
        <w:autoSpaceDN w:val="0"/>
        <w:adjustRightInd w:val="0"/>
        <w:spacing w:after="0" w:line="240" w:lineRule="auto"/>
        <w:ind w:left="567"/>
        <w:rPr>
          <w:rFonts w:ascii="Arial" w:hAnsi="Arial" w:cs="Arial"/>
          <w:sz w:val="24"/>
          <w:szCs w:val="24"/>
        </w:rPr>
      </w:pPr>
    </w:p>
    <w:p w14:paraId="4B14355F" w14:textId="77777777" w:rsidR="008738EF" w:rsidRPr="00683A15" w:rsidRDefault="008738EF" w:rsidP="008738EF">
      <w:pPr>
        <w:widowControl w:val="0"/>
        <w:autoSpaceDE w:val="0"/>
        <w:autoSpaceDN w:val="0"/>
        <w:adjustRightInd w:val="0"/>
        <w:spacing w:after="0" w:line="200" w:lineRule="exact"/>
        <w:ind w:left="567"/>
        <w:rPr>
          <w:rFonts w:ascii="Arial" w:hAnsi="Arial" w:cs="Arial"/>
          <w:sz w:val="24"/>
          <w:szCs w:val="24"/>
        </w:rPr>
      </w:pPr>
    </w:p>
    <w:p w14:paraId="61504EF5" w14:textId="77777777" w:rsidR="005E46FA" w:rsidRPr="00683A15" w:rsidRDefault="005E46FA" w:rsidP="00683A15">
      <w:pPr>
        <w:widowControl w:val="0"/>
        <w:autoSpaceDE w:val="0"/>
        <w:autoSpaceDN w:val="0"/>
        <w:adjustRightInd w:val="0"/>
        <w:spacing w:after="0" w:line="200" w:lineRule="exact"/>
        <w:ind w:left="567"/>
        <w:rPr>
          <w:rFonts w:ascii="Arial" w:hAnsi="Arial" w:cs="Arial"/>
          <w:sz w:val="24"/>
          <w:szCs w:val="24"/>
        </w:rPr>
      </w:pPr>
    </w:p>
    <w:p w14:paraId="60F1F7DA" w14:textId="77777777" w:rsidR="00CB7742" w:rsidRDefault="00CB7742">
      <w:pPr>
        <w:widowControl w:val="0"/>
        <w:autoSpaceDE w:val="0"/>
        <w:autoSpaceDN w:val="0"/>
        <w:adjustRightInd w:val="0"/>
        <w:spacing w:after="0" w:line="360" w:lineRule="auto"/>
        <w:ind w:left="567"/>
        <w:rPr>
          <w:rFonts w:ascii="Arial" w:hAnsi="Arial" w:cs="Arial"/>
          <w:color w:val="4F81BD"/>
          <w:sz w:val="24"/>
          <w:szCs w:val="24"/>
        </w:rPr>
      </w:pPr>
      <w:bookmarkStart w:id="73" w:name="page45"/>
      <w:bookmarkEnd w:id="73"/>
    </w:p>
    <w:p w14:paraId="3DBE40C9" w14:textId="77777777" w:rsidR="00CB7742" w:rsidRDefault="00B257AB">
      <w:pPr>
        <w:widowControl w:val="0"/>
        <w:autoSpaceDE w:val="0"/>
        <w:autoSpaceDN w:val="0"/>
        <w:adjustRightInd w:val="0"/>
        <w:spacing w:after="0" w:line="360" w:lineRule="auto"/>
        <w:ind w:left="567"/>
        <w:rPr>
          <w:rFonts w:ascii="Arial" w:hAnsi="Arial" w:cs="Arial"/>
          <w:b/>
          <w:sz w:val="24"/>
          <w:szCs w:val="24"/>
        </w:rPr>
      </w:pPr>
      <w:r>
        <w:rPr>
          <w:rFonts w:ascii="Arial" w:hAnsi="Arial" w:cs="Arial"/>
          <w:b/>
          <w:color w:val="4F81BD"/>
          <w:sz w:val="24"/>
          <w:szCs w:val="24"/>
        </w:rPr>
        <w:t xml:space="preserve">4.6 </w:t>
      </w:r>
      <w:r w:rsidR="0070743D" w:rsidRPr="0070743D">
        <w:rPr>
          <w:rFonts w:ascii="Arial" w:hAnsi="Arial" w:cs="Arial"/>
          <w:b/>
          <w:color w:val="4F81BD"/>
          <w:sz w:val="24"/>
          <w:szCs w:val="24"/>
        </w:rPr>
        <w:t>Supporting Mechanisms</w:t>
      </w:r>
      <w:r>
        <w:rPr>
          <w:rFonts w:ascii="Arial" w:hAnsi="Arial" w:cs="Arial"/>
          <w:b/>
          <w:color w:val="4F81BD"/>
          <w:sz w:val="24"/>
          <w:szCs w:val="24"/>
        </w:rPr>
        <w:t xml:space="preserve"> for the Strategic Pillars</w:t>
      </w:r>
    </w:p>
    <w:p w14:paraId="46C829A6"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7F29BDA"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4.6.1 </w:t>
      </w:r>
      <w:r w:rsidR="0070743D" w:rsidRPr="0070743D">
        <w:rPr>
          <w:rFonts w:ascii="Arial" w:hAnsi="Arial" w:cs="Arial"/>
          <w:b/>
          <w:i/>
          <w:iCs/>
          <w:color w:val="244061"/>
          <w:sz w:val="24"/>
          <w:szCs w:val="24"/>
        </w:rPr>
        <w:t>Creating Redundancy Route for Connectivity</w:t>
      </w:r>
    </w:p>
    <w:p w14:paraId="0151A5CF"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4529EBD"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ICT-based development and service delivery are predicated upon the availability of a robust, reliable, pervasive technology infrastructure that provides appropriate access in an economically viable manner for both the implementer and the consumer. ICT service delivery demands that high priority and significant investment emphasis be placed on strengthening and expanding the country's technology infrastructure. Connectivity is not only a technology hardware issue, it is a social issue as well. Consideration will be given to how people, communities and institutions are connected, what they are connected to do, what content they connect to share and what specific benefits the connectivity ought </w:t>
      </w:r>
      <w:r w:rsidRPr="00683A15">
        <w:rPr>
          <w:rFonts w:ascii="Arial" w:hAnsi="Arial" w:cs="Arial"/>
          <w:sz w:val="24"/>
          <w:szCs w:val="24"/>
        </w:rPr>
        <w:lastRenderedPageBreak/>
        <w:t xml:space="preserve">to bring. Equitable, affordable access must be a non-negotiable goal of </w:t>
      </w:r>
      <w:r w:rsidR="00344528" w:rsidRPr="00683A15">
        <w:rPr>
          <w:rFonts w:ascii="Arial" w:hAnsi="Arial" w:cs="Arial"/>
          <w:sz w:val="24"/>
          <w:szCs w:val="24"/>
        </w:rPr>
        <w:t>a</w:t>
      </w:r>
      <w:r w:rsidRPr="00683A15">
        <w:rPr>
          <w:rFonts w:ascii="Arial" w:hAnsi="Arial" w:cs="Arial"/>
          <w:sz w:val="24"/>
          <w:szCs w:val="24"/>
        </w:rPr>
        <w:t xml:space="preserve"> Connected </w:t>
      </w:r>
      <w:r w:rsidR="000F12A0" w:rsidRPr="00683A15">
        <w:rPr>
          <w:rFonts w:ascii="Arial" w:hAnsi="Arial" w:cs="Arial"/>
          <w:sz w:val="24"/>
          <w:szCs w:val="24"/>
        </w:rPr>
        <w:t>Malawi</w:t>
      </w:r>
      <w:r w:rsidRPr="00683A15">
        <w:rPr>
          <w:rFonts w:ascii="Arial" w:hAnsi="Arial" w:cs="Arial"/>
          <w:sz w:val="24"/>
          <w:szCs w:val="24"/>
        </w:rPr>
        <w:t xml:space="preserve">. It is intended therefore, to provide a direct international connectivity/cable to </w:t>
      </w:r>
      <w:r w:rsidR="00344528" w:rsidRPr="00683A15">
        <w:rPr>
          <w:rFonts w:ascii="Arial" w:hAnsi="Arial" w:cs="Arial"/>
          <w:sz w:val="24"/>
          <w:szCs w:val="24"/>
        </w:rPr>
        <w:t xml:space="preserve">Lilongwe landing site from Dares Salaam on Sea cable with a redundant route to the </w:t>
      </w:r>
      <w:r w:rsidR="002305E4">
        <w:rPr>
          <w:rFonts w:ascii="Arial" w:hAnsi="Arial" w:cs="Arial"/>
          <w:sz w:val="24"/>
          <w:szCs w:val="24"/>
        </w:rPr>
        <w:t>W</w:t>
      </w:r>
      <w:r w:rsidR="00344528" w:rsidRPr="00683A15">
        <w:rPr>
          <w:rFonts w:ascii="Arial" w:hAnsi="Arial" w:cs="Arial"/>
          <w:sz w:val="24"/>
          <w:szCs w:val="24"/>
        </w:rPr>
        <w:t>est</w:t>
      </w:r>
      <w:r w:rsidR="002305E4">
        <w:rPr>
          <w:rFonts w:ascii="Arial" w:hAnsi="Arial" w:cs="Arial"/>
          <w:sz w:val="24"/>
          <w:szCs w:val="24"/>
        </w:rPr>
        <w:t xml:space="preserve"> Africa</w:t>
      </w:r>
      <w:r w:rsidR="00344528" w:rsidRPr="00683A15">
        <w:rPr>
          <w:rFonts w:ascii="Arial" w:hAnsi="Arial" w:cs="Arial"/>
          <w:sz w:val="24"/>
          <w:szCs w:val="24"/>
        </w:rPr>
        <w:t xml:space="preserve"> Sea cable through Lusaka, Zambia</w:t>
      </w:r>
      <w:r w:rsidRPr="00683A15">
        <w:rPr>
          <w:rFonts w:ascii="Arial" w:hAnsi="Arial" w:cs="Arial"/>
          <w:sz w:val="24"/>
          <w:szCs w:val="24"/>
        </w:rPr>
        <w:t>. This facility can support redundant service</w:t>
      </w:r>
      <w:r w:rsidR="00344528" w:rsidRPr="00683A15">
        <w:rPr>
          <w:rFonts w:ascii="Arial" w:hAnsi="Arial" w:cs="Arial"/>
          <w:sz w:val="24"/>
          <w:szCs w:val="24"/>
        </w:rPr>
        <w:t xml:space="preserve"> route</w:t>
      </w:r>
      <w:r w:rsidRPr="00683A15">
        <w:rPr>
          <w:rFonts w:ascii="Arial" w:hAnsi="Arial" w:cs="Arial"/>
          <w:sz w:val="24"/>
          <w:szCs w:val="24"/>
        </w:rPr>
        <w:t xml:space="preserve"> for </w:t>
      </w:r>
      <w:r w:rsidR="000F12A0" w:rsidRPr="00683A15">
        <w:rPr>
          <w:rFonts w:ascii="Arial" w:hAnsi="Arial" w:cs="Arial"/>
          <w:sz w:val="24"/>
          <w:szCs w:val="24"/>
        </w:rPr>
        <w:t>Malawi</w:t>
      </w:r>
      <w:r w:rsidRPr="00683A15">
        <w:rPr>
          <w:rFonts w:ascii="Arial" w:hAnsi="Arial" w:cs="Arial"/>
          <w:sz w:val="24"/>
          <w:szCs w:val="24"/>
        </w:rPr>
        <w:t xml:space="preserve"> and also serve as a 2nd cable landing station for the nation. </w:t>
      </w:r>
    </w:p>
    <w:p w14:paraId="60A0766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6EB262D"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4.6.2 </w:t>
      </w:r>
      <w:r w:rsidR="0070743D" w:rsidRPr="0070743D">
        <w:rPr>
          <w:rFonts w:ascii="Arial" w:hAnsi="Arial" w:cs="Arial"/>
          <w:b/>
          <w:i/>
          <w:iCs/>
          <w:color w:val="244061"/>
          <w:sz w:val="24"/>
          <w:szCs w:val="24"/>
        </w:rPr>
        <w:t>Open Government Data</w:t>
      </w:r>
    </w:p>
    <w:p w14:paraId="0624329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5B48A37"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Generally, information becomes more valuable as it is shared and less valuable when it is not easily accessible. </w:t>
      </w:r>
      <w:r w:rsidR="00BE5464" w:rsidRPr="00683A15">
        <w:rPr>
          <w:rFonts w:ascii="Arial" w:hAnsi="Arial" w:cs="Arial"/>
          <w:sz w:val="24"/>
          <w:szCs w:val="24"/>
        </w:rPr>
        <w:t>E-Government Department</w:t>
      </w:r>
      <w:r w:rsidRPr="00683A15">
        <w:rPr>
          <w:rFonts w:ascii="Arial" w:hAnsi="Arial" w:cs="Arial"/>
          <w:sz w:val="24"/>
          <w:szCs w:val="24"/>
        </w:rPr>
        <w:t xml:space="preserve"> </w:t>
      </w:r>
      <w:proofErr w:type="spellStart"/>
      <w:r w:rsidRPr="00683A15">
        <w:rPr>
          <w:rFonts w:ascii="Arial" w:hAnsi="Arial" w:cs="Arial"/>
          <w:sz w:val="24"/>
          <w:szCs w:val="24"/>
        </w:rPr>
        <w:t>recognises</w:t>
      </w:r>
      <w:proofErr w:type="spellEnd"/>
      <w:r w:rsidRPr="00683A15">
        <w:rPr>
          <w:rFonts w:ascii="Arial" w:hAnsi="Arial" w:cs="Arial"/>
          <w:sz w:val="24"/>
          <w:szCs w:val="24"/>
        </w:rPr>
        <w:t xml:space="preserve"> that the Internet is the public space of the modern world. Conversely, the Internet allows citizens to participate more fully in government. </w:t>
      </w:r>
      <w:r w:rsidR="00BE5464" w:rsidRPr="00683A15">
        <w:rPr>
          <w:rFonts w:ascii="Arial" w:hAnsi="Arial" w:cs="Arial"/>
          <w:sz w:val="24"/>
          <w:szCs w:val="24"/>
        </w:rPr>
        <w:t>E-Government Department</w:t>
      </w:r>
      <w:r w:rsidR="00B475A4" w:rsidRPr="00683A15">
        <w:rPr>
          <w:rFonts w:ascii="Arial" w:hAnsi="Arial" w:cs="Arial"/>
          <w:sz w:val="24"/>
          <w:szCs w:val="24"/>
        </w:rPr>
        <w:t xml:space="preserve"> wi</w:t>
      </w:r>
      <w:r w:rsidRPr="00683A15">
        <w:rPr>
          <w:rFonts w:ascii="Arial" w:hAnsi="Arial" w:cs="Arial"/>
          <w:sz w:val="24"/>
          <w:szCs w:val="24"/>
        </w:rPr>
        <w:t>ll put attention to making appropriate public data available in a standardized electronic format for public consumption. This initiative is expected to increase civil discourse, improve public welfare, and provide more efficient use of public resources.</w:t>
      </w:r>
    </w:p>
    <w:p w14:paraId="6A2739E4"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DE4DED4" w14:textId="77777777" w:rsidR="00CB7742" w:rsidRDefault="00BE5464">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E-Government Department</w:t>
      </w:r>
      <w:r w:rsidR="005E46FA" w:rsidRPr="00683A15">
        <w:rPr>
          <w:rFonts w:ascii="Arial" w:hAnsi="Arial" w:cs="Arial"/>
          <w:sz w:val="24"/>
          <w:szCs w:val="24"/>
        </w:rPr>
        <w:t xml:space="preserve"> will take the necessary steps to ensure that the public data, which is not subject to valid privacy, security or privilege limitations, as governed by other statutes, can be easily found, used, cited and understood. This move serves to encourage transparency and democratic control, civil participation, improved and new private products and services, innovation and Governmental efficiency. In order to do so, certain guidelines will be followed, according to clearly defined principles</w:t>
      </w:r>
      <w:r w:rsidR="00D412BE">
        <w:rPr>
          <w:rFonts w:ascii="Arial" w:hAnsi="Arial" w:cs="Arial"/>
          <w:sz w:val="24"/>
          <w:szCs w:val="24"/>
        </w:rPr>
        <w:t xml:space="preserve"> for open government as detailed on the website resource (</w:t>
      </w:r>
      <w:hyperlink r:id="rId35" w:history="1">
        <w:r w:rsidR="00D412BE" w:rsidRPr="00683A15">
          <w:rPr>
            <w:rStyle w:val="Hyperlink"/>
            <w:rFonts w:ascii="Arial" w:hAnsi="Arial" w:cs="Arial"/>
            <w:sz w:val="24"/>
            <w:szCs w:val="24"/>
          </w:rPr>
          <w:t>http://www.opengovdata.org/home/8principles</w:t>
        </w:r>
      </w:hyperlink>
      <w:r w:rsidR="00D412BE">
        <w:t>).</w:t>
      </w:r>
    </w:p>
    <w:p w14:paraId="504566A6"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17FBD0F"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4.6.3 </w:t>
      </w:r>
      <w:r w:rsidR="0070743D" w:rsidRPr="0070743D">
        <w:rPr>
          <w:rFonts w:ascii="Arial" w:hAnsi="Arial" w:cs="Arial"/>
          <w:b/>
          <w:i/>
          <w:iCs/>
          <w:color w:val="244061"/>
          <w:sz w:val="24"/>
          <w:szCs w:val="24"/>
        </w:rPr>
        <w:t xml:space="preserve">Free / </w:t>
      </w:r>
      <w:proofErr w:type="spellStart"/>
      <w:r w:rsidR="0070743D" w:rsidRPr="0070743D">
        <w:rPr>
          <w:rFonts w:ascii="Arial" w:hAnsi="Arial" w:cs="Arial"/>
          <w:b/>
          <w:i/>
          <w:iCs/>
          <w:color w:val="244061"/>
          <w:sz w:val="24"/>
          <w:szCs w:val="24"/>
        </w:rPr>
        <w:t>Libre</w:t>
      </w:r>
      <w:proofErr w:type="spellEnd"/>
      <w:r w:rsidR="0070743D" w:rsidRPr="0070743D">
        <w:rPr>
          <w:rFonts w:ascii="Arial" w:hAnsi="Arial" w:cs="Arial"/>
          <w:b/>
          <w:i/>
          <w:iCs/>
          <w:color w:val="244061"/>
          <w:sz w:val="24"/>
          <w:szCs w:val="24"/>
        </w:rPr>
        <w:t xml:space="preserve"> / Open Source Software (FLOSS)</w:t>
      </w:r>
    </w:p>
    <w:p w14:paraId="6C84984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5D1CB1B"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Free / </w:t>
      </w:r>
      <w:proofErr w:type="spellStart"/>
      <w:r w:rsidRPr="00683A15">
        <w:rPr>
          <w:rFonts w:ascii="Arial" w:hAnsi="Arial" w:cs="Arial"/>
          <w:sz w:val="24"/>
          <w:szCs w:val="24"/>
        </w:rPr>
        <w:t>Libre</w:t>
      </w:r>
      <w:proofErr w:type="spellEnd"/>
      <w:r w:rsidRPr="00683A15">
        <w:rPr>
          <w:rFonts w:ascii="Arial" w:hAnsi="Arial" w:cs="Arial"/>
          <w:sz w:val="24"/>
          <w:szCs w:val="24"/>
        </w:rPr>
        <w:t xml:space="preserve"> / Open Source Software (FLOSS) refers to any software that provides users with the ability to run a programme and access its source code, for viewing, distribution and or modification, free of charge. It is </w:t>
      </w:r>
      <w:r w:rsidR="00BE5464" w:rsidRPr="00683A15">
        <w:rPr>
          <w:rFonts w:ascii="Arial" w:hAnsi="Arial" w:cs="Arial"/>
          <w:sz w:val="24"/>
          <w:szCs w:val="24"/>
        </w:rPr>
        <w:t>E-Government Department</w:t>
      </w:r>
      <w:r w:rsidRPr="00683A15">
        <w:rPr>
          <w:rFonts w:ascii="Arial" w:hAnsi="Arial" w:cs="Arial"/>
          <w:sz w:val="24"/>
          <w:szCs w:val="24"/>
        </w:rPr>
        <w:t xml:space="preserve">’s intention to have an alternative to proprietary software and extend </w:t>
      </w:r>
      <w:r w:rsidRPr="00683A15">
        <w:rPr>
          <w:rFonts w:ascii="Arial" w:hAnsi="Arial" w:cs="Arial"/>
          <w:sz w:val="24"/>
          <w:szCs w:val="24"/>
        </w:rPr>
        <w:lastRenderedPageBreak/>
        <w:t>to citizens the benefit of reduced investments in proprietary license.</w:t>
      </w:r>
    </w:p>
    <w:p w14:paraId="4C69AE6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D53F52B" w14:textId="77777777" w:rsidR="00CB7742" w:rsidRDefault="005E46FA">
      <w:pPr>
        <w:widowControl w:val="0"/>
        <w:overflowPunct w:val="0"/>
        <w:autoSpaceDE w:val="0"/>
        <w:autoSpaceDN w:val="0"/>
        <w:adjustRightInd w:val="0"/>
        <w:spacing w:after="0" w:line="360" w:lineRule="auto"/>
        <w:ind w:left="567" w:right="20"/>
        <w:jc w:val="both"/>
        <w:rPr>
          <w:rFonts w:ascii="Arial" w:hAnsi="Arial" w:cs="Arial"/>
          <w:sz w:val="24"/>
          <w:szCs w:val="24"/>
        </w:rPr>
      </w:pPr>
      <w:r w:rsidRPr="00683A15">
        <w:rPr>
          <w:rFonts w:ascii="Arial" w:hAnsi="Arial" w:cs="Arial"/>
          <w:sz w:val="24"/>
          <w:szCs w:val="24"/>
        </w:rPr>
        <w:t xml:space="preserve">From a national development perspective, </w:t>
      </w:r>
      <w:r w:rsidR="00BE5464" w:rsidRPr="00683A15">
        <w:rPr>
          <w:rFonts w:ascii="Arial" w:hAnsi="Arial" w:cs="Arial"/>
          <w:sz w:val="24"/>
          <w:szCs w:val="24"/>
        </w:rPr>
        <w:t>E-Government Department</w:t>
      </w:r>
      <w:r w:rsidRPr="00683A15">
        <w:rPr>
          <w:rFonts w:ascii="Arial" w:hAnsi="Arial" w:cs="Arial"/>
          <w:sz w:val="24"/>
          <w:szCs w:val="24"/>
        </w:rPr>
        <w:t xml:space="preserve"> will engage in activities that will seek to promote activities that require interoperability with open standards, rather than proprietary standards.</w:t>
      </w:r>
    </w:p>
    <w:p w14:paraId="68F126FE" w14:textId="77777777" w:rsidR="00CB7742" w:rsidRDefault="00CB7742">
      <w:pPr>
        <w:widowControl w:val="0"/>
        <w:autoSpaceDE w:val="0"/>
        <w:autoSpaceDN w:val="0"/>
        <w:adjustRightInd w:val="0"/>
        <w:spacing w:after="0" w:line="360" w:lineRule="auto"/>
        <w:ind w:left="567"/>
        <w:rPr>
          <w:rFonts w:ascii="Arial" w:hAnsi="Arial" w:cs="Arial"/>
          <w:sz w:val="24"/>
          <w:szCs w:val="24"/>
        </w:rPr>
      </w:pPr>
      <w:bookmarkStart w:id="74" w:name="page46"/>
      <w:bookmarkEnd w:id="74"/>
    </w:p>
    <w:p w14:paraId="0671DD35" w14:textId="77777777" w:rsidR="00CB7742" w:rsidRDefault="005E46FA">
      <w:pPr>
        <w:widowControl w:val="0"/>
        <w:autoSpaceDE w:val="0"/>
        <w:autoSpaceDN w:val="0"/>
        <w:adjustRightInd w:val="0"/>
        <w:spacing w:after="0" w:line="360" w:lineRule="auto"/>
        <w:ind w:left="567"/>
        <w:rPr>
          <w:rFonts w:ascii="Arial" w:hAnsi="Arial" w:cs="Arial"/>
          <w:sz w:val="24"/>
          <w:szCs w:val="24"/>
        </w:rPr>
      </w:pPr>
      <w:r w:rsidRPr="00683A15">
        <w:rPr>
          <w:rFonts w:ascii="Arial" w:hAnsi="Arial" w:cs="Arial"/>
          <w:sz w:val="24"/>
          <w:szCs w:val="24"/>
        </w:rPr>
        <w:t>The recommended activities will include:</w:t>
      </w:r>
    </w:p>
    <w:p w14:paraId="593FE23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2D54487" w14:textId="77777777" w:rsidR="00CB7742" w:rsidRDefault="005E46FA">
      <w:pPr>
        <w:pStyle w:val="ListParagraph"/>
        <w:widowControl w:val="0"/>
        <w:numPr>
          <w:ilvl w:val="0"/>
          <w:numId w:val="37"/>
        </w:numPr>
        <w:overflowPunct w:val="0"/>
        <w:autoSpaceDE w:val="0"/>
        <w:autoSpaceDN w:val="0"/>
        <w:adjustRightInd w:val="0"/>
        <w:spacing w:after="0" w:line="360" w:lineRule="auto"/>
        <w:ind w:left="927" w:right="480"/>
        <w:jc w:val="both"/>
        <w:rPr>
          <w:rFonts w:ascii="Arial" w:hAnsi="Arial" w:cs="Arial"/>
          <w:sz w:val="24"/>
          <w:szCs w:val="24"/>
        </w:rPr>
      </w:pPr>
      <w:r w:rsidRPr="001E170C">
        <w:rPr>
          <w:rFonts w:ascii="Arial" w:hAnsi="Arial" w:cs="Arial"/>
          <w:sz w:val="24"/>
          <w:szCs w:val="24"/>
        </w:rPr>
        <w:t xml:space="preserve">the development and execution of a statistical monitor system for the usage of open source in the public as well as in the private sector; </w:t>
      </w:r>
    </w:p>
    <w:p w14:paraId="4AB29089" w14:textId="77777777" w:rsidR="00CB7742" w:rsidRDefault="00CB7742">
      <w:pPr>
        <w:widowControl w:val="0"/>
        <w:autoSpaceDE w:val="0"/>
        <w:autoSpaceDN w:val="0"/>
        <w:adjustRightInd w:val="0"/>
        <w:spacing w:after="0" w:line="360" w:lineRule="auto"/>
        <w:ind w:left="981"/>
        <w:rPr>
          <w:rFonts w:ascii="Arial" w:hAnsi="Arial" w:cs="Arial"/>
          <w:sz w:val="24"/>
          <w:szCs w:val="24"/>
        </w:rPr>
      </w:pPr>
    </w:p>
    <w:p w14:paraId="3F5FB907" w14:textId="77777777" w:rsidR="00CB7742" w:rsidRDefault="005E46FA">
      <w:pPr>
        <w:pStyle w:val="ListParagraph"/>
        <w:widowControl w:val="0"/>
        <w:numPr>
          <w:ilvl w:val="0"/>
          <w:numId w:val="37"/>
        </w:numPr>
        <w:overflowPunct w:val="0"/>
        <w:autoSpaceDE w:val="0"/>
        <w:autoSpaceDN w:val="0"/>
        <w:adjustRightInd w:val="0"/>
        <w:spacing w:after="0" w:line="360" w:lineRule="auto"/>
        <w:ind w:left="927" w:right="480"/>
        <w:jc w:val="both"/>
        <w:rPr>
          <w:rFonts w:ascii="Arial" w:hAnsi="Arial" w:cs="Arial"/>
          <w:sz w:val="24"/>
          <w:szCs w:val="24"/>
        </w:rPr>
      </w:pPr>
      <w:r w:rsidRPr="001E170C">
        <w:rPr>
          <w:rFonts w:ascii="Arial" w:hAnsi="Arial" w:cs="Arial"/>
          <w:sz w:val="24"/>
          <w:szCs w:val="24"/>
        </w:rPr>
        <w:t xml:space="preserve">the development and promotion of a comprehensive policy to improve the usage of open source software; </w:t>
      </w:r>
    </w:p>
    <w:p w14:paraId="564A298B" w14:textId="77777777" w:rsidR="00CB7742" w:rsidRDefault="00CB7742">
      <w:pPr>
        <w:widowControl w:val="0"/>
        <w:autoSpaceDE w:val="0"/>
        <w:autoSpaceDN w:val="0"/>
        <w:adjustRightInd w:val="0"/>
        <w:spacing w:after="0" w:line="360" w:lineRule="auto"/>
        <w:ind w:left="981"/>
        <w:rPr>
          <w:rFonts w:ascii="Arial" w:hAnsi="Arial" w:cs="Arial"/>
          <w:sz w:val="24"/>
          <w:szCs w:val="24"/>
        </w:rPr>
      </w:pPr>
    </w:p>
    <w:p w14:paraId="762897D4" w14:textId="77777777" w:rsidR="00CB7742" w:rsidRDefault="005E46FA">
      <w:pPr>
        <w:pStyle w:val="ListParagraph"/>
        <w:widowControl w:val="0"/>
        <w:numPr>
          <w:ilvl w:val="0"/>
          <w:numId w:val="37"/>
        </w:numPr>
        <w:overflowPunct w:val="0"/>
        <w:autoSpaceDE w:val="0"/>
        <w:autoSpaceDN w:val="0"/>
        <w:adjustRightInd w:val="0"/>
        <w:spacing w:after="0" w:line="360" w:lineRule="auto"/>
        <w:ind w:left="927" w:right="480"/>
        <w:jc w:val="both"/>
        <w:rPr>
          <w:rFonts w:ascii="Arial" w:hAnsi="Arial" w:cs="Arial"/>
          <w:sz w:val="24"/>
          <w:szCs w:val="24"/>
        </w:rPr>
      </w:pPr>
      <w:r w:rsidRPr="001E170C">
        <w:rPr>
          <w:rFonts w:ascii="Arial" w:hAnsi="Arial" w:cs="Arial"/>
          <w:sz w:val="24"/>
          <w:szCs w:val="24"/>
        </w:rPr>
        <w:t xml:space="preserve">help to enable and coordinate open source software migration and implementation in the public sector for small and medium size organizations; coordination and cooperation within open source projects of public interest; </w:t>
      </w:r>
    </w:p>
    <w:p w14:paraId="0E559428" w14:textId="77777777" w:rsidR="00CB7742" w:rsidRDefault="00CB7742">
      <w:pPr>
        <w:widowControl w:val="0"/>
        <w:autoSpaceDE w:val="0"/>
        <w:autoSpaceDN w:val="0"/>
        <w:adjustRightInd w:val="0"/>
        <w:spacing w:after="0" w:line="360" w:lineRule="auto"/>
        <w:ind w:left="981"/>
        <w:rPr>
          <w:rFonts w:ascii="Arial" w:hAnsi="Arial" w:cs="Arial"/>
          <w:sz w:val="24"/>
          <w:szCs w:val="24"/>
        </w:rPr>
      </w:pPr>
    </w:p>
    <w:p w14:paraId="04218AFE" w14:textId="77777777" w:rsidR="00CB7742" w:rsidRDefault="005E46FA">
      <w:pPr>
        <w:pStyle w:val="ListParagraph"/>
        <w:widowControl w:val="0"/>
        <w:numPr>
          <w:ilvl w:val="0"/>
          <w:numId w:val="37"/>
        </w:numPr>
        <w:overflowPunct w:val="0"/>
        <w:autoSpaceDE w:val="0"/>
        <w:autoSpaceDN w:val="0"/>
        <w:adjustRightInd w:val="0"/>
        <w:spacing w:after="0" w:line="360" w:lineRule="auto"/>
        <w:ind w:left="927" w:right="480"/>
        <w:jc w:val="both"/>
        <w:rPr>
          <w:rFonts w:ascii="Arial" w:hAnsi="Arial" w:cs="Arial"/>
          <w:sz w:val="24"/>
          <w:szCs w:val="24"/>
        </w:rPr>
      </w:pPr>
      <w:r w:rsidRPr="001E170C">
        <w:rPr>
          <w:rFonts w:ascii="Arial" w:hAnsi="Arial" w:cs="Arial"/>
          <w:sz w:val="24"/>
          <w:szCs w:val="24"/>
        </w:rPr>
        <w:t xml:space="preserve">development of strategies to adopt the public and private educational sector to open source requirements; support of business models based on open source software; and inform and advise small and medium size enterprises before and in their implementation of open source software. </w:t>
      </w:r>
    </w:p>
    <w:p w14:paraId="15DDD83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ABB7FD4"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Issues surrounding security under the Data Protection Act will also be taken into account. Open source software solution providers will be tasked with providing viable alternatives from vendor lock-in and dependence.</w:t>
      </w:r>
    </w:p>
    <w:p w14:paraId="0623D26B" w14:textId="77777777" w:rsidR="00CB7742" w:rsidRDefault="00CB7742">
      <w:pPr>
        <w:widowControl w:val="0"/>
        <w:overflowPunct w:val="0"/>
        <w:autoSpaceDE w:val="0"/>
        <w:autoSpaceDN w:val="0"/>
        <w:adjustRightInd w:val="0"/>
        <w:spacing w:after="0" w:line="360" w:lineRule="auto"/>
        <w:ind w:left="567" w:right="480"/>
        <w:jc w:val="both"/>
        <w:rPr>
          <w:rFonts w:ascii="Arial" w:hAnsi="Arial" w:cs="Arial"/>
          <w:sz w:val="24"/>
          <w:szCs w:val="24"/>
        </w:rPr>
      </w:pPr>
    </w:p>
    <w:p w14:paraId="274C03A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A34DAA9"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4.6.4 </w:t>
      </w:r>
      <w:r w:rsidR="0070743D" w:rsidRPr="0070743D">
        <w:rPr>
          <w:rFonts w:ascii="Arial" w:hAnsi="Arial" w:cs="Arial"/>
          <w:b/>
          <w:i/>
          <w:iCs/>
          <w:color w:val="244061"/>
          <w:sz w:val="24"/>
          <w:szCs w:val="24"/>
        </w:rPr>
        <w:t>Green Computing and Sustainable ICT</w:t>
      </w:r>
    </w:p>
    <w:p w14:paraId="48B559B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03E9C09"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The field of green computing is</w:t>
      </w:r>
      <w:r w:rsidR="00681152">
        <w:rPr>
          <w:rFonts w:ascii="Arial" w:hAnsi="Arial" w:cs="Arial"/>
          <w:sz w:val="24"/>
          <w:szCs w:val="24"/>
        </w:rPr>
        <w:t xml:space="preserve"> described by </w:t>
      </w:r>
      <w:r w:rsidR="00681152" w:rsidRPr="00683A15">
        <w:rPr>
          <w:rFonts w:ascii="Arial" w:hAnsi="Arial" w:cs="Arial"/>
          <w:sz w:val="24"/>
          <w:szCs w:val="24"/>
        </w:rPr>
        <w:t xml:space="preserve">San </w:t>
      </w:r>
      <w:proofErr w:type="spellStart"/>
      <w:r w:rsidR="00681152" w:rsidRPr="00683A15">
        <w:rPr>
          <w:rFonts w:ascii="Arial" w:hAnsi="Arial" w:cs="Arial"/>
          <w:sz w:val="24"/>
          <w:szCs w:val="24"/>
        </w:rPr>
        <w:t>Murugesan</w:t>
      </w:r>
      <w:proofErr w:type="spellEnd"/>
      <w:r w:rsidR="00681152" w:rsidRPr="00683A15">
        <w:rPr>
          <w:rFonts w:ascii="Arial" w:hAnsi="Arial" w:cs="Arial"/>
          <w:sz w:val="24"/>
          <w:szCs w:val="24"/>
        </w:rPr>
        <w:t xml:space="preserve"> </w:t>
      </w:r>
      <w:r w:rsidR="00681152">
        <w:rPr>
          <w:rFonts w:ascii="Arial" w:hAnsi="Arial" w:cs="Arial"/>
          <w:sz w:val="24"/>
          <w:szCs w:val="24"/>
        </w:rPr>
        <w:t xml:space="preserve">(2008) as </w:t>
      </w:r>
      <w:r w:rsidRPr="00683A15">
        <w:rPr>
          <w:rFonts w:ascii="Arial" w:hAnsi="Arial" w:cs="Arial"/>
          <w:sz w:val="24"/>
          <w:szCs w:val="24"/>
        </w:rPr>
        <w:t xml:space="preserve">"the study and practice of designing, manufacturing, using, and disposing of </w:t>
      </w:r>
      <w:r w:rsidRPr="00683A15">
        <w:rPr>
          <w:rFonts w:ascii="Arial" w:hAnsi="Arial" w:cs="Arial"/>
          <w:sz w:val="24"/>
          <w:szCs w:val="24"/>
        </w:rPr>
        <w:lastRenderedPageBreak/>
        <w:t>computers, servers, and associated subsystems—such as monitors, printers, storage devices, and networking and communications systems — efficiently and effectively with minimal or no impact on the environment</w:t>
      </w:r>
      <w:r w:rsidRPr="00683A15">
        <w:rPr>
          <w:rFonts w:ascii="Arial" w:hAnsi="Arial" w:cs="Arial"/>
          <w:sz w:val="24"/>
          <w:szCs w:val="24"/>
          <w:vertAlign w:val="superscript"/>
        </w:rPr>
        <w:t>5</w:t>
      </w:r>
      <w:r w:rsidRPr="00683A15">
        <w:rPr>
          <w:rFonts w:ascii="Arial" w:hAnsi="Arial" w:cs="Arial"/>
          <w:sz w:val="24"/>
          <w:szCs w:val="24"/>
        </w:rPr>
        <w:t>."</w:t>
      </w:r>
    </w:p>
    <w:p w14:paraId="2CF5031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4E83C8D7" w14:textId="77777777" w:rsidR="00CB7742" w:rsidRDefault="00BE5464">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The Department of E-Government </w:t>
      </w:r>
      <w:r w:rsidR="005E46FA" w:rsidRPr="00683A15">
        <w:rPr>
          <w:rFonts w:ascii="Arial" w:hAnsi="Arial" w:cs="Arial"/>
          <w:sz w:val="24"/>
          <w:szCs w:val="24"/>
        </w:rPr>
        <w:t xml:space="preserve">intends to establish the necessary administrative, environmental and technical frameworks for efficient and effective e-waste management for sustainable ICT. This Key Focus Area will address the formal assembly of stakeholders and identification of an effective institutional framework. </w:t>
      </w:r>
      <w:r w:rsidRPr="00683A15">
        <w:rPr>
          <w:rFonts w:ascii="Arial" w:hAnsi="Arial" w:cs="Arial"/>
          <w:sz w:val="24"/>
          <w:szCs w:val="24"/>
        </w:rPr>
        <w:t>E-Government Department</w:t>
      </w:r>
      <w:r w:rsidR="005E46FA" w:rsidRPr="00683A15">
        <w:rPr>
          <w:rFonts w:ascii="Arial" w:hAnsi="Arial" w:cs="Arial"/>
          <w:sz w:val="24"/>
          <w:szCs w:val="24"/>
        </w:rPr>
        <w:t xml:space="preserve"> will also develop the requisite legal framework within which specific e-waste requirements will be addressed.</w:t>
      </w:r>
    </w:p>
    <w:p w14:paraId="30BCD14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6B4425D"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As one of the largest consumers of ICT products and services, </w:t>
      </w:r>
      <w:r w:rsidR="00BE5464" w:rsidRPr="00683A15">
        <w:rPr>
          <w:rFonts w:ascii="Arial" w:hAnsi="Arial" w:cs="Arial"/>
          <w:sz w:val="24"/>
          <w:szCs w:val="24"/>
        </w:rPr>
        <w:t>Malawi Government</w:t>
      </w:r>
      <w:r w:rsidRPr="00683A15">
        <w:rPr>
          <w:rFonts w:ascii="Arial" w:hAnsi="Arial" w:cs="Arial"/>
          <w:sz w:val="24"/>
          <w:szCs w:val="24"/>
        </w:rPr>
        <w:t xml:space="preserve"> has the responsibility to ensure that there is a well-defined strategy to include green computing initiatives as well as treat with e-waste for the dispos</w:t>
      </w:r>
      <w:r w:rsidR="00BE5464" w:rsidRPr="00683A15">
        <w:rPr>
          <w:rFonts w:ascii="Arial" w:hAnsi="Arial" w:cs="Arial"/>
          <w:sz w:val="24"/>
          <w:szCs w:val="24"/>
        </w:rPr>
        <w:t xml:space="preserve">al of end-of-life assets. E-Government Department or its other established agencies </w:t>
      </w:r>
      <w:r w:rsidRPr="00683A15">
        <w:rPr>
          <w:rFonts w:ascii="Arial" w:hAnsi="Arial" w:cs="Arial"/>
          <w:sz w:val="24"/>
          <w:szCs w:val="24"/>
        </w:rPr>
        <w:t>will drive the initiative to seek alternative disposal methods through possible deposit/refund mechanisms, reduction of export costs of “end-of-life” equipment and their waste components and the re-</w:t>
      </w:r>
      <w:proofErr w:type="spellStart"/>
      <w:r w:rsidRPr="00683A15">
        <w:rPr>
          <w:rFonts w:ascii="Arial" w:hAnsi="Arial" w:cs="Arial"/>
          <w:sz w:val="24"/>
          <w:szCs w:val="24"/>
        </w:rPr>
        <w:t>vitalisation</w:t>
      </w:r>
      <w:proofErr w:type="spellEnd"/>
      <w:r w:rsidRPr="00683A15">
        <w:rPr>
          <w:rFonts w:ascii="Arial" w:hAnsi="Arial" w:cs="Arial"/>
          <w:sz w:val="24"/>
          <w:szCs w:val="24"/>
        </w:rPr>
        <w:t xml:space="preserve"> of previous e-waste disposal mechanisms. Establishment of quality standards around e-waste disposal will be a requirement that will encourage the already existing e-waste recycling sector to perform to industry standards.</w:t>
      </w:r>
    </w:p>
    <w:p w14:paraId="5C62D9E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74D5C63"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Monitoring of volumes of computing equipment will become necessary for data collection agencies as national planning for e-waste disposal is conducted. The necessary implication is for both public and private sectors’</w:t>
      </w:r>
      <w:r w:rsidR="00BE5464" w:rsidRPr="00683A15">
        <w:rPr>
          <w:rFonts w:ascii="Arial" w:hAnsi="Arial" w:cs="Arial"/>
          <w:sz w:val="24"/>
          <w:szCs w:val="24"/>
        </w:rPr>
        <w:t xml:space="preserve"> </w:t>
      </w:r>
      <w:r w:rsidR="001E170C" w:rsidRPr="00683A15">
        <w:rPr>
          <w:rFonts w:ascii="Arial" w:hAnsi="Arial" w:cs="Arial"/>
          <w:sz w:val="24"/>
          <w:szCs w:val="24"/>
        </w:rPr>
        <w:t>procurement practices to demand accurate record maintenance of computing equipment inventory. In addition, procurement requirements within the context of e-waste will require a schedule of acquisitions, expected duration for use, storage and disposal practices.</w:t>
      </w:r>
    </w:p>
    <w:p w14:paraId="4DDE1F06" w14:textId="77777777" w:rsidR="00CB7742" w:rsidRDefault="00CB7742">
      <w:pPr>
        <w:widowControl w:val="0"/>
        <w:overflowPunct w:val="0"/>
        <w:autoSpaceDE w:val="0"/>
        <w:autoSpaceDN w:val="0"/>
        <w:adjustRightInd w:val="0"/>
        <w:spacing w:after="0" w:line="360" w:lineRule="auto"/>
        <w:ind w:left="567"/>
        <w:jc w:val="both"/>
        <w:rPr>
          <w:rFonts w:ascii="Arial" w:hAnsi="Arial" w:cs="Arial"/>
          <w:sz w:val="24"/>
          <w:szCs w:val="24"/>
        </w:rPr>
      </w:pPr>
      <w:bookmarkStart w:id="75" w:name="page47"/>
      <w:bookmarkEnd w:id="75"/>
    </w:p>
    <w:p w14:paraId="5D5919F2"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Cloud Computing can be viewed as a Green technology. </w:t>
      </w:r>
      <w:proofErr w:type="spellStart"/>
      <w:r w:rsidRPr="00683A15">
        <w:rPr>
          <w:rFonts w:ascii="Arial" w:hAnsi="Arial" w:cs="Arial"/>
          <w:sz w:val="24"/>
          <w:szCs w:val="24"/>
        </w:rPr>
        <w:t>Organisations</w:t>
      </w:r>
      <w:proofErr w:type="spellEnd"/>
      <w:r w:rsidRPr="00683A15">
        <w:rPr>
          <w:rFonts w:ascii="Arial" w:hAnsi="Arial" w:cs="Arial"/>
          <w:sz w:val="24"/>
          <w:szCs w:val="24"/>
        </w:rPr>
        <w:t xml:space="preserve"> – both </w:t>
      </w:r>
      <w:r w:rsidRPr="00683A15">
        <w:rPr>
          <w:rFonts w:ascii="Arial" w:hAnsi="Arial" w:cs="Arial"/>
          <w:sz w:val="24"/>
          <w:szCs w:val="24"/>
        </w:rPr>
        <w:lastRenderedPageBreak/>
        <w:t xml:space="preserve">public and private- can reduce their hardware inventory as they adopt cloud technology and consequently lessen the burden for disposal. Additionally, re-purposing equipment to locations and situations where the technology specifications are less demanding, can be </w:t>
      </w:r>
      <w:proofErr w:type="spellStart"/>
      <w:r w:rsidRPr="00683A15">
        <w:rPr>
          <w:rFonts w:ascii="Arial" w:hAnsi="Arial" w:cs="Arial"/>
          <w:sz w:val="24"/>
          <w:szCs w:val="24"/>
        </w:rPr>
        <w:t>utilised</w:t>
      </w:r>
      <w:proofErr w:type="spellEnd"/>
      <w:r w:rsidRPr="00683A15">
        <w:rPr>
          <w:rFonts w:ascii="Arial" w:hAnsi="Arial" w:cs="Arial"/>
          <w:sz w:val="24"/>
          <w:szCs w:val="24"/>
        </w:rPr>
        <w:t xml:space="preserve"> in efforts to Bridge the Digital Divide.</w:t>
      </w:r>
    </w:p>
    <w:p w14:paraId="3E4540EA" w14:textId="77777777" w:rsidR="00CB7742" w:rsidRDefault="00CB7742">
      <w:pPr>
        <w:widowControl w:val="0"/>
        <w:overflowPunct w:val="0"/>
        <w:autoSpaceDE w:val="0"/>
        <w:autoSpaceDN w:val="0"/>
        <w:adjustRightInd w:val="0"/>
        <w:spacing w:after="0" w:line="360" w:lineRule="auto"/>
        <w:ind w:left="567"/>
        <w:jc w:val="both"/>
        <w:rPr>
          <w:rFonts w:ascii="Arial" w:hAnsi="Arial" w:cs="Arial"/>
          <w:sz w:val="24"/>
          <w:szCs w:val="24"/>
        </w:rPr>
      </w:pPr>
    </w:p>
    <w:p w14:paraId="01D82F59"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5D9D10BE" w14:textId="77777777" w:rsidR="00CB7742" w:rsidRDefault="00F83A63">
      <w:pPr>
        <w:widowControl w:val="0"/>
        <w:autoSpaceDE w:val="0"/>
        <w:autoSpaceDN w:val="0"/>
        <w:adjustRightInd w:val="0"/>
        <w:spacing w:after="0" w:line="360" w:lineRule="auto"/>
        <w:ind w:left="567"/>
        <w:rPr>
          <w:rFonts w:ascii="Arial" w:hAnsi="Arial" w:cs="Arial"/>
          <w:sz w:val="24"/>
          <w:szCs w:val="24"/>
        </w:rPr>
      </w:pPr>
      <w:r>
        <w:rPr>
          <w:rFonts w:ascii="Arial" w:hAnsi="Arial" w:cs="Arial"/>
          <w:i/>
          <w:iCs/>
          <w:color w:val="244061"/>
          <w:sz w:val="24"/>
          <w:szCs w:val="24"/>
        </w:rPr>
        <w:t xml:space="preserve">4.6.5 </w:t>
      </w:r>
      <w:r w:rsidR="00B475A4" w:rsidRPr="00683A15">
        <w:rPr>
          <w:rFonts w:ascii="Arial" w:hAnsi="Arial" w:cs="Arial"/>
          <w:i/>
          <w:iCs/>
          <w:color w:val="244061"/>
          <w:sz w:val="24"/>
          <w:szCs w:val="24"/>
        </w:rPr>
        <w:t>Ministerial/Departmental</w:t>
      </w:r>
      <w:r w:rsidR="005E46FA" w:rsidRPr="00683A15">
        <w:rPr>
          <w:rFonts w:ascii="Arial" w:hAnsi="Arial" w:cs="Arial"/>
          <w:i/>
          <w:iCs/>
          <w:color w:val="244061"/>
          <w:sz w:val="24"/>
          <w:szCs w:val="24"/>
        </w:rPr>
        <w:t xml:space="preserve"> </w:t>
      </w:r>
      <w:r w:rsidR="002305E4">
        <w:rPr>
          <w:rFonts w:ascii="Arial" w:hAnsi="Arial" w:cs="Arial"/>
          <w:i/>
          <w:iCs/>
          <w:color w:val="244061"/>
          <w:sz w:val="24"/>
          <w:szCs w:val="24"/>
        </w:rPr>
        <w:t>and other agencies I</w:t>
      </w:r>
      <w:r w:rsidR="002305E4" w:rsidRPr="00683A15">
        <w:rPr>
          <w:rFonts w:ascii="Arial" w:hAnsi="Arial" w:cs="Arial"/>
          <w:i/>
          <w:iCs/>
          <w:color w:val="244061"/>
          <w:sz w:val="24"/>
          <w:szCs w:val="24"/>
        </w:rPr>
        <w:t xml:space="preserve">CT </w:t>
      </w:r>
      <w:r w:rsidR="005E46FA" w:rsidRPr="00683A15">
        <w:rPr>
          <w:rFonts w:ascii="Arial" w:hAnsi="Arial" w:cs="Arial"/>
          <w:i/>
          <w:iCs/>
          <w:color w:val="244061"/>
          <w:sz w:val="24"/>
          <w:szCs w:val="24"/>
        </w:rPr>
        <w:t>Planning</w:t>
      </w:r>
    </w:p>
    <w:p w14:paraId="6D9837B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39D7D03"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There is a need for a concerted ICT planning</w:t>
      </w:r>
      <w:r w:rsidR="00B475A4" w:rsidRPr="00683A15">
        <w:rPr>
          <w:rFonts w:ascii="Arial" w:hAnsi="Arial" w:cs="Arial"/>
          <w:sz w:val="24"/>
          <w:szCs w:val="24"/>
        </w:rPr>
        <w:t xml:space="preserve"> effort at the agency-level. </w:t>
      </w:r>
      <w:r w:rsidR="00325063" w:rsidRPr="00683A15">
        <w:rPr>
          <w:rFonts w:ascii="Arial" w:hAnsi="Arial" w:cs="Arial"/>
          <w:sz w:val="24"/>
          <w:szCs w:val="24"/>
        </w:rPr>
        <w:t xml:space="preserve">A Ministry </w:t>
      </w:r>
      <w:r w:rsidR="00325063">
        <w:rPr>
          <w:rFonts w:ascii="Arial" w:hAnsi="Arial" w:cs="Arial"/>
          <w:sz w:val="24"/>
          <w:szCs w:val="24"/>
        </w:rPr>
        <w:t xml:space="preserve">or </w:t>
      </w:r>
      <w:r w:rsidR="00325063" w:rsidRPr="00683A15">
        <w:rPr>
          <w:rFonts w:ascii="Arial" w:hAnsi="Arial" w:cs="Arial"/>
          <w:sz w:val="24"/>
          <w:szCs w:val="24"/>
        </w:rPr>
        <w:t>departmental</w:t>
      </w:r>
      <w:r w:rsidR="002305E4">
        <w:rPr>
          <w:rFonts w:ascii="Arial" w:hAnsi="Arial" w:cs="Arial"/>
          <w:sz w:val="24"/>
          <w:szCs w:val="24"/>
        </w:rPr>
        <w:t xml:space="preserve"> or agency</w:t>
      </w:r>
      <w:r w:rsidR="00325063">
        <w:rPr>
          <w:rFonts w:ascii="Arial" w:hAnsi="Arial" w:cs="Arial"/>
          <w:sz w:val="24"/>
          <w:szCs w:val="24"/>
        </w:rPr>
        <w:t xml:space="preserve"> level</w:t>
      </w:r>
      <w:r w:rsidR="00325063" w:rsidRPr="00683A15">
        <w:rPr>
          <w:rFonts w:ascii="Arial" w:hAnsi="Arial" w:cs="Arial"/>
          <w:sz w:val="24"/>
          <w:szCs w:val="24"/>
        </w:rPr>
        <w:t xml:space="preserve"> ICT plan is part of a roadmap that will put in place the necessary infrastructure, systems and policies to support its current business needs and pipeline plans. </w:t>
      </w:r>
      <w:r w:rsidR="00B475A4" w:rsidRPr="00683A15">
        <w:rPr>
          <w:rFonts w:ascii="Arial" w:hAnsi="Arial" w:cs="Arial"/>
          <w:sz w:val="24"/>
          <w:szCs w:val="24"/>
        </w:rPr>
        <w:t>Departmental /</w:t>
      </w:r>
      <w:r w:rsidR="00325063" w:rsidRPr="00683A15">
        <w:rPr>
          <w:rFonts w:ascii="Arial" w:hAnsi="Arial" w:cs="Arial"/>
          <w:sz w:val="24"/>
          <w:szCs w:val="24"/>
        </w:rPr>
        <w:t>Ministerial</w:t>
      </w:r>
      <w:r w:rsidR="002305E4">
        <w:rPr>
          <w:rFonts w:ascii="Arial" w:hAnsi="Arial" w:cs="Arial"/>
          <w:sz w:val="24"/>
          <w:szCs w:val="24"/>
        </w:rPr>
        <w:t>/agency</w:t>
      </w:r>
      <w:r w:rsidR="00325063" w:rsidRPr="00683A15">
        <w:rPr>
          <w:rFonts w:ascii="Arial" w:hAnsi="Arial" w:cs="Arial"/>
          <w:sz w:val="24"/>
          <w:szCs w:val="24"/>
        </w:rPr>
        <w:t xml:space="preserve"> ICT</w:t>
      </w:r>
      <w:r w:rsidRPr="00683A15">
        <w:rPr>
          <w:rFonts w:ascii="Arial" w:hAnsi="Arial" w:cs="Arial"/>
          <w:sz w:val="24"/>
          <w:szCs w:val="24"/>
        </w:rPr>
        <w:t xml:space="preserve"> plans should align with the </w:t>
      </w:r>
      <w:r w:rsidR="00EE5275">
        <w:rPr>
          <w:rFonts w:ascii="Arial" w:hAnsi="Arial" w:cs="Arial"/>
          <w:sz w:val="24"/>
          <w:szCs w:val="24"/>
        </w:rPr>
        <w:t>National ICT Master Plan</w:t>
      </w:r>
      <w:r w:rsidRPr="00683A15">
        <w:rPr>
          <w:rFonts w:ascii="Arial" w:hAnsi="Arial" w:cs="Arial"/>
          <w:sz w:val="24"/>
          <w:szCs w:val="24"/>
        </w:rPr>
        <w:t>.</w:t>
      </w:r>
    </w:p>
    <w:p w14:paraId="4BD18B5F"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40DC8697"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From the </w:t>
      </w:r>
      <w:r w:rsidR="00325063" w:rsidRPr="00683A15">
        <w:rPr>
          <w:rFonts w:ascii="Arial" w:hAnsi="Arial" w:cs="Arial"/>
          <w:sz w:val="24"/>
          <w:szCs w:val="24"/>
        </w:rPr>
        <w:t>departments</w:t>
      </w:r>
      <w:r w:rsidR="00B475A4" w:rsidRPr="00683A15">
        <w:rPr>
          <w:rFonts w:ascii="Arial" w:hAnsi="Arial" w:cs="Arial"/>
          <w:sz w:val="24"/>
          <w:szCs w:val="24"/>
        </w:rPr>
        <w:t xml:space="preserve"> or Ministry’s</w:t>
      </w:r>
      <w:r w:rsidRPr="00683A15">
        <w:rPr>
          <w:rFonts w:ascii="Arial" w:hAnsi="Arial" w:cs="Arial"/>
          <w:sz w:val="24"/>
          <w:szCs w:val="24"/>
        </w:rPr>
        <w:t xml:space="preserve"> ICT plans, common ICT requirements of infrastructure, systems and policies can be identified for sharing or development. Alternatively, a government-wide Enterprise Architecture (EA) development exercise is a systematic way to do so. A Government EA serves as a framework and a collection of standards that enable the sharing of information and systems across ministries. Such an exercise delivers the Business Architecture, Information Architecture, Solution Architecture and Technical Architecture for the whole of </w:t>
      </w:r>
      <w:r w:rsidR="00BE5464" w:rsidRPr="00683A15">
        <w:rPr>
          <w:rFonts w:ascii="Arial" w:hAnsi="Arial" w:cs="Arial"/>
          <w:sz w:val="24"/>
          <w:szCs w:val="24"/>
        </w:rPr>
        <w:t>public s</w:t>
      </w:r>
      <w:r w:rsidR="00B475A4" w:rsidRPr="00683A15">
        <w:rPr>
          <w:rFonts w:ascii="Arial" w:hAnsi="Arial" w:cs="Arial"/>
          <w:sz w:val="24"/>
          <w:szCs w:val="24"/>
        </w:rPr>
        <w:t>e</w:t>
      </w:r>
      <w:r w:rsidR="00BE5464" w:rsidRPr="00683A15">
        <w:rPr>
          <w:rFonts w:ascii="Arial" w:hAnsi="Arial" w:cs="Arial"/>
          <w:sz w:val="24"/>
          <w:szCs w:val="24"/>
        </w:rPr>
        <w:t>ctor</w:t>
      </w:r>
      <w:r w:rsidRPr="00683A15">
        <w:rPr>
          <w:rFonts w:ascii="Arial" w:hAnsi="Arial" w:cs="Arial"/>
          <w:sz w:val="24"/>
          <w:szCs w:val="24"/>
        </w:rPr>
        <w:t>.</w:t>
      </w:r>
    </w:p>
    <w:p w14:paraId="672428D8"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13FC613"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Demand aggregation of ICT goods and services is another area where there can be reduction in effort and cost. Cost savings will result from economies of scale.</w:t>
      </w:r>
    </w:p>
    <w:p w14:paraId="369EBE6A"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2FBB790"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As one of the largest consumers of ICT, the Government will leverage ICT to further augment the capacity of its officers. Strategic Planning and IT executives who were engaged in focus group discussion as part of this exercise indicated these as the areas that ICT tools can facilitate their day-to-day work: Customer Relationship Management or Case Management, information dissemination and workgroup collaboration. Portal technologies support these functions for </w:t>
      </w:r>
      <w:r w:rsidRPr="00683A15">
        <w:rPr>
          <w:rFonts w:ascii="Arial" w:hAnsi="Arial" w:cs="Arial"/>
          <w:sz w:val="24"/>
          <w:szCs w:val="24"/>
        </w:rPr>
        <w:lastRenderedPageBreak/>
        <w:t>deployment of agency intranets, the Government Intranet as well as extranets to facilitate Public Private Partnerships.</w:t>
      </w:r>
    </w:p>
    <w:p w14:paraId="0DBDB4A1"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41C74980"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4.6.6 </w:t>
      </w:r>
      <w:r w:rsidR="0070743D" w:rsidRPr="0070743D">
        <w:rPr>
          <w:rFonts w:ascii="Arial" w:hAnsi="Arial" w:cs="Arial"/>
          <w:b/>
          <w:i/>
          <w:iCs/>
          <w:color w:val="244061"/>
          <w:sz w:val="24"/>
          <w:szCs w:val="24"/>
        </w:rPr>
        <w:t>ICT Incubator Development</w:t>
      </w:r>
    </w:p>
    <w:p w14:paraId="155B8925"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3A91B84" w14:textId="77777777" w:rsidR="00CB7742" w:rsidRDefault="0001379E">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E</w:t>
      </w:r>
      <w:r w:rsidR="00BE5464" w:rsidRPr="00683A15">
        <w:rPr>
          <w:rFonts w:ascii="Arial" w:hAnsi="Arial" w:cs="Arial"/>
          <w:sz w:val="24"/>
          <w:szCs w:val="24"/>
        </w:rPr>
        <w:t>-Government Department</w:t>
      </w:r>
      <w:r w:rsidR="005E46FA" w:rsidRPr="00683A15">
        <w:rPr>
          <w:rFonts w:ascii="Arial" w:hAnsi="Arial" w:cs="Arial"/>
          <w:sz w:val="24"/>
          <w:szCs w:val="24"/>
        </w:rPr>
        <w:t xml:space="preserve">’s intent to pursue ICT </w:t>
      </w:r>
      <w:r w:rsidRPr="00683A15">
        <w:rPr>
          <w:rFonts w:ascii="Arial" w:hAnsi="Arial" w:cs="Arial"/>
          <w:sz w:val="24"/>
          <w:szCs w:val="24"/>
        </w:rPr>
        <w:t>incubator</w:t>
      </w:r>
      <w:r w:rsidR="005E46FA" w:rsidRPr="00683A15">
        <w:rPr>
          <w:rFonts w:ascii="Arial" w:hAnsi="Arial" w:cs="Arial"/>
          <w:sz w:val="24"/>
          <w:szCs w:val="24"/>
        </w:rPr>
        <w:t xml:space="preserve"> Development is expected to drive the </w:t>
      </w:r>
      <w:proofErr w:type="spellStart"/>
      <w:r w:rsidR="005E46FA" w:rsidRPr="00683A15">
        <w:rPr>
          <w:rFonts w:ascii="Arial" w:hAnsi="Arial" w:cs="Arial"/>
          <w:sz w:val="24"/>
          <w:szCs w:val="24"/>
        </w:rPr>
        <w:t>prioritisation</w:t>
      </w:r>
      <w:proofErr w:type="spellEnd"/>
      <w:r w:rsidR="005E46FA" w:rsidRPr="00683A15">
        <w:rPr>
          <w:rFonts w:ascii="Arial" w:hAnsi="Arial" w:cs="Arial"/>
          <w:sz w:val="24"/>
          <w:szCs w:val="24"/>
        </w:rPr>
        <w:t xml:space="preserve"> of relevant technology policy, R&amp;D incentives and infrastructure. </w:t>
      </w:r>
      <w:r w:rsidR="00BE5464" w:rsidRPr="00683A15">
        <w:rPr>
          <w:rFonts w:ascii="Arial" w:hAnsi="Arial" w:cs="Arial"/>
          <w:sz w:val="24"/>
          <w:szCs w:val="24"/>
        </w:rPr>
        <w:t>E-Government Department</w:t>
      </w:r>
      <w:r w:rsidR="005E46FA" w:rsidRPr="00683A15">
        <w:rPr>
          <w:rFonts w:ascii="Arial" w:hAnsi="Arial" w:cs="Arial"/>
          <w:sz w:val="24"/>
          <w:szCs w:val="24"/>
        </w:rPr>
        <w:t xml:space="preserve"> will target the most dynamic segments of the ICT industry for promotion and export, and sequence their entry and systematically upgrade their capabilities towards higher value segments of the global supply chain. </w:t>
      </w:r>
      <w:r w:rsidR="00BE5464" w:rsidRPr="00683A15">
        <w:rPr>
          <w:rFonts w:ascii="Arial" w:hAnsi="Arial" w:cs="Arial"/>
          <w:sz w:val="24"/>
          <w:szCs w:val="24"/>
        </w:rPr>
        <w:t>E-Government Department</w:t>
      </w:r>
      <w:r w:rsidR="005E46FA" w:rsidRPr="00683A15">
        <w:rPr>
          <w:rFonts w:ascii="Arial" w:hAnsi="Arial" w:cs="Arial"/>
          <w:sz w:val="24"/>
          <w:szCs w:val="24"/>
        </w:rPr>
        <w:t xml:space="preserve">’s will partner with the private sector to promote incubators, develop hi-tech </w:t>
      </w:r>
      <w:r w:rsidRPr="00683A15">
        <w:rPr>
          <w:rFonts w:ascii="Arial" w:hAnsi="Arial" w:cs="Arial"/>
          <w:sz w:val="24"/>
          <w:szCs w:val="24"/>
        </w:rPr>
        <w:t>“parks”</w:t>
      </w:r>
      <w:r w:rsidR="005E46FA" w:rsidRPr="00683A15">
        <w:rPr>
          <w:rFonts w:ascii="Arial" w:hAnsi="Arial" w:cs="Arial"/>
          <w:sz w:val="24"/>
          <w:szCs w:val="24"/>
        </w:rPr>
        <w:t xml:space="preserve">, and develop local knowledge networks. </w:t>
      </w:r>
      <w:r w:rsidR="00BE5464" w:rsidRPr="00683A15">
        <w:rPr>
          <w:rFonts w:ascii="Arial" w:hAnsi="Arial" w:cs="Arial"/>
          <w:sz w:val="24"/>
          <w:szCs w:val="24"/>
        </w:rPr>
        <w:t>E-Government Department</w:t>
      </w:r>
      <w:r w:rsidR="005E46FA" w:rsidRPr="00683A15">
        <w:rPr>
          <w:rFonts w:ascii="Arial" w:hAnsi="Arial" w:cs="Arial"/>
          <w:sz w:val="24"/>
          <w:szCs w:val="24"/>
        </w:rPr>
        <w:t xml:space="preserve"> will also mobilize the diaspora for capital, technology, entrepreneurship, and market intelligence.</w:t>
      </w:r>
    </w:p>
    <w:p w14:paraId="3991974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1666B06" w14:textId="77777777" w:rsidR="00CB7742" w:rsidRDefault="005E46FA">
      <w:pPr>
        <w:widowControl w:val="0"/>
        <w:overflowPunct w:val="0"/>
        <w:autoSpaceDE w:val="0"/>
        <w:autoSpaceDN w:val="0"/>
        <w:adjustRightInd w:val="0"/>
        <w:spacing w:after="0" w:line="360" w:lineRule="auto"/>
        <w:ind w:left="567" w:right="820"/>
        <w:rPr>
          <w:rFonts w:ascii="Arial" w:hAnsi="Arial" w:cs="Arial"/>
          <w:sz w:val="24"/>
          <w:szCs w:val="24"/>
        </w:rPr>
      </w:pPr>
      <w:r w:rsidRPr="00683A15">
        <w:rPr>
          <w:rFonts w:ascii="Arial" w:hAnsi="Arial" w:cs="Arial"/>
          <w:sz w:val="24"/>
          <w:szCs w:val="24"/>
        </w:rPr>
        <w:t xml:space="preserve">The ICT </w:t>
      </w:r>
      <w:r w:rsidR="0001379E" w:rsidRPr="00683A15">
        <w:rPr>
          <w:rFonts w:ascii="Arial" w:hAnsi="Arial" w:cs="Arial"/>
          <w:sz w:val="24"/>
          <w:szCs w:val="24"/>
        </w:rPr>
        <w:t>park</w:t>
      </w:r>
      <w:r w:rsidRPr="00683A15">
        <w:rPr>
          <w:rFonts w:ascii="Arial" w:hAnsi="Arial" w:cs="Arial"/>
          <w:sz w:val="24"/>
          <w:szCs w:val="24"/>
        </w:rPr>
        <w:t xml:space="preserve"> environment will also serve to advance other key focus areas namely planning for e-waste management, open government data, cloud computing, and the development of open source software. This environment will foster a cohesive engagement that will </w:t>
      </w:r>
      <w:proofErr w:type="spellStart"/>
      <w:r w:rsidRPr="00683A15">
        <w:rPr>
          <w:rFonts w:ascii="Arial" w:hAnsi="Arial" w:cs="Arial"/>
          <w:sz w:val="24"/>
          <w:szCs w:val="24"/>
        </w:rPr>
        <w:t>optimise</w:t>
      </w:r>
      <w:proofErr w:type="spellEnd"/>
      <w:r w:rsidRPr="00683A15">
        <w:rPr>
          <w:rFonts w:ascii="Arial" w:hAnsi="Arial" w:cs="Arial"/>
          <w:sz w:val="24"/>
          <w:szCs w:val="24"/>
        </w:rPr>
        <w:t xml:space="preserve"> the inherent talents, knowledge and skills for overall national development.</w:t>
      </w:r>
    </w:p>
    <w:p w14:paraId="712476EE" w14:textId="77777777" w:rsidR="00F83A63" w:rsidRDefault="00F83A63">
      <w:pPr>
        <w:widowControl w:val="0"/>
        <w:autoSpaceDE w:val="0"/>
        <w:autoSpaceDN w:val="0"/>
        <w:adjustRightInd w:val="0"/>
        <w:spacing w:after="0" w:line="360" w:lineRule="auto"/>
        <w:ind w:left="567"/>
        <w:rPr>
          <w:rFonts w:ascii="Arial" w:hAnsi="Arial" w:cs="Arial"/>
          <w:b/>
          <w:i/>
          <w:iCs/>
          <w:color w:val="244061"/>
          <w:sz w:val="24"/>
          <w:szCs w:val="24"/>
        </w:rPr>
      </w:pPr>
    </w:p>
    <w:p w14:paraId="1EF379AE" w14:textId="77777777" w:rsidR="00CB7742" w:rsidRDefault="00F83A63">
      <w:pPr>
        <w:widowControl w:val="0"/>
        <w:autoSpaceDE w:val="0"/>
        <w:autoSpaceDN w:val="0"/>
        <w:adjustRightInd w:val="0"/>
        <w:spacing w:after="0" w:line="360" w:lineRule="auto"/>
        <w:ind w:left="567"/>
        <w:rPr>
          <w:rFonts w:ascii="Arial" w:hAnsi="Arial" w:cs="Arial"/>
          <w:b/>
          <w:sz w:val="24"/>
          <w:szCs w:val="24"/>
        </w:rPr>
      </w:pPr>
      <w:r>
        <w:rPr>
          <w:rFonts w:ascii="Arial" w:hAnsi="Arial" w:cs="Arial"/>
          <w:b/>
          <w:i/>
          <w:iCs/>
          <w:color w:val="244061"/>
          <w:sz w:val="24"/>
          <w:szCs w:val="24"/>
        </w:rPr>
        <w:t xml:space="preserve">4.6.7 </w:t>
      </w:r>
      <w:r w:rsidR="0070743D" w:rsidRPr="0070743D">
        <w:rPr>
          <w:rFonts w:ascii="Arial" w:hAnsi="Arial" w:cs="Arial"/>
          <w:b/>
          <w:i/>
          <w:iCs/>
          <w:color w:val="244061"/>
          <w:sz w:val="24"/>
          <w:szCs w:val="24"/>
        </w:rPr>
        <w:t>Infrastructure and Security</w:t>
      </w:r>
    </w:p>
    <w:p w14:paraId="7D8FCD5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0C68217"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To realize its vision of a society where ICT plays a key role in enhancing quality of life, it is critical for the Government of </w:t>
      </w:r>
      <w:r w:rsidR="000F12A0" w:rsidRPr="00683A15">
        <w:rPr>
          <w:rFonts w:ascii="Arial" w:hAnsi="Arial" w:cs="Arial"/>
          <w:sz w:val="24"/>
          <w:szCs w:val="24"/>
        </w:rPr>
        <w:t>Malawi</w:t>
      </w:r>
      <w:r w:rsidRPr="00683A15">
        <w:rPr>
          <w:rFonts w:ascii="Arial" w:hAnsi="Arial" w:cs="Arial"/>
          <w:sz w:val="24"/>
          <w:szCs w:val="24"/>
        </w:rPr>
        <w:t xml:space="preserve"> to secure the ICT environment and defend the critical infrastructure of the country from cyber threats. This security enables trust, which encourages adoption of technologies and the rate of uptake. This trust in the security of our ICT environment is crucial as </w:t>
      </w:r>
      <w:proofErr w:type="spellStart"/>
      <w:r w:rsidRPr="00683A15">
        <w:rPr>
          <w:rFonts w:ascii="Arial" w:hAnsi="Arial" w:cs="Arial"/>
          <w:sz w:val="24"/>
          <w:szCs w:val="24"/>
        </w:rPr>
        <w:t>organisations</w:t>
      </w:r>
      <w:proofErr w:type="spellEnd"/>
      <w:r w:rsidRPr="00683A15">
        <w:rPr>
          <w:rFonts w:ascii="Arial" w:hAnsi="Arial" w:cs="Arial"/>
          <w:sz w:val="24"/>
          <w:szCs w:val="24"/>
        </w:rPr>
        <w:t xml:space="preserve"> and citizens become increasingly dependent on ICTs for social and economic connectivity.</w:t>
      </w:r>
    </w:p>
    <w:p w14:paraId="2A797869"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10D15A3"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lastRenderedPageBreak/>
        <w:t>Seemingly isolated ICT security incidents can bring forth ripple effects to other ICT infrastructures and systems. A secure ICT environment ensures confidentiality, integrity and availability of data. This inspires confidence and trust in the users, generating greater up-take of the various key initiatives.</w:t>
      </w:r>
    </w:p>
    <w:p w14:paraId="3E03B840"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FC04545"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Securing our ICT systems and cyberspace requires continuous examination of our laws, current and upcoming threats, as well as the strategic implementation of technologies that will further enhance our economy.</w:t>
      </w:r>
    </w:p>
    <w:p w14:paraId="7E2E2F9F" w14:textId="77777777" w:rsidR="00CB7742" w:rsidRDefault="00CB7742">
      <w:pPr>
        <w:widowControl w:val="0"/>
        <w:overflowPunct w:val="0"/>
        <w:autoSpaceDE w:val="0"/>
        <w:autoSpaceDN w:val="0"/>
        <w:adjustRightInd w:val="0"/>
        <w:spacing w:after="0" w:line="360" w:lineRule="auto"/>
        <w:ind w:left="567"/>
        <w:jc w:val="both"/>
        <w:rPr>
          <w:rFonts w:ascii="Arial" w:hAnsi="Arial" w:cs="Arial"/>
          <w:sz w:val="24"/>
          <w:szCs w:val="24"/>
        </w:rPr>
      </w:pPr>
    </w:p>
    <w:p w14:paraId="4CE5D282"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27C9A6DC" w14:textId="77777777" w:rsidR="00CB7742" w:rsidRDefault="00F83A63">
      <w:pPr>
        <w:widowControl w:val="0"/>
        <w:autoSpaceDE w:val="0"/>
        <w:autoSpaceDN w:val="0"/>
        <w:adjustRightInd w:val="0"/>
        <w:spacing w:after="0" w:line="360" w:lineRule="auto"/>
        <w:ind w:left="567"/>
        <w:rPr>
          <w:rFonts w:ascii="Arial" w:hAnsi="Arial" w:cs="Arial"/>
          <w:sz w:val="24"/>
          <w:szCs w:val="24"/>
        </w:rPr>
      </w:pPr>
      <w:r>
        <w:rPr>
          <w:rFonts w:ascii="Arial" w:hAnsi="Arial" w:cs="Arial"/>
          <w:i/>
          <w:iCs/>
          <w:color w:val="4F81BD"/>
          <w:sz w:val="24"/>
          <w:szCs w:val="24"/>
        </w:rPr>
        <w:t xml:space="preserve">4.6.8 </w:t>
      </w:r>
      <w:r w:rsidR="005E46FA" w:rsidRPr="00683A15">
        <w:rPr>
          <w:rFonts w:ascii="Arial" w:hAnsi="Arial" w:cs="Arial"/>
          <w:i/>
          <w:iCs/>
          <w:color w:val="4F81BD"/>
          <w:sz w:val="24"/>
          <w:szCs w:val="24"/>
        </w:rPr>
        <w:t>Cyber security</w:t>
      </w:r>
    </w:p>
    <w:p w14:paraId="7E131365"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3CDC02DA"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The </w:t>
      </w:r>
      <w:r w:rsidRPr="00683A15">
        <w:rPr>
          <w:rFonts w:ascii="Arial" w:hAnsi="Arial" w:cs="Arial"/>
          <w:b/>
          <w:bCs/>
          <w:sz w:val="24"/>
          <w:szCs w:val="24"/>
        </w:rPr>
        <w:t xml:space="preserve">Government of </w:t>
      </w:r>
      <w:r w:rsidR="000F12A0" w:rsidRPr="00683A15">
        <w:rPr>
          <w:rFonts w:ascii="Arial" w:hAnsi="Arial" w:cs="Arial"/>
          <w:b/>
          <w:bCs/>
          <w:sz w:val="24"/>
          <w:szCs w:val="24"/>
        </w:rPr>
        <w:t>Malawi</w:t>
      </w:r>
      <w:r w:rsidRPr="00683A15">
        <w:rPr>
          <w:rFonts w:ascii="Arial" w:hAnsi="Arial" w:cs="Arial"/>
          <w:sz w:val="24"/>
          <w:szCs w:val="24"/>
        </w:rPr>
        <w:t xml:space="preserve"> has undertaken </w:t>
      </w:r>
      <w:r w:rsidR="001B7FC5">
        <w:rPr>
          <w:rFonts w:ascii="Arial" w:hAnsi="Arial" w:cs="Arial"/>
          <w:sz w:val="24"/>
          <w:szCs w:val="24"/>
        </w:rPr>
        <w:t xml:space="preserve">a major </w:t>
      </w:r>
      <w:r w:rsidRPr="00683A15">
        <w:rPr>
          <w:rFonts w:ascii="Arial" w:hAnsi="Arial" w:cs="Arial"/>
          <w:sz w:val="24"/>
          <w:szCs w:val="24"/>
        </w:rPr>
        <w:t>enterprise-wide initiative</w:t>
      </w:r>
      <w:r w:rsidR="001B7FC5">
        <w:rPr>
          <w:rFonts w:ascii="Arial" w:hAnsi="Arial" w:cs="Arial"/>
          <w:sz w:val="24"/>
          <w:szCs w:val="24"/>
        </w:rPr>
        <w:t xml:space="preserve"> - GWAN</w:t>
      </w:r>
      <w:r w:rsidRPr="00683A15">
        <w:rPr>
          <w:rFonts w:ascii="Arial" w:hAnsi="Arial" w:cs="Arial"/>
          <w:sz w:val="24"/>
          <w:szCs w:val="24"/>
        </w:rPr>
        <w:t xml:space="preserve"> to use ICTs to improve the internal communications as well as increase and improve services to the public.</w:t>
      </w:r>
    </w:p>
    <w:p w14:paraId="5F663418"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EE960D2" w14:textId="77777777" w:rsidR="00CB7742" w:rsidRDefault="005E46FA">
      <w:pPr>
        <w:widowControl w:val="0"/>
        <w:overflowPunct w:val="0"/>
        <w:autoSpaceDE w:val="0"/>
        <w:autoSpaceDN w:val="0"/>
        <w:adjustRightInd w:val="0"/>
        <w:spacing w:after="0" w:line="360" w:lineRule="auto"/>
        <w:ind w:left="567" w:right="20"/>
        <w:jc w:val="both"/>
        <w:rPr>
          <w:rFonts w:ascii="Arial" w:hAnsi="Arial" w:cs="Arial"/>
          <w:sz w:val="24"/>
          <w:szCs w:val="24"/>
        </w:rPr>
      </w:pPr>
      <w:r w:rsidRPr="00683A15">
        <w:rPr>
          <w:rFonts w:ascii="Arial" w:hAnsi="Arial" w:cs="Arial"/>
          <w:sz w:val="24"/>
          <w:szCs w:val="24"/>
        </w:rPr>
        <w:t>It must be noted that the government hold the largest repositories of citizen data, making it not only a target for the information it stores regarding its operations, but also for the financial, medical and other sensitive information collated by various government ministries and agencies.</w:t>
      </w:r>
    </w:p>
    <w:p w14:paraId="0A344BE8"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1350C140"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b/>
          <w:bCs/>
          <w:sz w:val="24"/>
          <w:szCs w:val="24"/>
        </w:rPr>
        <w:t xml:space="preserve">Corporations, </w:t>
      </w:r>
      <w:r w:rsidRPr="00683A15">
        <w:rPr>
          <w:rFonts w:ascii="Arial" w:hAnsi="Arial" w:cs="Arial"/>
          <w:sz w:val="24"/>
          <w:szCs w:val="24"/>
        </w:rPr>
        <w:t>like government, make heavy use of ICTs. The breath of technologies is arguably larger for</w:t>
      </w:r>
      <w:r w:rsidRPr="00683A15">
        <w:rPr>
          <w:rFonts w:ascii="Arial" w:hAnsi="Arial" w:cs="Arial"/>
          <w:b/>
          <w:bCs/>
          <w:sz w:val="24"/>
          <w:szCs w:val="24"/>
        </w:rPr>
        <w:t xml:space="preserve"> </w:t>
      </w:r>
      <w:r w:rsidRPr="00683A15">
        <w:rPr>
          <w:rFonts w:ascii="Arial" w:hAnsi="Arial" w:cs="Arial"/>
          <w:sz w:val="24"/>
          <w:szCs w:val="24"/>
        </w:rPr>
        <w:t>private organizations due to the less-restrictive policies for these entities.</w:t>
      </w:r>
    </w:p>
    <w:p w14:paraId="1C12700C"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A612DE4" w14:textId="77777777" w:rsidR="00CB7742" w:rsidRDefault="001B7FC5">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Malawi even as it is lacking in such  s</w:t>
      </w:r>
      <w:r w:rsidR="005E46FA" w:rsidRPr="00683A15">
        <w:rPr>
          <w:rFonts w:ascii="Arial" w:hAnsi="Arial" w:cs="Arial"/>
          <w:sz w:val="24"/>
          <w:szCs w:val="24"/>
        </w:rPr>
        <w:t>ervices as debit and credit card payment gateways, cloud computing which span internationally and are consumed by businesses in their operations</w:t>
      </w:r>
      <w:r>
        <w:rPr>
          <w:rFonts w:ascii="Arial" w:hAnsi="Arial" w:cs="Arial"/>
          <w:sz w:val="24"/>
          <w:szCs w:val="24"/>
        </w:rPr>
        <w:t xml:space="preserve">, should the country develop to embrace such services, </w:t>
      </w:r>
      <w:proofErr w:type="spellStart"/>
      <w:r>
        <w:rPr>
          <w:rFonts w:ascii="Arial" w:hAnsi="Arial" w:cs="Arial"/>
          <w:sz w:val="24"/>
          <w:szCs w:val="24"/>
        </w:rPr>
        <w:t>cybersecurity</w:t>
      </w:r>
      <w:proofErr w:type="spellEnd"/>
      <w:r>
        <w:rPr>
          <w:rFonts w:ascii="Arial" w:hAnsi="Arial" w:cs="Arial"/>
          <w:sz w:val="24"/>
          <w:szCs w:val="24"/>
        </w:rPr>
        <w:t xml:space="preserve"> will be a major concern much more so than is currently the case</w:t>
      </w:r>
      <w:r w:rsidR="005E46FA" w:rsidRPr="00683A15">
        <w:rPr>
          <w:rFonts w:ascii="Arial" w:hAnsi="Arial" w:cs="Arial"/>
          <w:sz w:val="24"/>
          <w:szCs w:val="24"/>
        </w:rPr>
        <w:t>.</w:t>
      </w:r>
    </w:p>
    <w:p w14:paraId="4D2A39C7"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67F758BD"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sz w:val="24"/>
          <w:szCs w:val="24"/>
        </w:rPr>
        <w:t xml:space="preserve">Businesses, as a by-product of the services they provide to both government and citizens, also over time amass sensitive data that must be protected. To fail in </w:t>
      </w:r>
      <w:r w:rsidRPr="00683A15">
        <w:rPr>
          <w:rFonts w:ascii="Arial" w:hAnsi="Arial" w:cs="Arial"/>
          <w:sz w:val="24"/>
          <w:szCs w:val="24"/>
        </w:rPr>
        <w:lastRenderedPageBreak/>
        <w:t>protecting these assets exposes them to grave reputational, legal and financial risks. Where a business fails to protect its sensitive data, its client data is also, by extension, at risk of loss.</w:t>
      </w:r>
    </w:p>
    <w:p w14:paraId="17143583"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7D5596D0" w14:textId="77777777" w:rsidR="00CB7742" w:rsidRDefault="005E46FA">
      <w:pPr>
        <w:widowControl w:val="0"/>
        <w:overflowPunct w:val="0"/>
        <w:autoSpaceDE w:val="0"/>
        <w:autoSpaceDN w:val="0"/>
        <w:adjustRightInd w:val="0"/>
        <w:spacing w:after="0" w:line="360" w:lineRule="auto"/>
        <w:ind w:left="567"/>
        <w:jc w:val="both"/>
        <w:rPr>
          <w:rFonts w:ascii="Arial" w:hAnsi="Arial" w:cs="Arial"/>
          <w:sz w:val="24"/>
          <w:szCs w:val="24"/>
        </w:rPr>
      </w:pPr>
      <w:r w:rsidRPr="00683A15">
        <w:rPr>
          <w:rFonts w:ascii="Arial" w:hAnsi="Arial" w:cs="Arial"/>
          <w:b/>
          <w:bCs/>
          <w:sz w:val="24"/>
          <w:szCs w:val="24"/>
        </w:rPr>
        <w:t>Citizens</w:t>
      </w:r>
      <w:r w:rsidRPr="00683A15">
        <w:rPr>
          <w:rFonts w:ascii="Arial" w:hAnsi="Arial" w:cs="Arial"/>
          <w:sz w:val="24"/>
          <w:szCs w:val="24"/>
        </w:rPr>
        <w:t>, generally speaking, are the primary consumers of services provided by government and</w:t>
      </w:r>
      <w:r w:rsidRPr="00683A15">
        <w:rPr>
          <w:rFonts w:ascii="Arial" w:hAnsi="Arial" w:cs="Arial"/>
          <w:b/>
          <w:bCs/>
          <w:sz w:val="24"/>
          <w:szCs w:val="24"/>
        </w:rPr>
        <w:t xml:space="preserve"> </w:t>
      </w:r>
      <w:r w:rsidRPr="00683A15">
        <w:rPr>
          <w:rFonts w:ascii="Arial" w:hAnsi="Arial" w:cs="Arial"/>
          <w:sz w:val="24"/>
          <w:szCs w:val="24"/>
        </w:rPr>
        <w:t>businesses. Protecting personally identifiable information and data is a legal right for each citizen. Creating a safe cyber-space for citizens involves not only securing the data they pass on to ICT systems, but also necessitates educating people about how to share information in a secure way.</w:t>
      </w:r>
    </w:p>
    <w:p w14:paraId="57879A8E"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8411022"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bookmarkStart w:id="76" w:name="page50"/>
      <w:bookmarkEnd w:id="76"/>
      <w:r w:rsidRPr="00683A15">
        <w:rPr>
          <w:rFonts w:ascii="Arial" w:hAnsi="Arial" w:cs="Arial"/>
          <w:sz w:val="24"/>
          <w:szCs w:val="24"/>
        </w:rPr>
        <w:t xml:space="preserve">The government must set policy and </w:t>
      </w:r>
      <w:proofErr w:type="spellStart"/>
      <w:r w:rsidR="001B7FC5">
        <w:rPr>
          <w:rFonts w:ascii="Arial" w:hAnsi="Arial" w:cs="Arial"/>
          <w:sz w:val="24"/>
          <w:szCs w:val="24"/>
        </w:rPr>
        <w:t>finalise</w:t>
      </w:r>
      <w:proofErr w:type="spellEnd"/>
      <w:r w:rsidR="001B7FC5">
        <w:rPr>
          <w:rFonts w:ascii="Arial" w:hAnsi="Arial" w:cs="Arial"/>
          <w:sz w:val="24"/>
          <w:szCs w:val="24"/>
        </w:rPr>
        <w:t xml:space="preserve"> and </w:t>
      </w:r>
      <w:r w:rsidRPr="00683A15">
        <w:rPr>
          <w:rFonts w:ascii="Arial" w:hAnsi="Arial" w:cs="Arial"/>
          <w:sz w:val="24"/>
          <w:szCs w:val="24"/>
        </w:rPr>
        <w:t xml:space="preserve">approve </w:t>
      </w:r>
      <w:r w:rsidR="001B7FC5">
        <w:rPr>
          <w:rFonts w:ascii="Arial" w:hAnsi="Arial" w:cs="Arial"/>
          <w:sz w:val="24"/>
          <w:szCs w:val="24"/>
        </w:rPr>
        <w:t>e-</w:t>
      </w:r>
      <w:r w:rsidRPr="00683A15">
        <w:rPr>
          <w:rFonts w:ascii="Arial" w:hAnsi="Arial" w:cs="Arial"/>
          <w:sz w:val="24"/>
          <w:szCs w:val="24"/>
        </w:rPr>
        <w:t>legislation to institutionalize certain rights upon the citizen and the government itself must take measures to secure its data in application such as the population and business registries</w:t>
      </w:r>
      <w:r w:rsidR="001E170C">
        <w:rPr>
          <w:rFonts w:ascii="Arial" w:hAnsi="Arial" w:cs="Arial"/>
          <w:sz w:val="24"/>
          <w:szCs w:val="24"/>
        </w:rPr>
        <w:t>, National Identification Systems and others similar systems</w:t>
      </w:r>
      <w:r w:rsidRPr="00683A15">
        <w:rPr>
          <w:rFonts w:ascii="Arial" w:hAnsi="Arial" w:cs="Arial"/>
          <w:sz w:val="24"/>
          <w:szCs w:val="24"/>
        </w:rPr>
        <w:t xml:space="preserve"> which </w:t>
      </w:r>
      <w:r w:rsidR="001E170C">
        <w:rPr>
          <w:rFonts w:ascii="Arial" w:hAnsi="Arial" w:cs="Arial"/>
          <w:sz w:val="24"/>
          <w:szCs w:val="24"/>
        </w:rPr>
        <w:t xml:space="preserve">store detailed </w:t>
      </w:r>
      <w:r w:rsidRPr="00683A15">
        <w:rPr>
          <w:rFonts w:ascii="Arial" w:hAnsi="Arial" w:cs="Arial"/>
          <w:sz w:val="24"/>
          <w:szCs w:val="24"/>
        </w:rPr>
        <w:t>citizen</w:t>
      </w:r>
      <w:r w:rsidR="001E170C">
        <w:rPr>
          <w:rFonts w:ascii="Arial" w:hAnsi="Arial" w:cs="Arial"/>
          <w:sz w:val="24"/>
          <w:szCs w:val="24"/>
        </w:rPr>
        <w:t xml:space="preserve"> data</w:t>
      </w:r>
      <w:r w:rsidRPr="00683A15">
        <w:rPr>
          <w:rFonts w:ascii="Arial" w:hAnsi="Arial" w:cs="Arial"/>
          <w:sz w:val="24"/>
          <w:szCs w:val="24"/>
        </w:rPr>
        <w:t xml:space="preserve"> and legal entity in our nation.</w:t>
      </w:r>
    </w:p>
    <w:p w14:paraId="431493F6" w14:textId="77777777" w:rsidR="00CB7742" w:rsidRDefault="00CB7742">
      <w:pPr>
        <w:widowControl w:val="0"/>
        <w:autoSpaceDE w:val="0"/>
        <w:autoSpaceDN w:val="0"/>
        <w:adjustRightInd w:val="0"/>
        <w:spacing w:after="0" w:line="360" w:lineRule="auto"/>
        <w:ind w:left="567"/>
        <w:rPr>
          <w:rFonts w:ascii="Arial" w:hAnsi="Arial" w:cs="Arial"/>
          <w:sz w:val="24"/>
          <w:szCs w:val="24"/>
        </w:rPr>
      </w:pPr>
    </w:p>
    <w:p w14:paraId="077D1345" w14:textId="77777777" w:rsidR="00CB7742" w:rsidRDefault="005E46FA">
      <w:pPr>
        <w:widowControl w:val="0"/>
        <w:overflowPunct w:val="0"/>
        <w:autoSpaceDE w:val="0"/>
        <w:autoSpaceDN w:val="0"/>
        <w:adjustRightInd w:val="0"/>
        <w:spacing w:after="0" w:line="360" w:lineRule="auto"/>
        <w:ind w:left="567" w:right="480"/>
        <w:jc w:val="both"/>
        <w:rPr>
          <w:rFonts w:ascii="Arial" w:hAnsi="Arial" w:cs="Arial"/>
          <w:sz w:val="24"/>
          <w:szCs w:val="24"/>
        </w:rPr>
      </w:pPr>
      <w:r w:rsidRPr="00683A15">
        <w:rPr>
          <w:rFonts w:ascii="Arial" w:hAnsi="Arial" w:cs="Arial"/>
          <w:sz w:val="24"/>
          <w:szCs w:val="24"/>
        </w:rPr>
        <w:t xml:space="preserve">Threats to Cyber Security can take the form </w:t>
      </w:r>
      <w:r w:rsidR="00325063" w:rsidRPr="00683A15">
        <w:rPr>
          <w:rFonts w:ascii="Arial" w:hAnsi="Arial" w:cs="Arial"/>
          <w:sz w:val="24"/>
          <w:szCs w:val="24"/>
        </w:rPr>
        <w:t>of:</w:t>
      </w:r>
    </w:p>
    <w:p w14:paraId="6458FBCE" w14:textId="77777777" w:rsidR="00CB7742" w:rsidRDefault="005E46FA">
      <w:pPr>
        <w:pStyle w:val="ListParagraph"/>
        <w:widowControl w:val="0"/>
        <w:numPr>
          <w:ilvl w:val="0"/>
          <w:numId w:val="38"/>
        </w:numPr>
        <w:overflowPunct w:val="0"/>
        <w:autoSpaceDE w:val="0"/>
        <w:autoSpaceDN w:val="0"/>
        <w:adjustRightInd w:val="0"/>
        <w:spacing w:after="0" w:line="360" w:lineRule="auto"/>
        <w:ind w:right="480"/>
        <w:jc w:val="both"/>
        <w:rPr>
          <w:rFonts w:ascii="Arial" w:hAnsi="Arial" w:cs="Arial"/>
          <w:sz w:val="24"/>
          <w:szCs w:val="24"/>
        </w:rPr>
      </w:pPr>
      <w:r w:rsidRPr="00E205EF">
        <w:rPr>
          <w:rFonts w:ascii="Arial" w:hAnsi="Arial" w:cs="Arial"/>
          <w:sz w:val="24"/>
          <w:szCs w:val="24"/>
        </w:rPr>
        <w:t>C</w:t>
      </w:r>
      <w:r w:rsidR="0008051D" w:rsidRPr="00E205EF">
        <w:rPr>
          <w:rFonts w:ascii="Arial" w:hAnsi="Arial" w:cs="Arial"/>
          <w:sz w:val="24"/>
          <w:szCs w:val="24"/>
        </w:rPr>
        <w:t>riminal attacks (fraud, theft, identity theft, hacking, extortion, phishing, intellectual property(IPR) and copyright theft, piracy, brand theft, spoofing);</w:t>
      </w:r>
    </w:p>
    <w:p w14:paraId="44C10173" w14:textId="77777777" w:rsidR="00CB7742" w:rsidRDefault="0008051D">
      <w:pPr>
        <w:pStyle w:val="ListParagraph"/>
        <w:widowControl w:val="0"/>
        <w:numPr>
          <w:ilvl w:val="0"/>
          <w:numId w:val="38"/>
        </w:numPr>
        <w:overflowPunct w:val="0"/>
        <w:autoSpaceDE w:val="0"/>
        <w:autoSpaceDN w:val="0"/>
        <w:adjustRightInd w:val="0"/>
        <w:spacing w:after="0" w:line="360" w:lineRule="auto"/>
        <w:ind w:right="480"/>
        <w:jc w:val="both"/>
        <w:rPr>
          <w:rFonts w:ascii="Arial" w:hAnsi="Arial" w:cs="Arial"/>
          <w:sz w:val="24"/>
          <w:szCs w:val="24"/>
        </w:rPr>
      </w:pPr>
      <w:r w:rsidRPr="00E205EF">
        <w:rPr>
          <w:rFonts w:ascii="Arial" w:hAnsi="Arial" w:cs="Arial"/>
          <w:sz w:val="24"/>
          <w:szCs w:val="24"/>
        </w:rPr>
        <w:t>Destructive attacks (cyber-terrorism, hackers, ex-employees, vengeful individuals, cyber war, cyber-vandals, anarchists, viruses)</w:t>
      </w:r>
    </w:p>
    <w:p w14:paraId="3B617D08" w14:textId="77777777" w:rsidR="00CB7742" w:rsidRDefault="0008051D">
      <w:pPr>
        <w:pStyle w:val="ListParagraph"/>
        <w:widowControl w:val="0"/>
        <w:numPr>
          <w:ilvl w:val="0"/>
          <w:numId w:val="38"/>
        </w:numPr>
        <w:overflowPunct w:val="0"/>
        <w:autoSpaceDE w:val="0"/>
        <w:autoSpaceDN w:val="0"/>
        <w:adjustRightInd w:val="0"/>
        <w:spacing w:after="0" w:line="360" w:lineRule="auto"/>
        <w:ind w:right="480"/>
        <w:jc w:val="both"/>
        <w:rPr>
          <w:rFonts w:ascii="Arial" w:hAnsi="Arial" w:cs="Arial"/>
          <w:sz w:val="24"/>
          <w:szCs w:val="24"/>
        </w:rPr>
      </w:pPr>
      <w:r w:rsidRPr="00E205EF">
        <w:rPr>
          <w:rFonts w:ascii="Arial" w:hAnsi="Arial" w:cs="Arial"/>
          <w:sz w:val="24"/>
          <w:szCs w:val="24"/>
        </w:rPr>
        <w:t>Nerd attacks (denial of service attacks, publicity hounds, adware)</w:t>
      </w:r>
    </w:p>
    <w:p w14:paraId="26067719" w14:textId="77777777" w:rsidR="00CB7742" w:rsidRDefault="0008051D">
      <w:pPr>
        <w:pStyle w:val="ListParagraph"/>
        <w:widowControl w:val="0"/>
        <w:numPr>
          <w:ilvl w:val="0"/>
          <w:numId w:val="38"/>
        </w:numPr>
        <w:overflowPunct w:val="0"/>
        <w:autoSpaceDE w:val="0"/>
        <w:autoSpaceDN w:val="0"/>
        <w:adjustRightInd w:val="0"/>
        <w:spacing w:after="0" w:line="360" w:lineRule="auto"/>
        <w:ind w:right="480"/>
        <w:jc w:val="both"/>
        <w:rPr>
          <w:rFonts w:ascii="Arial" w:hAnsi="Arial" w:cs="Arial"/>
          <w:sz w:val="24"/>
          <w:szCs w:val="24"/>
        </w:rPr>
      </w:pPr>
      <w:r w:rsidRPr="00E205EF">
        <w:rPr>
          <w:rFonts w:ascii="Arial" w:hAnsi="Arial" w:cs="Arial"/>
          <w:sz w:val="24"/>
          <w:szCs w:val="24"/>
        </w:rPr>
        <w:t>Espionage attacks (data and IPR theft, spyware)</w:t>
      </w:r>
    </w:p>
    <w:p w14:paraId="6113AFBB" w14:textId="77777777" w:rsidR="00CB7742" w:rsidRDefault="0008051D">
      <w:pPr>
        <w:widowControl w:val="0"/>
        <w:overflowPunct w:val="0"/>
        <w:autoSpaceDE w:val="0"/>
        <w:autoSpaceDN w:val="0"/>
        <w:adjustRightInd w:val="0"/>
        <w:spacing w:after="0" w:line="360" w:lineRule="auto"/>
        <w:ind w:left="567" w:right="480"/>
        <w:jc w:val="both"/>
        <w:rPr>
          <w:rFonts w:ascii="Arial" w:hAnsi="Arial" w:cs="Arial"/>
          <w:sz w:val="24"/>
          <w:szCs w:val="24"/>
        </w:rPr>
      </w:pPr>
      <w:r>
        <w:rPr>
          <w:rFonts w:ascii="Arial" w:hAnsi="Arial" w:cs="Arial"/>
          <w:sz w:val="24"/>
          <w:szCs w:val="24"/>
        </w:rPr>
        <w:t>The majority of individuals and smaller businesses have inadequate cyber protection and attacks exploit this</w:t>
      </w:r>
      <w:r w:rsidR="00325063">
        <w:rPr>
          <w:rFonts w:ascii="Arial" w:hAnsi="Arial" w:cs="Arial"/>
          <w:sz w:val="24"/>
          <w:szCs w:val="24"/>
        </w:rPr>
        <w:t>,</w:t>
      </w:r>
      <w:r>
        <w:rPr>
          <w:rFonts w:ascii="Arial" w:hAnsi="Arial" w:cs="Arial"/>
          <w:sz w:val="24"/>
          <w:szCs w:val="24"/>
        </w:rPr>
        <w:t xml:space="preserve"> similarl</w:t>
      </w:r>
      <w:r w:rsidR="00325063">
        <w:rPr>
          <w:rFonts w:ascii="Arial" w:hAnsi="Arial" w:cs="Arial"/>
          <w:sz w:val="24"/>
          <w:szCs w:val="24"/>
        </w:rPr>
        <w:t>y</w:t>
      </w:r>
      <w:r>
        <w:rPr>
          <w:rFonts w:ascii="Arial" w:hAnsi="Arial" w:cs="Arial"/>
          <w:sz w:val="24"/>
          <w:szCs w:val="24"/>
        </w:rPr>
        <w:t xml:space="preserve"> large businesses and public sector organizations, have significant assets to protect</w:t>
      </w:r>
      <w:r w:rsidR="00E205EF">
        <w:rPr>
          <w:rFonts w:ascii="Arial" w:hAnsi="Arial" w:cs="Arial"/>
          <w:sz w:val="24"/>
          <w:szCs w:val="24"/>
        </w:rPr>
        <w:t xml:space="preserve"> and make high profile targets. Security </w:t>
      </w:r>
      <w:proofErr w:type="spellStart"/>
      <w:r w:rsidR="00E205EF">
        <w:rPr>
          <w:rFonts w:ascii="Arial" w:hAnsi="Arial" w:cs="Arial"/>
          <w:sz w:val="24"/>
          <w:szCs w:val="24"/>
        </w:rPr>
        <w:t>defences</w:t>
      </w:r>
      <w:proofErr w:type="spellEnd"/>
      <w:r w:rsidR="00E205EF">
        <w:rPr>
          <w:rFonts w:ascii="Arial" w:hAnsi="Arial" w:cs="Arial"/>
          <w:sz w:val="24"/>
          <w:szCs w:val="24"/>
        </w:rPr>
        <w:t xml:space="preserve"> need to be appropriate and government must take a lead role to </w:t>
      </w:r>
      <w:proofErr w:type="spellStart"/>
      <w:r w:rsidR="00E205EF">
        <w:rPr>
          <w:rFonts w:ascii="Arial" w:hAnsi="Arial" w:cs="Arial"/>
          <w:sz w:val="24"/>
          <w:szCs w:val="24"/>
        </w:rPr>
        <w:t>sensitise</w:t>
      </w:r>
      <w:proofErr w:type="spellEnd"/>
      <w:r w:rsidR="00E205EF">
        <w:rPr>
          <w:rFonts w:ascii="Arial" w:hAnsi="Arial" w:cs="Arial"/>
          <w:sz w:val="24"/>
          <w:szCs w:val="24"/>
        </w:rPr>
        <w:t xml:space="preserve"> citizens and provide support and advisory services in the area. </w:t>
      </w:r>
    </w:p>
    <w:p w14:paraId="4B4974DF" w14:textId="77777777" w:rsidR="00E205EF" w:rsidRDefault="00E205EF" w:rsidP="00683A15">
      <w:pPr>
        <w:widowControl w:val="0"/>
        <w:overflowPunct w:val="0"/>
        <w:autoSpaceDE w:val="0"/>
        <w:autoSpaceDN w:val="0"/>
        <w:adjustRightInd w:val="0"/>
        <w:spacing w:after="0" w:line="265" w:lineRule="auto"/>
        <w:ind w:left="567" w:right="480"/>
        <w:jc w:val="both"/>
        <w:rPr>
          <w:rFonts w:ascii="Arial" w:hAnsi="Arial" w:cs="Arial"/>
          <w:sz w:val="24"/>
          <w:szCs w:val="24"/>
        </w:rPr>
      </w:pPr>
    </w:p>
    <w:p w14:paraId="5C1563FB" w14:textId="77777777" w:rsidR="005803D5" w:rsidRPr="009B0865" w:rsidRDefault="001E170C" w:rsidP="008F5C63">
      <w:pPr>
        <w:pStyle w:val="Heading1"/>
        <w:numPr>
          <w:ilvl w:val="0"/>
          <w:numId w:val="23"/>
        </w:numPr>
        <w:ind w:left="567" w:hanging="567"/>
        <w:rPr>
          <w:rFonts w:asciiTheme="majorHAnsi" w:hAnsiTheme="majorHAnsi" w:cs="Arial"/>
        </w:rPr>
      </w:pPr>
      <w:r>
        <w:rPr>
          <w:rFonts w:ascii="Arial" w:hAnsi="Arial" w:cs="Arial"/>
          <w:sz w:val="24"/>
          <w:szCs w:val="24"/>
        </w:rPr>
        <w:br w:type="page"/>
      </w:r>
      <w:bookmarkEnd w:id="45"/>
      <w:r w:rsidR="00C04753" w:rsidRPr="009B0865">
        <w:rPr>
          <w:rFonts w:asciiTheme="majorHAnsi" w:hAnsiTheme="majorHAnsi" w:cs="Arial"/>
        </w:rPr>
        <w:lastRenderedPageBreak/>
        <w:t xml:space="preserve">  </w:t>
      </w:r>
      <w:bookmarkStart w:id="77" w:name="_Toc372594446"/>
      <w:r w:rsidR="005803D5" w:rsidRPr="009B0865">
        <w:rPr>
          <w:rFonts w:asciiTheme="majorHAnsi" w:hAnsiTheme="majorHAnsi" w:cs="Arial"/>
        </w:rPr>
        <w:t>IMPLEMENTATION PLAN</w:t>
      </w:r>
      <w:bookmarkEnd w:id="77"/>
    </w:p>
    <w:p w14:paraId="3BA96D46" w14:textId="77777777" w:rsidR="00ED0EC3" w:rsidRPr="000F12A0" w:rsidRDefault="00ED0EC3" w:rsidP="00614DAE">
      <w:pPr>
        <w:pStyle w:val="NoSpacing"/>
        <w:rPr>
          <w:rFonts w:ascii="Arial" w:hAnsi="Arial" w:cs="Arial"/>
        </w:rPr>
      </w:pPr>
    </w:p>
    <w:p w14:paraId="6DD1EF24" w14:textId="77777777" w:rsidR="000501BB" w:rsidRDefault="00611503">
      <w:pPr>
        <w:spacing w:after="0" w:line="360" w:lineRule="auto"/>
        <w:rPr>
          <w:rFonts w:ascii="Arial" w:hAnsi="Arial" w:cs="Arial"/>
          <w:sz w:val="24"/>
          <w:szCs w:val="24"/>
        </w:rPr>
      </w:pPr>
      <w:r w:rsidRPr="00BA0367">
        <w:rPr>
          <w:rFonts w:ascii="Arial" w:hAnsi="Arial" w:cs="Arial"/>
          <w:sz w:val="24"/>
          <w:szCs w:val="24"/>
        </w:rPr>
        <w:t xml:space="preserve">Appendix A lists the </w:t>
      </w:r>
      <w:r w:rsidR="0072128E">
        <w:rPr>
          <w:rFonts w:ascii="Arial" w:hAnsi="Arial" w:cs="Arial"/>
          <w:sz w:val="24"/>
          <w:szCs w:val="24"/>
        </w:rPr>
        <w:t xml:space="preserve">comprehensive </w:t>
      </w:r>
      <w:r w:rsidRPr="00BA0367">
        <w:rPr>
          <w:rFonts w:ascii="Arial" w:hAnsi="Arial" w:cs="Arial"/>
          <w:sz w:val="24"/>
          <w:szCs w:val="24"/>
        </w:rPr>
        <w:t>plan</w:t>
      </w:r>
      <w:r w:rsidR="0072128E">
        <w:rPr>
          <w:rFonts w:ascii="Arial" w:hAnsi="Arial" w:cs="Arial"/>
          <w:sz w:val="24"/>
          <w:szCs w:val="24"/>
        </w:rPr>
        <w:t>s</w:t>
      </w:r>
      <w:r w:rsidRPr="00BA0367">
        <w:rPr>
          <w:rFonts w:ascii="Arial" w:hAnsi="Arial" w:cs="Arial"/>
          <w:sz w:val="24"/>
          <w:szCs w:val="24"/>
        </w:rPr>
        <w:t xml:space="preserve">. In this chapter the plan </w:t>
      </w:r>
      <w:r w:rsidR="0023050B" w:rsidRPr="00BA0367">
        <w:rPr>
          <w:rFonts w:ascii="Arial" w:hAnsi="Arial" w:cs="Arial"/>
          <w:sz w:val="24"/>
          <w:szCs w:val="24"/>
        </w:rPr>
        <w:t>provides detail on plan ownership, who is to implement the plan, by when</w:t>
      </w:r>
      <w:r w:rsidR="0072128E">
        <w:rPr>
          <w:rFonts w:ascii="Arial" w:hAnsi="Arial" w:cs="Arial"/>
          <w:sz w:val="24"/>
          <w:szCs w:val="24"/>
        </w:rPr>
        <w:t xml:space="preserve"> it is to be implemented</w:t>
      </w:r>
      <w:r w:rsidR="0023050B" w:rsidRPr="00BA0367">
        <w:rPr>
          <w:rFonts w:ascii="Arial" w:hAnsi="Arial" w:cs="Arial"/>
          <w:sz w:val="24"/>
          <w:szCs w:val="24"/>
        </w:rPr>
        <w:t xml:space="preserve"> </w:t>
      </w:r>
      <w:r w:rsidR="0072128E">
        <w:rPr>
          <w:rFonts w:ascii="Arial" w:hAnsi="Arial" w:cs="Arial"/>
          <w:sz w:val="24"/>
          <w:szCs w:val="24"/>
        </w:rPr>
        <w:t xml:space="preserve">and </w:t>
      </w:r>
      <w:r w:rsidR="0023050B" w:rsidRPr="00BA0367">
        <w:rPr>
          <w:rFonts w:ascii="Arial" w:hAnsi="Arial" w:cs="Arial"/>
          <w:sz w:val="24"/>
          <w:szCs w:val="24"/>
        </w:rPr>
        <w:t xml:space="preserve">at what cost. </w:t>
      </w:r>
      <w:r w:rsidR="0072128E">
        <w:rPr>
          <w:rFonts w:ascii="Arial" w:hAnsi="Arial" w:cs="Arial"/>
          <w:sz w:val="24"/>
          <w:szCs w:val="24"/>
        </w:rPr>
        <w:t xml:space="preserve">The cost element is only an estimate at this stage. A feasibility study would be required to establish actual costs and benefits to be accrued from every proposed initiative. </w:t>
      </w:r>
      <w:r w:rsidR="0023050B" w:rsidRPr="00BA0367">
        <w:rPr>
          <w:rFonts w:ascii="Arial" w:hAnsi="Arial" w:cs="Arial"/>
          <w:sz w:val="24"/>
          <w:szCs w:val="24"/>
        </w:rPr>
        <w:t xml:space="preserve">The detailed plan also </w:t>
      </w:r>
      <w:proofErr w:type="spellStart"/>
      <w:r w:rsidR="0023050B" w:rsidRPr="00BA0367">
        <w:rPr>
          <w:rFonts w:ascii="Arial" w:hAnsi="Arial" w:cs="Arial"/>
          <w:sz w:val="24"/>
          <w:szCs w:val="24"/>
        </w:rPr>
        <w:t>prioritises</w:t>
      </w:r>
      <w:proofErr w:type="spellEnd"/>
      <w:r w:rsidR="0023050B" w:rsidRPr="00BA0367">
        <w:rPr>
          <w:rFonts w:ascii="Arial" w:hAnsi="Arial" w:cs="Arial"/>
          <w:sz w:val="24"/>
          <w:szCs w:val="24"/>
        </w:rPr>
        <w:t xml:space="preserve"> activities</w:t>
      </w:r>
      <w:r w:rsidR="00AF4163">
        <w:rPr>
          <w:rFonts w:ascii="Arial" w:hAnsi="Arial" w:cs="Arial"/>
          <w:sz w:val="24"/>
          <w:szCs w:val="24"/>
        </w:rPr>
        <w:t xml:space="preserve"> and</w:t>
      </w:r>
      <w:r w:rsidR="0023050B" w:rsidRPr="00BA0367">
        <w:rPr>
          <w:rFonts w:ascii="Arial" w:hAnsi="Arial" w:cs="Arial"/>
          <w:sz w:val="24"/>
          <w:szCs w:val="24"/>
        </w:rPr>
        <w:t xml:space="preserve"> separates the plan into 2014-2016 sub-plan activities</w:t>
      </w:r>
      <w:r w:rsidR="00BA0367" w:rsidRPr="00BA0367">
        <w:rPr>
          <w:rFonts w:ascii="Arial" w:hAnsi="Arial" w:cs="Arial"/>
          <w:sz w:val="24"/>
          <w:szCs w:val="24"/>
        </w:rPr>
        <w:t xml:space="preserve"> from </w:t>
      </w:r>
      <w:r w:rsidR="0072128E">
        <w:rPr>
          <w:rFonts w:ascii="Arial" w:hAnsi="Arial" w:cs="Arial"/>
          <w:sz w:val="24"/>
          <w:szCs w:val="24"/>
        </w:rPr>
        <w:t xml:space="preserve">the </w:t>
      </w:r>
      <w:proofErr w:type="gramStart"/>
      <w:r w:rsidR="0072128E">
        <w:rPr>
          <w:rFonts w:ascii="Arial" w:hAnsi="Arial" w:cs="Arial"/>
          <w:sz w:val="24"/>
          <w:szCs w:val="24"/>
        </w:rPr>
        <w:t xml:space="preserve">other </w:t>
      </w:r>
      <w:r w:rsidR="00BA0367" w:rsidRPr="00BA0367">
        <w:rPr>
          <w:rFonts w:ascii="Arial" w:hAnsi="Arial" w:cs="Arial"/>
          <w:sz w:val="24"/>
          <w:szCs w:val="24"/>
        </w:rPr>
        <w:t xml:space="preserve"> long</w:t>
      </w:r>
      <w:proofErr w:type="gramEnd"/>
      <w:r w:rsidR="00BA0367" w:rsidRPr="00BA0367">
        <w:rPr>
          <w:rFonts w:ascii="Arial" w:hAnsi="Arial" w:cs="Arial"/>
          <w:sz w:val="24"/>
          <w:szCs w:val="24"/>
        </w:rPr>
        <w:t xml:space="preserve"> term plans</w:t>
      </w:r>
      <w:r w:rsidR="0072128E">
        <w:rPr>
          <w:rFonts w:ascii="Arial" w:hAnsi="Arial" w:cs="Arial"/>
          <w:sz w:val="24"/>
          <w:szCs w:val="24"/>
        </w:rPr>
        <w:t xml:space="preserve"> for 2017-2021, 2022-2026, 2027 - 2031</w:t>
      </w:r>
      <w:r w:rsidR="00BA0367" w:rsidRPr="00BA0367">
        <w:rPr>
          <w:rFonts w:ascii="Arial" w:hAnsi="Arial" w:cs="Arial"/>
          <w:sz w:val="24"/>
          <w:szCs w:val="24"/>
        </w:rPr>
        <w:t>.</w:t>
      </w:r>
    </w:p>
    <w:p w14:paraId="29D03AAE" w14:textId="77777777" w:rsidR="00F83A63" w:rsidRDefault="00F83A63">
      <w:pPr>
        <w:widowControl w:val="0"/>
        <w:autoSpaceDE w:val="0"/>
        <w:autoSpaceDN w:val="0"/>
        <w:adjustRightInd w:val="0"/>
        <w:spacing w:after="0" w:line="360" w:lineRule="auto"/>
        <w:ind w:left="120"/>
        <w:rPr>
          <w:rFonts w:ascii="Arial" w:hAnsi="Arial" w:cs="Arial"/>
          <w:sz w:val="24"/>
          <w:szCs w:val="24"/>
        </w:rPr>
      </w:pPr>
    </w:p>
    <w:p w14:paraId="3467EFC4" w14:textId="77777777" w:rsidR="000164A5" w:rsidRPr="009B0865" w:rsidRDefault="000164A5" w:rsidP="008F5C63">
      <w:pPr>
        <w:pStyle w:val="Heading1"/>
        <w:numPr>
          <w:ilvl w:val="0"/>
          <w:numId w:val="23"/>
        </w:numPr>
        <w:ind w:left="567" w:hanging="567"/>
        <w:rPr>
          <w:rFonts w:asciiTheme="majorHAnsi" w:hAnsiTheme="majorHAnsi" w:cs="Arial"/>
        </w:rPr>
      </w:pPr>
      <w:r w:rsidRPr="000F12A0">
        <w:rPr>
          <w:rFonts w:ascii="Arial" w:hAnsi="Arial" w:cs="Arial"/>
          <w:sz w:val="22"/>
          <w:szCs w:val="22"/>
        </w:rPr>
        <w:t xml:space="preserve">  </w:t>
      </w:r>
      <w:bookmarkStart w:id="78" w:name="_Toc372594447"/>
      <w:r w:rsidRPr="009B0865">
        <w:rPr>
          <w:rFonts w:asciiTheme="majorHAnsi" w:hAnsiTheme="majorHAnsi" w:cs="Arial"/>
        </w:rPr>
        <w:t>Monitoring and Evaluation PLAN</w:t>
      </w:r>
      <w:bookmarkEnd w:id="78"/>
    </w:p>
    <w:p w14:paraId="126601C8" w14:textId="77777777" w:rsidR="000164A5" w:rsidRDefault="000164A5" w:rsidP="000164A5"/>
    <w:p w14:paraId="6E5F0562" w14:textId="77777777" w:rsidR="00CB7742" w:rsidRPr="00A13904" w:rsidRDefault="003D2DF0">
      <w:pPr>
        <w:spacing w:line="360" w:lineRule="auto"/>
        <w:rPr>
          <w:rFonts w:ascii="Arial" w:hAnsi="Arial" w:cs="Arial"/>
          <w:sz w:val="24"/>
          <w:szCs w:val="24"/>
        </w:rPr>
      </w:pPr>
      <w:r w:rsidRPr="003D2DF0">
        <w:rPr>
          <w:rFonts w:ascii="Arial" w:hAnsi="Arial" w:cs="Arial"/>
          <w:sz w:val="24"/>
          <w:szCs w:val="24"/>
        </w:rPr>
        <w:t>The purpose for developing a monitoring and evaluation plan is to provide a way of assessing progress made in plan implementation as well as assess whether the strategic outcomes for the initiatives on plan are being met. Investment in technology must achieve its intended objectives if not then a review and reprogramming may be necessary.  Therefore the implementation of the National ICT Master Plan and therefore the National Policy shall be monitored and evaluates for effectiveness and responsiveness to ensure intended goals and objectives are met. Monitoring will be done annually or as may be determined. Evaluation shall be conducted every three years to measure impact. The imple</w:t>
      </w:r>
      <w:r w:rsidR="00A13904">
        <w:rPr>
          <w:rFonts w:ascii="Arial" w:hAnsi="Arial" w:cs="Arial"/>
          <w:sz w:val="24"/>
          <w:szCs w:val="24"/>
        </w:rPr>
        <w:t>me</w:t>
      </w:r>
      <w:r w:rsidRPr="003D2DF0">
        <w:rPr>
          <w:rFonts w:ascii="Arial" w:hAnsi="Arial" w:cs="Arial"/>
          <w:sz w:val="24"/>
          <w:szCs w:val="24"/>
        </w:rPr>
        <w:t>ntation plan in Appendix A has a list of indicators against which the implementation will be assessed.</w:t>
      </w:r>
    </w:p>
    <w:p w14:paraId="4E5E757D" w14:textId="77777777" w:rsidR="00074422" w:rsidRPr="00A13904" w:rsidRDefault="00074422" w:rsidP="000164A5">
      <w:pPr>
        <w:rPr>
          <w:rFonts w:ascii="Arial" w:hAnsi="Arial" w:cs="Arial"/>
        </w:rPr>
      </w:pPr>
    </w:p>
    <w:p w14:paraId="18CE240A" w14:textId="77777777" w:rsidR="007D6F47" w:rsidRPr="00A13904" w:rsidRDefault="003D2DF0" w:rsidP="000164A5">
      <w:pPr>
        <w:rPr>
          <w:rFonts w:ascii="Arial" w:hAnsi="Arial" w:cs="Arial"/>
          <w:b/>
        </w:rPr>
      </w:pPr>
      <w:r w:rsidRPr="003D2DF0">
        <w:rPr>
          <w:rFonts w:ascii="Arial" w:hAnsi="Arial" w:cs="Arial"/>
          <w:b/>
        </w:rPr>
        <w:t xml:space="preserve">6.1 Monitoring </w:t>
      </w:r>
    </w:p>
    <w:p w14:paraId="37494F20" w14:textId="77777777" w:rsidR="007D6F47" w:rsidRPr="00A13904" w:rsidRDefault="007D6F47" w:rsidP="000164A5">
      <w:pPr>
        <w:rPr>
          <w:rFonts w:ascii="Arial" w:hAnsi="Arial" w:cs="Arial"/>
        </w:rPr>
      </w:pPr>
    </w:p>
    <w:p w14:paraId="126D6102" w14:textId="77777777" w:rsidR="000501BB" w:rsidRDefault="003D2DF0">
      <w:pPr>
        <w:spacing w:line="360" w:lineRule="auto"/>
        <w:rPr>
          <w:rFonts w:ascii="Arial" w:hAnsi="Arial" w:cs="Arial"/>
        </w:rPr>
      </w:pPr>
      <w:r w:rsidRPr="003D2DF0">
        <w:rPr>
          <w:rFonts w:ascii="Arial" w:hAnsi="Arial" w:cs="Arial"/>
        </w:rPr>
        <w:t xml:space="preserve">Implementation of the National ICT Master Plan will be through annual work plans and budgets. Every implementing unit will ensure that their respective annual work plan and budgets are prepared within the framework of the National ICT Master Plan. The tasks detailed in </w:t>
      </w:r>
      <w:r>
        <w:rPr>
          <w:rFonts w:ascii="Arial" w:hAnsi="Arial" w:cs="Arial"/>
        </w:rPr>
        <w:t>the</w:t>
      </w:r>
      <w:r w:rsidRPr="003D2DF0">
        <w:rPr>
          <w:rFonts w:ascii="Arial" w:hAnsi="Arial" w:cs="Arial"/>
        </w:rPr>
        <w:t xml:space="preserve"> implementation plans will form the basis for preparing annual work plans and budgets.</w:t>
      </w:r>
    </w:p>
    <w:p w14:paraId="092F502A" w14:textId="77777777" w:rsidR="000501BB" w:rsidRDefault="000501BB">
      <w:pPr>
        <w:spacing w:line="360" w:lineRule="auto"/>
        <w:rPr>
          <w:rFonts w:ascii="Arial" w:hAnsi="Arial" w:cs="Arial"/>
        </w:rPr>
      </w:pPr>
    </w:p>
    <w:p w14:paraId="772304D7" w14:textId="77777777" w:rsidR="000501BB" w:rsidRDefault="003D2DF0">
      <w:pPr>
        <w:spacing w:line="360" w:lineRule="auto"/>
        <w:rPr>
          <w:rFonts w:ascii="Arial" w:hAnsi="Arial" w:cs="Arial"/>
        </w:rPr>
      </w:pPr>
      <w:r w:rsidRPr="003D2DF0">
        <w:rPr>
          <w:rFonts w:ascii="Arial" w:hAnsi="Arial" w:cs="Arial"/>
        </w:rPr>
        <w:t>Management will ensure that all policies, programs, rules and regulations are prepared and reviewed on the basis of the National ICT Policy and National ICT Master Plan. The reporting system will require that each implementing unit monitor activities as contained in its annual work plan and budget and prepare monthly performance reports which will be presented to Strategic Plan Implementation Committee and Management and subsequently to the Office of the President and Cabinet. The SPIC will discuss consolidated performance reports on a quarterly basis, after which a comprehensive strategic performance report now called an Annual report will be presented to Management and OPC.</w:t>
      </w:r>
    </w:p>
    <w:p w14:paraId="157DA50B" w14:textId="77777777" w:rsidR="00B360C2" w:rsidRPr="00A13904" w:rsidRDefault="00B360C2" w:rsidP="000164A5">
      <w:pPr>
        <w:rPr>
          <w:rFonts w:ascii="Arial" w:hAnsi="Arial" w:cs="Arial"/>
        </w:rPr>
      </w:pPr>
    </w:p>
    <w:p w14:paraId="10315112" w14:textId="77777777" w:rsidR="00B360C2" w:rsidRPr="00A13904" w:rsidRDefault="003D2DF0" w:rsidP="000164A5">
      <w:pPr>
        <w:rPr>
          <w:rFonts w:ascii="Arial" w:hAnsi="Arial" w:cs="Arial"/>
          <w:b/>
        </w:rPr>
      </w:pPr>
      <w:r w:rsidRPr="003D2DF0">
        <w:rPr>
          <w:rFonts w:ascii="Arial" w:hAnsi="Arial" w:cs="Arial"/>
          <w:b/>
        </w:rPr>
        <w:t>6.2 Evaluation</w:t>
      </w:r>
    </w:p>
    <w:p w14:paraId="4EFFCA3F" w14:textId="77777777" w:rsidR="00B360C2" w:rsidRPr="00A13904" w:rsidRDefault="00B360C2" w:rsidP="000164A5">
      <w:pPr>
        <w:rPr>
          <w:rFonts w:ascii="Arial" w:hAnsi="Arial" w:cs="Arial"/>
        </w:rPr>
      </w:pPr>
    </w:p>
    <w:p w14:paraId="45FEC142" w14:textId="77777777" w:rsidR="000501BB" w:rsidRDefault="003D2DF0">
      <w:pPr>
        <w:spacing w:line="360" w:lineRule="auto"/>
        <w:rPr>
          <w:rFonts w:ascii="Arial" w:hAnsi="Arial" w:cs="Arial"/>
        </w:rPr>
      </w:pPr>
      <w:r w:rsidRPr="003D2DF0">
        <w:rPr>
          <w:rFonts w:ascii="Arial" w:hAnsi="Arial" w:cs="Arial"/>
        </w:rPr>
        <w:t>Performance evaluation is very important as it entails comparing actual against expected resultant impact. In a changing technological environment some key assumptions in the implementation plan may dramatically change and affect implementation of the set outcome targets. It is therefore in the course of evaluation that the effect of such changes will be determined and appropriate corrective action taken. The findings from the Monitoring and Evaluation will be used to make adjustments during the implementation process and input into annual review programs.</w:t>
      </w:r>
    </w:p>
    <w:p w14:paraId="5948C9CE" w14:textId="77777777" w:rsidR="000501BB" w:rsidRDefault="000501BB">
      <w:pPr>
        <w:spacing w:line="360" w:lineRule="auto"/>
        <w:rPr>
          <w:rFonts w:ascii="Arial" w:hAnsi="Arial" w:cs="Arial"/>
        </w:rPr>
      </w:pPr>
    </w:p>
    <w:p w14:paraId="5872D2F4" w14:textId="77777777" w:rsidR="00B360C2" w:rsidRPr="00A13904" w:rsidRDefault="003D2DF0" w:rsidP="000164A5">
      <w:pPr>
        <w:rPr>
          <w:rFonts w:ascii="Arial" w:hAnsi="Arial" w:cs="Arial"/>
          <w:b/>
        </w:rPr>
      </w:pPr>
      <w:r w:rsidRPr="003D2DF0">
        <w:rPr>
          <w:rFonts w:ascii="Arial" w:hAnsi="Arial" w:cs="Arial"/>
          <w:b/>
        </w:rPr>
        <w:t>6.3 Review of the Implementation Plan</w:t>
      </w:r>
    </w:p>
    <w:p w14:paraId="4813C2CA" w14:textId="77777777" w:rsidR="000501BB" w:rsidRDefault="003D2DF0">
      <w:pPr>
        <w:spacing w:line="360" w:lineRule="auto"/>
        <w:rPr>
          <w:rFonts w:ascii="Arial" w:hAnsi="Arial" w:cs="Arial"/>
        </w:rPr>
      </w:pPr>
      <w:r w:rsidRPr="003D2DF0">
        <w:rPr>
          <w:rFonts w:ascii="Arial" w:hAnsi="Arial" w:cs="Arial"/>
        </w:rPr>
        <w:t>The annual implementation plans will be reviewed annually at end of each financial year. A full review of the plan will be conducted at the end of each implementation period. In addition the plan may be reviewed outside the set times to incorporate any new major development and emerging issues needing immediate action.</w:t>
      </w:r>
    </w:p>
    <w:p w14:paraId="3924ABA8" w14:textId="77777777" w:rsidR="000501BB" w:rsidRDefault="000501BB">
      <w:pPr>
        <w:spacing w:line="360" w:lineRule="auto"/>
      </w:pPr>
    </w:p>
    <w:p w14:paraId="4EDA1190" w14:textId="77777777" w:rsidR="00B360C2" w:rsidRPr="000164A5" w:rsidRDefault="00B360C2" w:rsidP="000164A5">
      <w:pPr>
        <w:sectPr w:rsidR="00B360C2" w:rsidRPr="000164A5" w:rsidSect="00614DAE">
          <w:headerReference w:type="default" r:id="rId36"/>
          <w:footerReference w:type="default" r:id="rId37"/>
          <w:footerReference w:type="first" r:id="rId38"/>
          <w:pgSz w:w="11909" w:h="16834" w:code="9"/>
          <w:pgMar w:top="1440" w:right="1440" w:bottom="1440" w:left="1440" w:header="562" w:footer="562" w:gutter="0"/>
          <w:cols w:space="720"/>
          <w:docGrid w:linePitch="326"/>
        </w:sectPr>
      </w:pPr>
    </w:p>
    <w:p w14:paraId="1EE0B0BC" w14:textId="77777777" w:rsidR="00075976" w:rsidRPr="000F12A0" w:rsidRDefault="00075976" w:rsidP="00075976">
      <w:pPr>
        <w:rPr>
          <w:rFonts w:ascii="Arial" w:hAnsi="Arial" w:cs="Arial"/>
          <w:lang w:val="de-DE"/>
        </w:rPr>
      </w:pPr>
    </w:p>
    <w:p w14:paraId="2CE8D398" w14:textId="77777777" w:rsidR="005803D5" w:rsidRDefault="00E4649C" w:rsidP="003410FB">
      <w:pPr>
        <w:pStyle w:val="Heading1"/>
        <w:numPr>
          <w:ilvl w:val="0"/>
          <w:numId w:val="3"/>
        </w:numPr>
        <w:tabs>
          <w:tab w:val="left" w:pos="0"/>
        </w:tabs>
        <w:spacing w:before="0" w:line="360" w:lineRule="auto"/>
        <w:ind w:left="720"/>
        <w:rPr>
          <w:rFonts w:asciiTheme="majorHAnsi" w:hAnsiTheme="majorHAnsi" w:cs="Arial"/>
        </w:rPr>
      </w:pPr>
      <w:bookmarkStart w:id="79" w:name="_Toc371604130"/>
      <w:bookmarkStart w:id="80" w:name="_Toc372594448"/>
      <w:bookmarkEnd w:id="79"/>
      <w:r>
        <w:rPr>
          <w:rFonts w:asciiTheme="majorHAnsi" w:hAnsiTheme="majorHAnsi" w:cs="Arial"/>
        </w:rPr>
        <w:t>RECOMMENDATIONS</w:t>
      </w:r>
      <w:bookmarkEnd w:id="80"/>
    </w:p>
    <w:p w14:paraId="7B0A4A01" w14:textId="77777777" w:rsidR="00F00B39" w:rsidRDefault="00F00B39" w:rsidP="00F00B39">
      <w:pPr>
        <w:ind w:left="720"/>
      </w:pPr>
    </w:p>
    <w:p w14:paraId="54C5F5C2" w14:textId="77777777" w:rsidR="00CB7742" w:rsidRDefault="00074422">
      <w:pPr>
        <w:spacing w:line="360" w:lineRule="auto"/>
        <w:ind w:left="720"/>
        <w:rPr>
          <w:rFonts w:ascii="Arial" w:hAnsi="Arial" w:cs="Arial"/>
          <w:b/>
          <w:sz w:val="24"/>
          <w:szCs w:val="24"/>
        </w:rPr>
      </w:pPr>
      <w:r>
        <w:rPr>
          <w:rFonts w:ascii="Arial" w:hAnsi="Arial" w:cs="Arial"/>
          <w:b/>
          <w:sz w:val="24"/>
          <w:szCs w:val="24"/>
        </w:rPr>
        <w:t>9</w:t>
      </w:r>
      <w:r w:rsidR="00A23C43">
        <w:rPr>
          <w:rFonts w:ascii="Arial" w:hAnsi="Arial" w:cs="Arial"/>
          <w:b/>
          <w:sz w:val="24"/>
          <w:szCs w:val="24"/>
        </w:rPr>
        <w:t>.</w:t>
      </w:r>
      <w:r w:rsidR="00A23C43" w:rsidRPr="00A23C43">
        <w:rPr>
          <w:rFonts w:ascii="Arial" w:hAnsi="Arial" w:cs="Arial"/>
          <w:b/>
          <w:sz w:val="24"/>
          <w:szCs w:val="24"/>
        </w:rPr>
        <w:t>1</w:t>
      </w:r>
      <w:r w:rsidR="00F00B39" w:rsidRPr="00A23C43">
        <w:rPr>
          <w:rFonts w:ascii="Arial" w:hAnsi="Arial" w:cs="Arial"/>
          <w:b/>
          <w:sz w:val="24"/>
          <w:szCs w:val="24"/>
        </w:rPr>
        <w:t>:  Governance Model</w:t>
      </w:r>
    </w:p>
    <w:p w14:paraId="4971F4CF"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 xml:space="preserve">The first recommendation is on the institutional framework </w:t>
      </w:r>
      <w:r w:rsidR="00291E03">
        <w:rPr>
          <w:rFonts w:ascii="Arial" w:hAnsi="Arial" w:cs="Arial"/>
          <w:sz w:val="24"/>
          <w:szCs w:val="24"/>
        </w:rPr>
        <w:t>and governance</w:t>
      </w:r>
      <w:r w:rsidRPr="00F00B39">
        <w:rPr>
          <w:rFonts w:ascii="Arial" w:hAnsi="Arial" w:cs="Arial"/>
          <w:sz w:val="24"/>
          <w:szCs w:val="24"/>
        </w:rPr>
        <w:t xml:space="preserve"> structure and processes to facilitate the effective implementation of the </w:t>
      </w:r>
      <w:proofErr w:type="gramStart"/>
      <w:r w:rsidRPr="00F00B39">
        <w:rPr>
          <w:rFonts w:ascii="Arial" w:hAnsi="Arial" w:cs="Arial"/>
          <w:sz w:val="24"/>
          <w:szCs w:val="24"/>
        </w:rPr>
        <w:t xml:space="preserve">National </w:t>
      </w:r>
      <w:r w:rsidR="00EE5275">
        <w:rPr>
          <w:rFonts w:ascii="Arial" w:hAnsi="Arial" w:cs="Arial"/>
          <w:sz w:val="24"/>
          <w:szCs w:val="24"/>
        </w:rPr>
        <w:t xml:space="preserve"> ICT</w:t>
      </w:r>
      <w:proofErr w:type="gramEnd"/>
      <w:r w:rsidR="00EE5275">
        <w:rPr>
          <w:rFonts w:ascii="Arial" w:hAnsi="Arial" w:cs="Arial"/>
          <w:sz w:val="24"/>
          <w:szCs w:val="24"/>
        </w:rPr>
        <w:t xml:space="preserve"> Master Plan</w:t>
      </w:r>
      <w:r w:rsidR="00426CDA">
        <w:rPr>
          <w:rFonts w:ascii="Arial" w:hAnsi="Arial" w:cs="Arial"/>
          <w:sz w:val="24"/>
          <w:szCs w:val="24"/>
        </w:rPr>
        <w:t>s</w:t>
      </w:r>
      <w:r w:rsidRPr="00F00B39">
        <w:rPr>
          <w:rFonts w:ascii="Arial" w:hAnsi="Arial" w:cs="Arial"/>
          <w:sz w:val="24"/>
          <w:szCs w:val="24"/>
        </w:rPr>
        <w:t xml:space="preserve">. </w:t>
      </w:r>
    </w:p>
    <w:p w14:paraId="33C9812B"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 xml:space="preserve">The guiding principles upon which the proposed ICT Governance Structure for </w:t>
      </w:r>
      <w:proofErr w:type="gramStart"/>
      <w:r w:rsidRPr="00F00B39">
        <w:rPr>
          <w:rFonts w:ascii="Arial" w:hAnsi="Arial" w:cs="Arial"/>
          <w:sz w:val="24"/>
          <w:szCs w:val="24"/>
        </w:rPr>
        <w:t xml:space="preserve">this  </w:t>
      </w:r>
      <w:r w:rsidR="00EE5275">
        <w:rPr>
          <w:rFonts w:ascii="Arial" w:hAnsi="Arial" w:cs="Arial"/>
          <w:sz w:val="24"/>
          <w:szCs w:val="24"/>
        </w:rPr>
        <w:t>National</w:t>
      </w:r>
      <w:proofErr w:type="gramEnd"/>
      <w:r w:rsidR="00EE5275">
        <w:rPr>
          <w:rFonts w:ascii="Arial" w:hAnsi="Arial" w:cs="Arial"/>
          <w:sz w:val="24"/>
          <w:szCs w:val="24"/>
        </w:rPr>
        <w:t xml:space="preserve"> ICT Master Plan</w:t>
      </w:r>
      <w:r w:rsidRPr="00F00B39">
        <w:rPr>
          <w:rFonts w:ascii="Arial" w:hAnsi="Arial" w:cs="Arial"/>
          <w:sz w:val="24"/>
          <w:szCs w:val="24"/>
        </w:rPr>
        <w:t xml:space="preserve"> has been developed are based on </w:t>
      </w:r>
      <w:r w:rsidR="00291E03">
        <w:rPr>
          <w:rFonts w:ascii="Arial" w:hAnsi="Arial" w:cs="Arial"/>
          <w:sz w:val="24"/>
          <w:szCs w:val="24"/>
        </w:rPr>
        <w:t>focusing</w:t>
      </w:r>
      <w:r w:rsidRPr="00F00B39">
        <w:rPr>
          <w:rFonts w:ascii="Arial" w:hAnsi="Arial" w:cs="Arial"/>
          <w:sz w:val="24"/>
          <w:szCs w:val="24"/>
        </w:rPr>
        <w:t xml:space="preserve"> </w:t>
      </w:r>
      <w:r w:rsidR="00A23C43">
        <w:rPr>
          <w:rFonts w:ascii="Arial" w:hAnsi="Arial" w:cs="Arial"/>
          <w:sz w:val="24"/>
          <w:szCs w:val="24"/>
        </w:rPr>
        <w:t xml:space="preserve">on </w:t>
      </w:r>
      <w:r w:rsidRPr="00F00B39">
        <w:rPr>
          <w:rFonts w:ascii="Arial" w:hAnsi="Arial" w:cs="Arial"/>
          <w:sz w:val="24"/>
          <w:szCs w:val="24"/>
        </w:rPr>
        <w:t xml:space="preserve">achieving synergy in the planning and execution </w:t>
      </w:r>
      <w:r w:rsidR="00074422" w:rsidRPr="00F00B39">
        <w:rPr>
          <w:rFonts w:ascii="Arial" w:hAnsi="Arial" w:cs="Arial"/>
          <w:sz w:val="24"/>
          <w:szCs w:val="24"/>
        </w:rPr>
        <w:t xml:space="preserve">of </w:t>
      </w:r>
      <w:r w:rsidR="00074422">
        <w:rPr>
          <w:rFonts w:ascii="Arial" w:hAnsi="Arial" w:cs="Arial"/>
          <w:sz w:val="24"/>
          <w:szCs w:val="24"/>
        </w:rPr>
        <w:t>nation-wide, government-wide major ICT initiatives</w:t>
      </w:r>
      <w:r w:rsidRPr="00F00B39">
        <w:rPr>
          <w:rFonts w:ascii="Arial" w:hAnsi="Arial" w:cs="Arial"/>
          <w:sz w:val="24"/>
          <w:szCs w:val="24"/>
        </w:rPr>
        <w:t xml:space="preserve">. This coupled with support of the Cabinet and the entire Government should </w:t>
      </w:r>
      <w:r w:rsidR="00A23C43">
        <w:rPr>
          <w:rFonts w:ascii="Arial" w:hAnsi="Arial" w:cs="Arial"/>
          <w:sz w:val="24"/>
          <w:szCs w:val="24"/>
        </w:rPr>
        <w:t xml:space="preserve">provide needed impetus for </w:t>
      </w:r>
      <w:r w:rsidRPr="00F00B39">
        <w:rPr>
          <w:rFonts w:ascii="Arial" w:hAnsi="Arial" w:cs="Arial"/>
          <w:sz w:val="24"/>
          <w:szCs w:val="24"/>
        </w:rPr>
        <w:t>the successful implementation.</w:t>
      </w:r>
    </w:p>
    <w:p w14:paraId="546D0B89"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 xml:space="preserve">The </w:t>
      </w:r>
      <w:r w:rsidR="00EE5275">
        <w:rPr>
          <w:rFonts w:ascii="Arial" w:hAnsi="Arial" w:cs="Arial"/>
          <w:sz w:val="24"/>
          <w:szCs w:val="24"/>
        </w:rPr>
        <w:t>National ICT Policy</w:t>
      </w:r>
      <w:r w:rsidRPr="00F00B39">
        <w:rPr>
          <w:rFonts w:ascii="Arial" w:hAnsi="Arial" w:cs="Arial"/>
          <w:sz w:val="24"/>
          <w:szCs w:val="24"/>
        </w:rPr>
        <w:t xml:space="preserve"> proposed establishing MITA. This establishment will work with an appropriate structure</w:t>
      </w:r>
      <w:r w:rsidR="00426CDA">
        <w:rPr>
          <w:rFonts w:ascii="Arial" w:hAnsi="Arial" w:cs="Arial"/>
          <w:sz w:val="24"/>
          <w:szCs w:val="24"/>
        </w:rPr>
        <w:t xml:space="preserve"> and an emphasis on meritorious placement of executive leadership</w:t>
      </w:r>
      <w:r w:rsidRPr="00F00B39">
        <w:rPr>
          <w:rFonts w:ascii="Arial" w:hAnsi="Arial" w:cs="Arial"/>
          <w:sz w:val="24"/>
          <w:szCs w:val="24"/>
        </w:rPr>
        <w:t xml:space="preserve">. The purpose of the structure is </w:t>
      </w:r>
      <w:r w:rsidR="00291E03">
        <w:rPr>
          <w:rFonts w:ascii="Arial" w:hAnsi="Arial" w:cs="Arial"/>
          <w:sz w:val="24"/>
          <w:szCs w:val="24"/>
        </w:rPr>
        <w:t>to ensure</w:t>
      </w:r>
      <w:r w:rsidRPr="00F00B39">
        <w:rPr>
          <w:rFonts w:ascii="Arial" w:hAnsi="Arial" w:cs="Arial"/>
          <w:sz w:val="24"/>
          <w:szCs w:val="24"/>
        </w:rPr>
        <w:t xml:space="preserve"> participation across government, businesses, and citizens </w:t>
      </w:r>
      <w:r w:rsidR="00426CDA">
        <w:rPr>
          <w:rFonts w:ascii="Arial" w:hAnsi="Arial" w:cs="Arial"/>
          <w:sz w:val="24"/>
          <w:szCs w:val="24"/>
        </w:rPr>
        <w:t>to</w:t>
      </w:r>
      <w:r w:rsidRPr="00F00B39">
        <w:rPr>
          <w:rFonts w:ascii="Arial" w:hAnsi="Arial" w:cs="Arial"/>
          <w:sz w:val="24"/>
          <w:szCs w:val="24"/>
        </w:rPr>
        <w:t xml:space="preserve"> support decision-making, communications and consultation. In particular, it is necessary to establish a high level committee to drive the development and adoption of major ICT projects in Government, ICT projects requiring cross ministry participation and ICT projects with nation-wide impact. The Committee will determine the ownership responsibilities for such projects and will also be responsible for monitoring the progress of implementing National </w:t>
      </w:r>
      <w:r w:rsidR="00EE5275">
        <w:rPr>
          <w:rFonts w:ascii="Arial" w:hAnsi="Arial" w:cs="Arial"/>
          <w:sz w:val="24"/>
          <w:szCs w:val="24"/>
        </w:rPr>
        <w:t>ICT Master Plan</w:t>
      </w:r>
      <w:r w:rsidRPr="00F00B39">
        <w:rPr>
          <w:rFonts w:ascii="Arial" w:hAnsi="Arial" w:cs="Arial"/>
          <w:sz w:val="24"/>
          <w:szCs w:val="24"/>
        </w:rPr>
        <w:t xml:space="preserve">. The Committee will further review the performance through measurement of the key indicators set as targets for </w:t>
      </w:r>
      <w:r w:rsidR="00291E03">
        <w:rPr>
          <w:rFonts w:ascii="Arial" w:hAnsi="Arial" w:cs="Arial"/>
          <w:sz w:val="24"/>
          <w:szCs w:val="24"/>
        </w:rPr>
        <w:t>accomplishment. The</w:t>
      </w:r>
      <w:r w:rsidRPr="00F00B39">
        <w:rPr>
          <w:rFonts w:ascii="Arial" w:hAnsi="Arial" w:cs="Arial"/>
          <w:sz w:val="24"/>
          <w:szCs w:val="24"/>
        </w:rPr>
        <w:t xml:space="preserve"> recommended ICT Governance Structure for the implementation of the National ICT Plan is detailed as follows:</w:t>
      </w:r>
    </w:p>
    <w:p w14:paraId="76607A75" w14:textId="77777777" w:rsidR="00CB7742" w:rsidRDefault="00486B4F">
      <w:pPr>
        <w:spacing w:line="360" w:lineRule="auto"/>
        <w:ind w:left="720"/>
        <w:rPr>
          <w:rFonts w:ascii="Arial" w:hAnsi="Arial" w:cs="Arial"/>
          <w:b/>
          <w:sz w:val="24"/>
          <w:szCs w:val="24"/>
        </w:rPr>
      </w:pPr>
      <w:r>
        <w:rPr>
          <w:rFonts w:ascii="Arial" w:hAnsi="Arial" w:cs="Arial"/>
          <w:b/>
          <w:sz w:val="24"/>
          <w:szCs w:val="24"/>
        </w:rPr>
        <w:t>9.</w:t>
      </w:r>
      <w:r w:rsidR="00426CDA">
        <w:rPr>
          <w:rFonts w:ascii="Arial" w:hAnsi="Arial" w:cs="Arial"/>
          <w:b/>
          <w:sz w:val="24"/>
          <w:szCs w:val="24"/>
        </w:rPr>
        <w:t>1.1</w:t>
      </w:r>
      <w:r>
        <w:rPr>
          <w:rFonts w:ascii="Arial" w:hAnsi="Arial" w:cs="Arial"/>
          <w:b/>
          <w:sz w:val="24"/>
          <w:szCs w:val="24"/>
        </w:rPr>
        <w:t xml:space="preserve"> </w:t>
      </w:r>
      <w:r w:rsidR="00F00B39" w:rsidRPr="00F00B39">
        <w:rPr>
          <w:rFonts w:ascii="Arial" w:hAnsi="Arial" w:cs="Arial"/>
          <w:b/>
          <w:sz w:val="24"/>
          <w:szCs w:val="24"/>
        </w:rPr>
        <w:t>National ICT Steering Committee</w:t>
      </w:r>
    </w:p>
    <w:p w14:paraId="6E46C5B9"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 xml:space="preserve">The existing Inter-Ministerial Steering Committee (MSC) on ICT will assume the role of the National ICT Steering Committee. This committee is the highest approving and decision-making committee that oversees and drives the government-wide ICT </w:t>
      </w:r>
      <w:proofErr w:type="spellStart"/>
      <w:r w:rsidRPr="00F00B39">
        <w:rPr>
          <w:rFonts w:ascii="Arial" w:hAnsi="Arial" w:cs="Arial"/>
          <w:sz w:val="24"/>
          <w:szCs w:val="24"/>
        </w:rPr>
        <w:t>programmes</w:t>
      </w:r>
      <w:proofErr w:type="spellEnd"/>
      <w:r w:rsidRPr="00F00B39">
        <w:rPr>
          <w:rFonts w:ascii="Arial" w:hAnsi="Arial" w:cs="Arial"/>
          <w:sz w:val="24"/>
          <w:szCs w:val="24"/>
        </w:rPr>
        <w:t xml:space="preserve"> as well as nation-wide ICT </w:t>
      </w:r>
      <w:proofErr w:type="spellStart"/>
      <w:r w:rsidRPr="00F00B39">
        <w:rPr>
          <w:rFonts w:ascii="Arial" w:hAnsi="Arial" w:cs="Arial"/>
          <w:sz w:val="24"/>
          <w:szCs w:val="24"/>
        </w:rPr>
        <w:t>programmes</w:t>
      </w:r>
      <w:proofErr w:type="spellEnd"/>
      <w:r w:rsidRPr="00F00B39">
        <w:rPr>
          <w:rFonts w:ascii="Arial" w:hAnsi="Arial" w:cs="Arial"/>
          <w:sz w:val="24"/>
          <w:szCs w:val="24"/>
        </w:rPr>
        <w:t xml:space="preserve"> under the </w:t>
      </w:r>
      <w:r w:rsidR="00EE5275">
        <w:rPr>
          <w:rFonts w:ascii="Arial" w:hAnsi="Arial" w:cs="Arial"/>
          <w:sz w:val="24"/>
          <w:szCs w:val="24"/>
        </w:rPr>
        <w:t xml:space="preserve">National ICT Master </w:t>
      </w:r>
      <w:r w:rsidR="00EE5275">
        <w:rPr>
          <w:rFonts w:ascii="Arial" w:hAnsi="Arial" w:cs="Arial"/>
          <w:sz w:val="24"/>
          <w:szCs w:val="24"/>
        </w:rPr>
        <w:lastRenderedPageBreak/>
        <w:t>Plan</w:t>
      </w:r>
      <w:r w:rsidRPr="00F00B39">
        <w:rPr>
          <w:rFonts w:ascii="Arial" w:hAnsi="Arial" w:cs="Arial"/>
          <w:sz w:val="24"/>
          <w:szCs w:val="24"/>
        </w:rPr>
        <w:t xml:space="preserve"> and provides the strategic direction towards realizing the National ICT Vision. This Committee will be headed by the President o</w:t>
      </w:r>
      <w:r w:rsidR="00A23C43">
        <w:rPr>
          <w:rFonts w:ascii="Arial" w:hAnsi="Arial" w:cs="Arial"/>
          <w:sz w:val="24"/>
          <w:szCs w:val="24"/>
        </w:rPr>
        <w:t>f</w:t>
      </w:r>
      <w:r w:rsidRPr="00F00B39">
        <w:rPr>
          <w:rFonts w:ascii="Arial" w:hAnsi="Arial" w:cs="Arial"/>
          <w:sz w:val="24"/>
          <w:szCs w:val="24"/>
        </w:rPr>
        <w:t xml:space="preserve"> Malawi as champion of the Master Plan or </w:t>
      </w:r>
      <w:proofErr w:type="spellStart"/>
      <w:r w:rsidR="00A23C43">
        <w:rPr>
          <w:rFonts w:ascii="Arial" w:hAnsi="Arial" w:cs="Arial"/>
          <w:sz w:val="24"/>
          <w:szCs w:val="24"/>
        </w:rPr>
        <w:t>Her/</w:t>
      </w:r>
      <w:r w:rsidRPr="00F00B39">
        <w:rPr>
          <w:rFonts w:ascii="Arial" w:hAnsi="Arial" w:cs="Arial"/>
          <w:sz w:val="24"/>
          <w:szCs w:val="24"/>
        </w:rPr>
        <w:t>His</w:t>
      </w:r>
      <w:proofErr w:type="spellEnd"/>
      <w:r w:rsidRPr="00F00B39">
        <w:rPr>
          <w:rFonts w:ascii="Arial" w:hAnsi="Arial" w:cs="Arial"/>
          <w:sz w:val="24"/>
          <w:szCs w:val="24"/>
        </w:rPr>
        <w:t xml:space="preserve"> appointed </w:t>
      </w:r>
      <w:r w:rsidR="00A23C43">
        <w:rPr>
          <w:rFonts w:ascii="Arial" w:hAnsi="Arial" w:cs="Arial"/>
          <w:sz w:val="24"/>
          <w:szCs w:val="24"/>
        </w:rPr>
        <w:t xml:space="preserve">Champion </w:t>
      </w:r>
      <w:r w:rsidRPr="00F00B39">
        <w:rPr>
          <w:rFonts w:ascii="Arial" w:hAnsi="Arial" w:cs="Arial"/>
          <w:sz w:val="24"/>
          <w:szCs w:val="24"/>
        </w:rPr>
        <w:t>representative</w:t>
      </w:r>
      <w:r w:rsidR="00426CDA">
        <w:rPr>
          <w:rFonts w:ascii="Arial" w:hAnsi="Arial" w:cs="Arial"/>
          <w:sz w:val="24"/>
          <w:szCs w:val="24"/>
        </w:rPr>
        <w:t xml:space="preserve"> and cabinet ministerial level</w:t>
      </w:r>
      <w:r w:rsidRPr="00F00B39">
        <w:rPr>
          <w:rFonts w:ascii="Arial" w:hAnsi="Arial" w:cs="Arial"/>
          <w:sz w:val="24"/>
          <w:szCs w:val="24"/>
        </w:rPr>
        <w:t>.</w:t>
      </w:r>
    </w:p>
    <w:p w14:paraId="2C1C47B7" w14:textId="77777777" w:rsidR="00CB7742" w:rsidRDefault="001D0F9C">
      <w:pPr>
        <w:spacing w:line="360" w:lineRule="auto"/>
        <w:ind w:firstLine="720"/>
        <w:rPr>
          <w:rFonts w:ascii="Arial" w:hAnsi="Arial" w:cs="Arial"/>
          <w:sz w:val="24"/>
          <w:szCs w:val="24"/>
        </w:rPr>
      </w:pPr>
      <w:r w:rsidRPr="001D0F9C">
        <w:rPr>
          <w:rFonts w:ascii="Arial" w:hAnsi="Arial" w:cs="Arial"/>
          <w:b/>
          <w:sz w:val="24"/>
          <w:szCs w:val="24"/>
        </w:rPr>
        <w:t>9.</w:t>
      </w:r>
      <w:r w:rsidR="00426CDA">
        <w:rPr>
          <w:rFonts w:ascii="Arial" w:hAnsi="Arial" w:cs="Arial"/>
          <w:b/>
          <w:sz w:val="24"/>
          <w:szCs w:val="24"/>
        </w:rPr>
        <w:t>1.2</w:t>
      </w:r>
      <w:r w:rsidR="00F00B39" w:rsidRPr="00F00B39">
        <w:rPr>
          <w:rFonts w:ascii="Arial" w:hAnsi="Arial" w:cs="Arial"/>
          <w:sz w:val="24"/>
          <w:szCs w:val="24"/>
        </w:rPr>
        <w:t xml:space="preserve"> </w:t>
      </w:r>
      <w:r w:rsidR="00426CDA">
        <w:rPr>
          <w:rFonts w:ascii="Arial" w:hAnsi="Arial" w:cs="Arial"/>
          <w:b/>
          <w:sz w:val="24"/>
          <w:szCs w:val="24"/>
        </w:rPr>
        <w:t xml:space="preserve">ICT Development </w:t>
      </w:r>
      <w:r w:rsidR="00F00B39" w:rsidRPr="00F00B39">
        <w:rPr>
          <w:rFonts w:ascii="Arial" w:hAnsi="Arial" w:cs="Arial"/>
          <w:b/>
          <w:sz w:val="24"/>
          <w:szCs w:val="24"/>
        </w:rPr>
        <w:t>Board OF Trustees</w:t>
      </w:r>
    </w:p>
    <w:p w14:paraId="53F7F48C" w14:textId="77777777" w:rsidR="00CB7742" w:rsidRDefault="00F00B39">
      <w:pPr>
        <w:spacing w:line="360" w:lineRule="auto"/>
        <w:ind w:left="720"/>
        <w:rPr>
          <w:rFonts w:ascii="Arial" w:hAnsi="Arial" w:cs="Arial"/>
          <w:sz w:val="24"/>
          <w:szCs w:val="24"/>
        </w:rPr>
      </w:pPr>
      <w:proofErr w:type="gramStart"/>
      <w:r w:rsidRPr="00F00B39">
        <w:rPr>
          <w:rFonts w:ascii="Arial" w:hAnsi="Arial" w:cs="Arial"/>
          <w:sz w:val="24"/>
          <w:szCs w:val="24"/>
        </w:rPr>
        <w:t xml:space="preserve">The </w:t>
      </w:r>
      <w:r w:rsidR="00426CDA">
        <w:rPr>
          <w:rFonts w:ascii="Arial" w:hAnsi="Arial" w:cs="Arial"/>
          <w:sz w:val="24"/>
          <w:szCs w:val="24"/>
        </w:rPr>
        <w:t xml:space="preserve"> </w:t>
      </w:r>
      <w:r w:rsidRPr="00F00B39">
        <w:rPr>
          <w:rFonts w:ascii="Arial" w:hAnsi="Arial" w:cs="Arial"/>
          <w:sz w:val="24"/>
          <w:szCs w:val="24"/>
        </w:rPr>
        <w:t>Board</w:t>
      </w:r>
      <w:proofErr w:type="gramEnd"/>
      <w:r w:rsidRPr="00F00B39">
        <w:rPr>
          <w:rFonts w:ascii="Arial" w:hAnsi="Arial" w:cs="Arial"/>
          <w:sz w:val="24"/>
          <w:szCs w:val="24"/>
        </w:rPr>
        <w:t xml:space="preserve"> of Trustees overseeing MITA will report to the National ICT Steering Committee. Its work will be to inform strategies and projects for economic development through ICTs. The role of the ICT Development Board of </w:t>
      </w:r>
      <w:r w:rsidR="00291E03">
        <w:rPr>
          <w:rFonts w:ascii="Arial" w:hAnsi="Arial" w:cs="Arial"/>
          <w:sz w:val="24"/>
          <w:szCs w:val="24"/>
        </w:rPr>
        <w:t>Trustees</w:t>
      </w:r>
      <w:r w:rsidRPr="00F00B39">
        <w:rPr>
          <w:rFonts w:ascii="Arial" w:hAnsi="Arial" w:cs="Arial"/>
          <w:sz w:val="24"/>
          <w:szCs w:val="24"/>
        </w:rPr>
        <w:t xml:space="preserve"> will include planning, alignment, </w:t>
      </w:r>
      <w:r w:rsidR="00291E03">
        <w:rPr>
          <w:rFonts w:ascii="Arial" w:hAnsi="Arial" w:cs="Arial"/>
          <w:sz w:val="24"/>
          <w:szCs w:val="24"/>
        </w:rPr>
        <w:t>and coordination</w:t>
      </w:r>
      <w:r w:rsidRPr="00F00B39">
        <w:rPr>
          <w:rFonts w:ascii="Arial" w:hAnsi="Arial" w:cs="Arial"/>
          <w:sz w:val="24"/>
          <w:szCs w:val="24"/>
        </w:rPr>
        <w:t xml:space="preserve">, advice, monitoring and reporting. An important function of the Board will be to </w:t>
      </w:r>
      <w:r w:rsidR="00426CDA">
        <w:rPr>
          <w:rFonts w:ascii="Arial" w:hAnsi="Arial" w:cs="Arial"/>
          <w:sz w:val="24"/>
          <w:szCs w:val="24"/>
        </w:rPr>
        <w:t>consolidate</w:t>
      </w:r>
      <w:r w:rsidR="00426CDA" w:rsidRPr="00F00B39">
        <w:rPr>
          <w:rFonts w:ascii="Arial" w:hAnsi="Arial" w:cs="Arial"/>
          <w:sz w:val="24"/>
          <w:szCs w:val="24"/>
        </w:rPr>
        <w:t xml:space="preserve"> </w:t>
      </w:r>
      <w:r w:rsidRPr="00F00B39">
        <w:rPr>
          <w:rFonts w:ascii="Arial" w:hAnsi="Arial" w:cs="Arial"/>
          <w:sz w:val="24"/>
          <w:szCs w:val="24"/>
        </w:rPr>
        <w:t xml:space="preserve">information from the ICT Secretariat and the sector as a whole </w:t>
      </w:r>
      <w:r w:rsidR="00426CDA">
        <w:rPr>
          <w:rFonts w:ascii="Arial" w:hAnsi="Arial" w:cs="Arial"/>
          <w:sz w:val="24"/>
          <w:szCs w:val="24"/>
        </w:rPr>
        <w:t xml:space="preserve">for presentation </w:t>
      </w:r>
      <w:r w:rsidR="00E138C5">
        <w:rPr>
          <w:rFonts w:ascii="Arial" w:hAnsi="Arial" w:cs="Arial"/>
          <w:sz w:val="24"/>
          <w:szCs w:val="24"/>
        </w:rPr>
        <w:t xml:space="preserve">to </w:t>
      </w:r>
      <w:r w:rsidR="00E138C5" w:rsidRPr="00F00B39">
        <w:rPr>
          <w:rFonts w:ascii="Arial" w:hAnsi="Arial" w:cs="Arial"/>
          <w:sz w:val="24"/>
          <w:szCs w:val="24"/>
        </w:rPr>
        <w:t>the</w:t>
      </w:r>
      <w:r w:rsidRPr="00F00B39">
        <w:rPr>
          <w:rFonts w:ascii="Arial" w:hAnsi="Arial" w:cs="Arial"/>
          <w:sz w:val="24"/>
          <w:szCs w:val="24"/>
        </w:rPr>
        <w:t xml:space="preserve"> National ICT Steering Committee. </w:t>
      </w:r>
    </w:p>
    <w:p w14:paraId="6A6D7A1F" w14:textId="77777777" w:rsidR="00CB7742" w:rsidRDefault="00486B4F">
      <w:pPr>
        <w:spacing w:line="360" w:lineRule="auto"/>
        <w:ind w:left="720"/>
        <w:rPr>
          <w:rFonts w:ascii="Arial" w:hAnsi="Arial" w:cs="Arial"/>
          <w:b/>
          <w:sz w:val="24"/>
          <w:szCs w:val="24"/>
        </w:rPr>
      </w:pPr>
      <w:r>
        <w:rPr>
          <w:rFonts w:ascii="Arial" w:hAnsi="Arial" w:cs="Arial"/>
          <w:b/>
          <w:sz w:val="24"/>
          <w:szCs w:val="24"/>
        </w:rPr>
        <w:t>9.</w:t>
      </w:r>
      <w:r w:rsidR="00426CDA">
        <w:rPr>
          <w:rFonts w:ascii="Arial" w:hAnsi="Arial" w:cs="Arial"/>
          <w:b/>
          <w:sz w:val="24"/>
          <w:szCs w:val="24"/>
        </w:rPr>
        <w:t>1.3</w:t>
      </w:r>
      <w:r>
        <w:rPr>
          <w:rFonts w:ascii="Arial" w:hAnsi="Arial" w:cs="Arial"/>
          <w:b/>
          <w:sz w:val="24"/>
          <w:szCs w:val="24"/>
        </w:rPr>
        <w:t xml:space="preserve"> </w:t>
      </w:r>
      <w:r w:rsidR="00F00B39" w:rsidRPr="00F00B39">
        <w:rPr>
          <w:rFonts w:ascii="Arial" w:hAnsi="Arial" w:cs="Arial"/>
          <w:b/>
          <w:sz w:val="24"/>
          <w:szCs w:val="24"/>
        </w:rPr>
        <w:t>MITA – The ICT Secretariat</w:t>
      </w:r>
    </w:p>
    <w:p w14:paraId="04F2DA3F"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MITA</w:t>
      </w:r>
      <w:r w:rsidR="00291E03">
        <w:rPr>
          <w:rFonts w:ascii="Arial" w:hAnsi="Arial" w:cs="Arial"/>
          <w:sz w:val="24"/>
          <w:szCs w:val="24"/>
        </w:rPr>
        <w:t>, as</w:t>
      </w:r>
      <w:r w:rsidRPr="00F00B39">
        <w:rPr>
          <w:rFonts w:ascii="Arial" w:hAnsi="Arial" w:cs="Arial"/>
          <w:sz w:val="24"/>
          <w:szCs w:val="24"/>
        </w:rPr>
        <w:t xml:space="preserve"> defined in </w:t>
      </w:r>
      <w:r w:rsidR="00EE5275">
        <w:rPr>
          <w:rFonts w:ascii="Arial" w:hAnsi="Arial" w:cs="Arial"/>
          <w:sz w:val="24"/>
          <w:szCs w:val="24"/>
        </w:rPr>
        <w:t>National ICT Policy</w:t>
      </w:r>
      <w:r w:rsidRPr="00F00B39">
        <w:rPr>
          <w:rFonts w:ascii="Arial" w:hAnsi="Arial" w:cs="Arial"/>
          <w:sz w:val="24"/>
          <w:szCs w:val="24"/>
        </w:rPr>
        <w:t xml:space="preserve"> is the ICT Secretariat to be headed by a competitively recruited Chief Executive Officer (CEO). </w:t>
      </w:r>
      <w:r w:rsidR="00291E03">
        <w:rPr>
          <w:rFonts w:ascii="Arial" w:hAnsi="Arial" w:cs="Arial"/>
          <w:sz w:val="24"/>
          <w:szCs w:val="24"/>
        </w:rPr>
        <w:t>MITA will</w:t>
      </w:r>
      <w:r w:rsidRPr="00F00B39">
        <w:rPr>
          <w:rFonts w:ascii="Arial" w:hAnsi="Arial" w:cs="Arial"/>
          <w:sz w:val="24"/>
          <w:szCs w:val="24"/>
        </w:rPr>
        <w:t xml:space="preserve"> support the work of the ICT Development Board and will comprise Sector Specialists who will be liaisons to executing agencies, a policy and research function, monitoring and evaluation, and administration. The Secretariat will co-ordinate, track and monitor progress of all </w:t>
      </w:r>
      <w:proofErr w:type="spellStart"/>
      <w:r w:rsidRPr="00F00B39">
        <w:rPr>
          <w:rFonts w:ascii="Arial" w:hAnsi="Arial" w:cs="Arial"/>
          <w:sz w:val="24"/>
          <w:szCs w:val="24"/>
        </w:rPr>
        <w:t>programmes</w:t>
      </w:r>
      <w:proofErr w:type="spellEnd"/>
      <w:r w:rsidRPr="00F00B39">
        <w:rPr>
          <w:rFonts w:ascii="Arial" w:hAnsi="Arial" w:cs="Arial"/>
          <w:sz w:val="24"/>
          <w:szCs w:val="24"/>
        </w:rPr>
        <w:t xml:space="preserve"> under the </w:t>
      </w:r>
      <w:proofErr w:type="gramStart"/>
      <w:r w:rsidRPr="00F00B39">
        <w:rPr>
          <w:rFonts w:ascii="Arial" w:hAnsi="Arial" w:cs="Arial"/>
          <w:sz w:val="24"/>
          <w:szCs w:val="24"/>
        </w:rPr>
        <w:t xml:space="preserve">National </w:t>
      </w:r>
      <w:r w:rsidR="00EE5275">
        <w:rPr>
          <w:rFonts w:ascii="Arial" w:hAnsi="Arial" w:cs="Arial"/>
          <w:sz w:val="24"/>
          <w:szCs w:val="24"/>
        </w:rPr>
        <w:t xml:space="preserve"> ICT</w:t>
      </w:r>
      <w:proofErr w:type="gramEnd"/>
      <w:r w:rsidR="00EE5275">
        <w:rPr>
          <w:rFonts w:ascii="Arial" w:hAnsi="Arial" w:cs="Arial"/>
          <w:sz w:val="24"/>
          <w:szCs w:val="24"/>
        </w:rPr>
        <w:t xml:space="preserve"> Master Plan</w:t>
      </w:r>
      <w:r w:rsidRPr="00F00B39">
        <w:rPr>
          <w:rFonts w:ascii="Arial" w:hAnsi="Arial" w:cs="Arial"/>
          <w:sz w:val="24"/>
          <w:szCs w:val="24"/>
        </w:rPr>
        <w:t>. The work programme of the board/secretariat will inform the submission of ICT related initiatives for consideration within Government budgetary cycles.</w:t>
      </w:r>
    </w:p>
    <w:p w14:paraId="73AB5456"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 xml:space="preserve">It will also coordinate and integrate efforts across the various </w:t>
      </w:r>
      <w:proofErr w:type="spellStart"/>
      <w:r w:rsidRPr="00F00B39">
        <w:rPr>
          <w:rFonts w:ascii="Arial" w:hAnsi="Arial" w:cs="Arial"/>
          <w:sz w:val="24"/>
          <w:szCs w:val="24"/>
        </w:rPr>
        <w:t>programmes</w:t>
      </w:r>
      <w:proofErr w:type="spellEnd"/>
      <w:r w:rsidRPr="00F00B39">
        <w:rPr>
          <w:rFonts w:ascii="Arial" w:hAnsi="Arial" w:cs="Arial"/>
          <w:sz w:val="24"/>
          <w:szCs w:val="24"/>
        </w:rPr>
        <w:t xml:space="preserve"> of the Plan, and ensure alignment with other national development efforts. The Secretariat will further identify and address gaps and areas of overlap between the various </w:t>
      </w:r>
      <w:proofErr w:type="spellStart"/>
      <w:r w:rsidRPr="00F00B39">
        <w:rPr>
          <w:rFonts w:ascii="Arial" w:hAnsi="Arial" w:cs="Arial"/>
          <w:sz w:val="24"/>
          <w:szCs w:val="24"/>
        </w:rPr>
        <w:t>programmes</w:t>
      </w:r>
      <w:proofErr w:type="spellEnd"/>
      <w:r w:rsidRPr="00F00B39">
        <w:rPr>
          <w:rFonts w:ascii="Arial" w:hAnsi="Arial" w:cs="Arial"/>
          <w:sz w:val="24"/>
          <w:szCs w:val="24"/>
        </w:rPr>
        <w:t xml:space="preserve"> of this and other National Plans. Opportunities for major Government ICT projects and G2B and G2C e-Services will also be identified at this level.</w:t>
      </w:r>
    </w:p>
    <w:p w14:paraId="0ECF62F4"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The Secretariat will comprise representatives of all relevant ICT sector specific specialists.</w:t>
      </w:r>
    </w:p>
    <w:p w14:paraId="4513D9EC" w14:textId="77777777" w:rsidR="00355CC3" w:rsidRDefault="00355CC3">
      <w:pPr>
        <w:spacing w:line="360" w:lineRule="auto"/>
        <w:ind w:left="720"/>
        <w:rPr>
          <w:rFonts w:ascii="Arial" w:hAnsi="Arial" w:cs="Arial"/>
          <w:sz w:val="24"/>
          <w:szCs w:val="24"/>
        </w:rPr>
      </w:pPr>
    </w:p>
    <w:p w14:paraId="259BFDD1" w14:textId="77777777" w:rsidR="00355CC3" w:rsidRDefault="00355CC3">
      <w:pPr>
        <w:spacing w:line="360" w:lineRule="auto"/>
        <w:ind w:left="720"/>
        <w:rPr>
          <w:rFonts w:ascii="Arial" w:hAnsi="Arial" w:cs="Arial"/>
          <w:sz w:val="24"/>
          <w:szCs w:val="24"/>
        </w:rPr>
      </w:pPr>
    </w:p>
    <w:p w14:paraId="6C64EE8D" w14:textId="77777777" w:rsidR="00CB7742" w:rsidRDefault="00486B4F">
      <w:pPr>
        <w:spacing w:line="360" w:lineRule="auto"/>
        <w:ind w:left="720"/>
        <w:rPr>
          <w:rFonts w:ascii="Arial" w:hAnsi="Arial" w:cs="Arial"/>
          <w:b/>
          <w:sz w:val="24"/>
          <w:szCs w:val="24"/>
        </w:rPr>
      </w:pPr>
      <w:r>
        <w:rPr>
          <w:rFonts w:ascii="Arial" w:hAnsi="Arial" w:cs="Arial"/>
          <w:b/>
          <w:sz w:val="24"/>
          <w:szCs w:val="24"/>
        </w:rPr>
        <w:lastRenderedPageBreak/>
        <w:t>9.</w:t>
      </w:r>
      <w:r w:rsidR="00355CC3">
        <w:rPr>
          <w:rFonts w:ascii="Arial" w:hAnsi="Arial" w:cs="Arial"/>
          <w:b/>
          <w:sz w:val="24"/>
          <w:szCs w:val="24"/>
        </w:rPr>
        <w:t xml:space="preserve">2 </w:t>
      </w:r>
      <w:r w:rsidR="00F00B39" w:rsidRPr="00F00B39">
        <w:rPr>
          <w:rFonts w:ascii="Arial" w:hAnsi="Arial" w:cs="Arial"/>
          <w:b/>
          <w:sz w:val="24"/>
          <w:szCs w:val="24"/>
        </w:rPr>
        <w:t>ICT Agencies and Other Groupings</w:t>
      </w:r>
    </w:p>
    <w:p w14:paraId="772076D4" w14:textId="77777777" w:rsidR="00CB7742" w:rsidRDefault="00F00B39">
      <w:pPr>
        <w:spacing w:line="360" w:lineRule="auto"/>
        <w:ind w:left="720"/>
        <w:rPr>
          <w:rFonts w:ascii="Arial" w:hAnsi="Arial" w:cs="Arial"/>
          <w:sz w:val="24"/>
          <w:szCs w:val="24"/>
        </w:rPr>
      </w:pPr>
      <w:r w:rsidRPr="00F00B39">
        <w:rPr>
          <w:rFonts w:ascii="Arial" w:hAnsi="Arial" w:cs="Arial"/>
          <w:sz w:val="24"/>
          <w:szCs w:val="24"/>
        </w:rPr>
        <w:t>Existing ICT agencies, authorities and other ICT related groupings will report into the ICT Secretariat.</w:t>
      </w:r>
      <w:r w:rsidR="00355CC3">
        <w:rPr>
          <w:rFonts w:ascii="Arial" w:hAnsi="Arial" w:cs="Arial"/>
          <w:sz w:val="24"/>
          <w:szCs w:val="24"/>
        </w:rPr>
        <w:t xml:space="preserve"> </w:t>
      </w:r>
      <w:r w:rsidRPr="00F00B39">
        <w:rPr>
          <w:rFonts w:ascii="Arial" w:hAnsi="Arial" w:cs="Arial"/>
          <w:sz w:val="24"/>
          <w:szCs w:val="24"/>
        </w:rPr>
        <w:t>The work of these entities will continue uninterrupted but monthly reports in keeping with the already established budgetary cycle will be made to the ICT Secretariat to inform planning and decision making.</w:t>
      </w:r>
    </w:p>
    <w:p w14:paraId="337B9A87" w14:textId="77777777" w:rsidR="00CB7742" w:rsidRDefault="00640F8D">
      <w:pPr>
        <w:spacing w:line="360" w:lineRule="auto"/>
        <w:ind w:left="720"/>
        <w:rPr>
          <w:rFonts w:ascii="Arial" w:hAnsi="Arial" w:cs="Arial"/>
          <w:b/>
          <w:sz w:val="24"/>
          <w:szCs w:val="24"/>
        </w:rPr>
      </w:pPr>
      <w:r>
        <w:rPr>
          <w:rFonts w:ascii="Arial" w:hAnsi="Arial" w:cs="Arial"/>
          <w:b/>
          <w:sz w:val="24"/>
          <w:szCs w:val="24"/>
        </w:rPr>
        <w:t>9</w:t>
      </w:r>
      <w:r w:rsidR="00344124">
        <w:rPr>
          <w:rFonts w:ascii="Arial" w:hAnsi="Arial" w:cs="Arial"/>
          <w:b/>
          <w:sz w:val="24"/>
          <w:szCs w:val="24"/>
        </w:rPr>
        <w:t>.</w:t>
      </w:r>
      <w:r w:rsidR="00355CC3">
        <w:rPr>
          <w:rFonts w:ascii="Arial" w:hAnsi="Arial" w:cs="Arial"/>
          <w:b/>
          <w:sz w:val="24"/>
          <w:szCs w:val="24"/>
        </w:rPr>
        <w:t>3</w:t>
      </w:r>
      <w:r w:rsidR="00344124" w:rsidRPr="00F00B39">
        <w:rPr>
          <w:rFonts w:ascii="Arial" w:hAnsi="Arial" w:cs="Arial"/>
          <w:b/>
          <w:sz w:val="24"/>
          <w:szCs w:val="24"/>
        </w:rPr>
        <w:t xml:space="preserve"> </w:t>
      </w:r>
      <w:r w:rsidR="002229D5">
        <w:rPr>
          <w:rFonts w:ascii="Arial" w:hAnsi="Arial" w:cs="Arial"/>
          <w:b/>
          <w:sz w:val="24"/>
          <w:szCs w:val="24"/>
        </w:rPr>
        <w:t xml:space="preserve">Master Plan </w:t>
      </w:r>
      <w:r w:rsidR="00F00B39" w:rsidRPr="00F00B39">
        <w:rPr>
          <w:rFonts w:ascii="Arial" w:hAnsi="Arial" w:cs="Arial"/>
          <w:b/>
          <w:sz w:val="24"/>
          <w:szCs w:val="24"/>
        </w:rPr>
        <w:t>Program</w:t>
      </w:r>
      <w:r w:rsidR="002229D5">
        <w:rPr>
          <w:rFonts w:ascii="Arial" w:hAnsi="Arial" w:cs="Arial"/>
          <w:b/>
          <w:sz w:val="24"/>
          <w:szCs w:val="24"/>
        </w:rPr>
        <w:t>me</w:t>
      </w:r>
      <w:r w:rsidR="00F00B39" w:rsidRPr="00F00B39">
        <w:rPr>
          <w:rFonts w:ascii="Arial" w:hAnsi="Arial" w:cs="Arial"/>
          <w:b/>
          <w:sz w:val="24"/>
          <w:szCs w:val="24"/>
        </w:rPr>
        <w:t xml:space="preserve"> and Project Funding</w:t>
      </w:r>
    </w:p>
    <w:p w14:paraId="27E3FC18" w14:textId="77777777" w:rsidR="00CB7742" w:rsidRDefault="002229D5">
      <w:pPr>
        <w:spacing w:line="360" w:lineRule="auto"/>
        <w:ind w:left="720"/>
        <w:rPr>
          <w:rFonts w:ascii="Arial" w:hAnsi="Arial" w:cs="Arial"/>
          <w:sz w:val="24"/>
          <w:szCs w:val="24"/>
        </w:rPr>
      </w:pPr>
      <w:r w:rsidRPr="002229D5">
        <w:rPr>
          <w:rFonts w:ascii="Arial" w:hAnsi="Arial" w:cs="Arial"/>
          <w:sz w:val="24"/>
          <w:szCs w:val="24"/>
        </w:rPr>
        <w:t xml:space="preserve">There needs to be two types of funding arrangements to support the deployment of the National ICT Plan. Firstly, a central </w:t>
      </w:r>
      <w:r w:rsidR="00344124">
        <w:rPr>
          <w:rFonts w:ascii="Arial" w:hAnsi="Arial" w:cs="Arial"/>
          <w:sz w:val="24"/>
          <w:szCs w:val="24"/>
        </w:rPr>
        <w:t xml:space="preserve">government </w:t>
      </w:r>
      <w:r w:rsidRPr="002229D5">
        <w:rPr>
          <w:rFonts w:ascii="Arial" w:hAnsi="Arial" w:cs="Arial"/>
          <w:sz w:val="24"/>
          <w:szCs w:val="24"/>
        </w:rPr>
        <w:t>fund is required to fund the development and implementation of cross-</w:t>
      </w:r>
      <w:r w:rsidR="00344124">
        <w:rPr>
          <w:rFonts w:ascii="Arial" w:hAnsi="Arial" w:cs="Arial"/>
          <w:sz w:val="24"/>
          <w:szCs w:val="24"/>
        </w:rPr>
        <w:t>Ministry/departments</w:t>
      </w:r>
      <w:r w:rsidR="00344124" w:rsidRPr="002229D5">
        <w:rPr>
          <w:rFonts w:ascii="Arial" w:hAnsi="Arial" w:cs="Arial"/>
          <w:sz w:val="24"/>
          <w:szCs w:val="24"/>
        </w:rPr>
        <w:t xml:space="preserve"> </w:t>
      </w:r>
      <w:r w:rsidRPr="002229D5">
        <w:rPr>
          <w:rFonts w:ascii="Arial" w:hAnsi="Arial" w:cs="Arial"/>
          <w:sz w:val="24"/>
          <w:szCs w:val="24"/>
        </w:rPr>
        <w:t xml:space="preserve">ICT shared systems, as well as </w:t>
      </w:r>
      <w:proofErr w:type="spellStart"/>
      <w:r w:rsidRPr="002229D5">
        <w:rPr>
          <w:rFonts w:ascii="Arial" w:hAnsi="Arial" w:cs="Arial"/>
          <w:sz w:val="24"/>
          <w:szCs w:val="24"/>
        </w:rPr>
        <w:t>subsidise</w:t>
      </w:r>
      <w:proofErr w:type="spellEnd"/>
      <w:r w:rsidRPr="002229D5">
        <w:rPr>
          <w:rFonts w:ascii="Arial" w:hAnsi="Arial" w:cs="Arial"/>
          <w:sz w:val="24"/>
          <w:szCs w:val="24"/>
        </w:rPr>
        <w:t xml:space="preserve"> the usage of these systems to encourage government agencies’ participation.</w:t>
      </w:r>
    </w:p>
    <w:p w14:paraId="704AF065" w14:textId="77777777" w:rsidR="00CB7742" w:rsidRDefault="002229D5">
      <w:pPr>
        <w:spacing w:line="360" w:lineRule="auto"/>
        <w:ind w:left="720"/>
        <w:rPr>
          <w:rFonts w:ascii="Arial" w:hAnsi="Arial" w:cs="Arial"/>
          <w:sz w:val="24"/>
          <w:szCs w:val="24"/>
        </w:rPr>
      </w:pPr>
      <w:r w:rsidRPr="002229D5">
        <w:rPr>
          <w:rFonts w:ascii="Arial" w:hAnsi="Arial" w:cs="Arial"/>
          <w:sz w:val="24"/>
          <w:szCs w:val="24"/>
        </w:rPr>
        <w:t xml:space="preserve">This will steer government </w:t>
      </w:r>
      <w:r w:rsidR="00074422" w:rsidRPr="002229D5">
        <w:rPr>
          <w:rFonts w:ascii="Arial" w:hAnsi="Arial" w:cs="Arial"/>
          <w:sz w:val="24"/>
          <w:szCs w:val="24"/>
        </w:rPr>
        <w:t>m</w:t>
      </w:r>
      <w:r w:rsidR="00074422">
        <w:rPr>
          <w:rFonts w:ascii="Arial" w:hAnsi="Arial" w:cs="Arial"/>
          <w:sz w:val="24"/>
          <w:szCs w:val="24"/>
        </w:rPr>
        <w:t>inistries</w:t>
      </w:r>
      <w:r w:rsidR="00344124">
        <w:rPr>
          <w:rFonts w:ascii="Arial" w:hAnsi="Arial" w:cs="Arial"/>
          <w:sz w:val="24"/>
          <w:szCs w:val="24"/>
        </w:rPr>
        <w:t xml:space="preserve"> /department</w:t>
      </w:r>
      <w:r w:rsidR="00344124" w:rsidRPr="002229D5">
        <w:rPr>
          <w:rFonts w:ascii="Arial" w:hAnsi="Arial" w:cs="Arial"/>
          <w:sz w:val="24"/>
          <w:szCs w:val="24"/>
        </w:rPr>
        <w:t xml:space="preserve"> </w:t>
      </w:r>
      <w:r w:rsidRPr="002229D5">
        <w:rPr>
          <w:rFonts w:ascii="Arial" w:hAnsi="Arial" w:cs="Arial"/>
          <w:sz w:val="24"/>
          <w:szCs w:val="24"/>
        </w:rPr>
        <w:t>towards the use of shared systems and collaboration in the delivery of</w:t>
      </w:r>
      <w:r>
        <w:rPr>
          <w:rFonts w:ascii="Arial" w:hAnsi="Arial" w:cs="Arial"/>
          <w:sz w:val="24"/>
          <w:szCs w:val="24"/>
        </w:rPr>
        <w:t xml:space="preserve"> integrated systems. Secondly, PPP</w:t>
      </w:r>
      <w:r w:rsidRPr="002229D5">
        <w:rPr>
          <w:rFonts w:ascii="Arial" w:hAnsi="Arial" w:cs="Arial"/>
          <w:sz w:val="24"/>
          <w:szCs w:val="24"/>
        </w:rPr>
        <w:t xml:space="preserve"> fund </w:t>
      </w:r>
      <w:r>
        <w:rPr>
          <w:rFonts w:ascii="Arial" w:hAnsi="Arial" w:cs="Arial"/>
          <w:sz w:val="24"/>
          <w:szCs w:val="24"/>
        </w:rPr>
        <w:t>and Universal Access Fund are</w:t>
      </w:r>
      <w:r w:rsidRPr="002229D5">
        <w:rPr>
          <w:rFonts w:ascii="Arial" w:hAnsi="Arial" w:cs="Arial"/>
          <w:sz w:val="24"/>
          <w:szCs w:val="24"/>
        </w:rPr>
        <w:t xml:space="preserve"> required to encourage Public Private Partnerships</w:t>
      </w:r>
      <w:r>
        <w:rPr>
          <w:rFonts w:ascii="Arial" w:hAnsi="Arial" w:cs="Arial"/>
          <w:sz w:val="24"/>
          <w:szCs w:val="24"/>
        </w:rPr>
        <w:t xml:space="preserve"> and promote universal access and digital inclusion initiatives</w:t>
      </w:r>
      <w:r w:rsidRPr="002229D5">
        <w:rPr>
          <w:rFonts w:ascii="Arial" w:hAnsi="Arial" w:cs="Arial"/>
          <w:sz w:val="24"/>
          <w:szCs w:val="24"/>
        </w:rPr>
        <w:t xml:space="preserve">. Lastly, the usage of these funds must be accounted for to the National ICT Steering Committee that has oversight of e-Government matters. </w:t>
      </w:r>
    </w:p>
    <w:p w14:paraId="05F53E11" w14:textId="77777777" w:rsidR="00CB7742" w:rsidRDefault="002229D5">
      <w:pPr>
        <w:spacing w:line="360" w:lineRule="auto"/>
        <w:ind w:left="720"/>
        <w:rPr>
          <w:rFonts w:ascii="Arial" w:hAnsi="Arial" w:cs="Arial"/>
          <w:sz w:val="24"/>
          <w:szCs w:val="24"/>
        </w:rPr>
      </w:pPr>
      <w:r w:rsidRPr="002229D5">
        <w:rPr>
          <w:rFonts w:ascii="Arial" w:hAnsi="Arial" w:cs="Arial"/>
          <w:sz w:val="24"/>
          <w:szCs w:val="24"/>
        </w:rPr>
        <w:t xml:space="preserve">Indicative budget estimates for each programme and project is listed in the Appendices under the Programme Implementation Roadmap. These figures may be used for budgeting purposes but actual cost of programme / project delivery is subject to a) the priority of the Government at the time of programme / project </w:t>
      </w:r>
      <w:proofErr w:type="spellStart"/>
      <w:r w:rsidRPr="002229D5">
        <w:rPr>
          <w:rFonts w:ascii="Arial" w:hAnsi="Arial" w:cs="Arial"/>
          <w:sz w:val="24"/>
          <w:szCs w:val="24"/>
        </w:rPr>
        <w:t>initialisation</w:t>
      </w:r>
      <w:proofErr w:type="spellEnd"/>
      <w:r w:rsidRPr="002229D5">
        <w:rPr>
          <w:rFonts w:ascii="Arial" w:hAnsi="Arial" w:cs="Arial"/>
          <w:sz w:val="24"/>
          <w:szCs w:val="24"/>
        </w:rPr>
        <w:t>; and b) the outcome of the tendering process for procurement of ICT goods and services for the programme / project.</w:t>
      </w:r>
    </w:p>
    <w:p w14:paraId="2C5AD0E4" w14:textId="77777777" w:rsidR="00CB7742" w:rsidRDefault="002229D5">
      <w:pPr>
        <w:spacing w:line="360" w:lineRule="auto"/>
        <w:ind w:left="720"/>
        <w:rPr>
          <w:rFonts w:ascii="Arial" w:hAnsi="Arial" w:cs="Arial"/>
          <w:sz w:val="24"/>
          <w:szCs w:val="24"/>
        </w:rPr>
      </w:pPr>
      <w:r w:rsidRPr="002229D5">
        <w:rPr>
          <w:rFonts w:ascii="Arial" w:hAnsi="Arial" w:cs="Arial"/>
          <w:sz w:val="24"/>
          <w:szCs w:val="24"/>
        </w:rPr>
        <w:t xml:space="preserve">The projects that have been identified to support programme delivery is also subject to change and hence the programme and project funding as well. Unlike </w:t>
      </w:r>
      <w:proofErr w:type="spellStart"/>
      <w:r w:rsidRPr="002229D5">
        <w:rPr>
          <w:rFonts w:ascii="Arial" w:hAnsi="Arial" w:cs="Arial"/>
          <w:sz w:val="24"/>
          <w:szCs w:val="24"/>
        </w:rPr>
        <w:t>programmes</w:t>
      </w:r>
      <w:proofErr w:type="spellEnd"/>
      <w:r w:rsidRPr="002229D5">
        <w:rPr>
          <w:rFonts w:ascii="Arial" w:hAnsi="Arial" w:cs="Arial"/>
          <w:sz w:val="24"/>
          <w:szCs w:val="24"/>
        </w:rPr>
        <w:t xml:space="preserve"> that are high level activities and tasks designed around its respective strategic</w:t>
      </w:r>
      <w:r>
        <w:rPr>
          <w:rFonts w:ascii="Arial" w:hAnsi="Arial" w:cs="Arial"/>
          <w:sz w:val="24"/>
          <w:szCs w:val="24"/>
        </w:rPr>
        <w:t xml:space="preserve"> objective</w:t>
      </w:r>
      <w:r w:rsidRPr="002229D5">
        <w:rPr>
          <w:rFonts w:ascii="Arial" w:hAnsi="Arial" w:cs="Arial"/>
          <w:sz w:val="24"/>
          <w:szCs w:val="24"/>
        </w:rPr>
        <w:t>, projects can be replaced with alternatives that contribute towards the same programme outcomes. Some situations that may require a replacement of projects include changes in government policies, and availability of new technology and alliances.</w:t>
      </w:r>
    </w:p>
    <w:p w14:paraId="330C95F1" w14:textId="77777777" w:rsidR="00CB7742" w:rsidRDefault="001D0F9C">
      <w:pPr>
        <w:spacing w:line="360" w:lineRule="auto"/>
        <w:ind w:firstLine="720"/>
        <w:rPr>
          <w:rFonts w:ascii="Arial" w:hAnsi="Arial" w:cs="Arial"/>
          <w:b/>
          <w:sz w:val="24"/>
          <w:szCs w:val="24"/>
        </w:rPr>
      </w:pPr>
      <w:r w:rsidRPr="001D0F9C">
        <w:rPr>
          <w:rFonts w:ascii="Arial" w:hAnsi="Arial" w:cs="Arial"/>
          <w:b/>
          <w:sz w:val="24"/>
          <w:szCs w:val="24"/>
        </w:rPr>
        <w:lastRenderedPageBreak/>
        <w:t xml:space="preserve"> 9.</w:t>
      </w:r>
      <w:r w:rsidR="00355CC3">
        <w:rPr>
          <w:rFonts w:ascii="Arial" w:hAnsi="Arial" w:cs="Arial"/>
          <w:b/>
          <w:sz w:val="24"/>
          <w:szCs w:val="24"/>
        </w:rPr>
        <w:t>4</w:t>
      </w:r>
      <w:r w:rsidR="00486B4F">
        <w:rPr>
          <w:rFonts w:ascii="Arial" w:hAnsi="Arial" w:cs="Arial"/>
          <w:sz w:val="24"/>
          <w:szCs w:val="24"/>
        </w:rPr>
        <w:t xml:space="preserve"> </w:t>
      </w:r>
      <w:r w:rsidR="00F00B39" w:rsidRPr="00F00B39">
        <w:rPr>
          <w:rFonts w:ascii="Arial" w:hAnsi="Arial" w:cs="Arial"/>
          <w:b/>
          <w:sz w:val="24"/>
          <w:szCs w:val="24"/>
        </w:rPr>
        <w:t>Performance Management and Reporting</w:t>
      </w:r>
    </w:p>
    <w:p w14:paraId="04E11399" w14:textId="77777777" w:rsidR="00CB7742" w:rsidRDefault="002229D5">
      <w:pPr>
        <w:spacing w:line="360" w:lineRule="auto"/>
        <w:ind w:left="720"/>
        <w:rPr>
          <w:rFonts w:ascii="Arial" w:hAnsi="Arial" w:cs="Arial"/>
          <w:sz w:val="24"/>
          <w:szCs w:val="24"/>
        </w:rPr>
      </w:pPr>
      <w:r w:rsidRPr="002229D5">
        <w:rPr>
          <w:rFonts w:ascii="Arial" w:hAnsi="Arial" w:cs="Arial"/>
          <w:sz w:val="24"/>
          <w:szCs w:val="24"/>
        </w:rPr>
        <w:t>The Government is accountable for the progress and success of the National ICT Plan which must be based on performance measures that are finite and agreed upon by stakeholders.</w:t>
      </w:r>
      <w:r>
        <w:rPr>
          <w:rFonts w:ascii="Arial" w:hAnsi="Arial" w:cs="Arial"/>
          <w:sz w:val="24"/>
          <w:szCs w:val="24"/>
        </w:rPr>
        <w:t xml:space="preserve"> </w:t>
      </w:r>
      <w:r w:rsidRPr="002229D5">
        <w:rPr>
          <w:rFonts w:ascii="Arial" w:hAnsi="Arial" w:cs="Arial"/>
          <w:sz w:val="24"/>
          <w:szCs w:val="24"/>
        </w:rPr>
        <w:t xml:space="preserve">The Appendices lists the KPIs and year-on-year targets by Strategic </w:t>
      </w:r>
      <w:r>
        <w:rPr>
          <w:rFonts w:ascii="Arial" w:hAnsi="Arial" w:cs="Arial"/>
          <w:sz w:val="24"/>
          <w:szCs w:val="24"/>
        </w:rPr>
        <w:t>objective</w:t>
      </w:r>
      <w:r w:rsidRPr="002229D5">
        <w:rPr>
          <w:rFonts w:ascii="Arial" w:hAnsi="Arial" w:cs="Arial"/>
          <w:sz w:val="24"/>
          <w:szCs w:val="24"/>
        </w:rPr>
        <w:t xml:space="preserve"> and </w:t>
      </w:r>
      <w:proofErr w:type="spellStart"/>
      <w:r w:rsidRPr="002229D5">
        <w:rPr>
          <w:rFonts w:ascii="Arial" w:hAnsi="Arial" w:cs="Arial"/>
          <w:sz w:val="24"/>
          <w:szCs w:val="24"/>
        </w:rPr>
        <w:t>Programmes</w:t>
      </w:r>
      <w:proofErr w:type="spellEnd"/>
      <w:r w:rsidRPr="002229D5">
        <w:rPr>
          <w:rFonts w:ascii="Arial" w:hAnsi="Arial" w:cs="Arial"/>
          <w:sz w:val="24"/>
          <w:szCs w:val="24"/>
        </w:rPr>
        <w:t>.</w:t>
      </w:r>
    </w:p>
    <w:p w14:paraId="49B98E47" w14:textId="77777777" w:rsidR="00CB7742" w:rsidRDefault="00640F8D">
      <w:pPr>
        <w:spacing w:line="360" w:lineRule="auto"/>
        <w:ind w:left="720"/>
        <w:rPr>
          <w:rFonts w:ascii="Arial" w:hAnsi="Arial" w:cs="Arial"/>
          <w:b/>
          <w:sz w:val="24"/>
          <w:szCs w:val="24"/>
        </w:rPr>
      </w:pPr>
      <w:r>
        <w:rPr>
          <w:rFonts w:ascii="Arial" w:hAnsi="Arial" w:cs="Arial"/>
          <w:b/>
          <w:sz w:val="24"/>
          <w:szCs w:val="24"/>
        </w:rPr>
        <w:t>9</w:t>
      </w:r>
      <w:r w:rsidR="00344124">
        <w:rPr>
          <w:rFonts w:ascii="Arial" w:hAnsi="Arial" w:cs="Arial"/>
          <w:b/>
          <w:sz w:val="24"/>
          <w:szCs w:val="24"/>
        </w:rPr>
        <w:t>.</w:t>
      </w:r>
      <w:r w:rsidR="00355CC3">
        <w:rPr>
          <w:rFonts w:ascii="Arial" w:hAnsi="Arial" w:cs="Arial"/>
          <w:b/>
          <w:sz w:val="24"/>
          <w:szCs w:val="24"/>
        </w:rPr>
        <w:t>5</w:t>
      </w:r>
      <w:r w:rsidR="00355CC3" w:rsidRPr="00F00B39">
        <w:rPr>
          <w:rFonts w:ascii="Arial" w:hAnsi="Arial" w:cs="Arial"/>
          <w:b/>
          <w:sz w:val="24"/>
          <w:szCs w:val="24"/>
        </w:rPr>
        <w:t xml:space="preserve"> </w:t>
      </w:r>
      <w:r w:rsidR="00F00B39" w:rsidRPr="00F00B39">
        <w:rPr>
          <w:rFonts w:ascii="Arial" w:hAnsi="Arial" w:cs="Arial"/>
          <w:b/>
          <w:sz w:val="24"/>
          <w:szCs w:val="24"/>
        </w:rPr>
        <w:t>Develop the Communications Plan</w:t>
      </w:r>
    </w:p>
    <w:p w14:paraId="6E940E62" w14:textId="77777777" w:rsidR="00CB7742" w:rsidRDefault="00BF330D">
      <w:pPr>
        <w:spacing w:line="360" w:lineRule="auto"/>
        <w:ind w:left="720"/>
        <w:rPr>
          <w:rFonts w:ascii="Arial" w:hAnsi="Arial" w:cs="Arial"/>
          <w:sz w:val="24"/>
          <w:szCs w:val="24"/>
        </w:rPr>
      </w:pPr>
      <w:r w:rsidRPr="00BF330D">
        <w:rPr>
          <w:rFonts w:ascii="Arial" w:hAnsi="Arial" w:cs="Arial"/>
          <w:sz w:val="24"/>
          <w:szCs w:val="24"/>
        </w:rPr>
        <w:t xml:space="preserve">There is a need for a communications plan to inform all stakeholders of key information of the National </w:t>
      </w:r>
      <w:r w:rsidR="00EE5275">
        <w:rPr>
          <w:rFonts w:ascii="Arial" w:hAnsi="Arial" w:cs="Arial"/>
          <w:sz w:val="24"/>
          <w:szCs w:val="24"/>
        </w:rPr>
        <w:t xml:space="preserve"> ICT Master Plan</w:t>
      </w:r>
      <w:r w:rsidRPr="00BF330D">
        <w:rPr>
          <w:rFonts w:ascii="Arial" w:hAnsi="Arial" w:cs="Arial"/>
          <w:sz w:val="24"/>
          <w:szCs w:val="24"/>
        </w:rPr>
        <w:t xml:space="preserve"> i.e. the rationale, benefits, impact, approach, timeline, and assistance plans. Communications is required at different levels.</w:t>
      </w:r>
      <w:r>
        <w:rPr>
          <w:rFonts w:ascii="Arial" w:hAnsi="Arial" w:cs="Arial"/>
          <w:sz w:val="24"/>
          <w:szCs w:val="24"/>
        </w:rPr>
        <w:t xml:space="preserve"> This shall be coupled with adequate awareness building and publicity defined with the objective to inform the public, build </w:t>
      </w:r>
      <w:r w:rsidR="00074422">
        <w:rPr>
          <w:rFonts w:ascii="Arial" w:hAnsi="Arial" w:cs="Arial"/>
          <w:sz w:val="24"/>
          <w:szCs w:val="24"/>
        </w:rPr>
        <w:t>consensus</w:t>
      </w:r>
      <w:r>
        <w:rPr>
          <w:rFonts w:ascii="Arial" w:hAnsi="Arial" w:cs="Arial"/>
          <w:sz w:val="24"/>
          <w:szCs w:val="24"/>
        </w:rPr>
        <w:t xml:space="preserve"> and mobilize support to the ICT development agenda.</w:t>
      </w:r>
    </w:p>
    <w:p w14:paraId="40F8C894" w14:textId="77777777" w:rsidR="00CB7742" w:rsidRDefault="00BF330D">
      <w:pPr>
        <w:spacing w:line="360" w:lineRule="auto"/>
        <w:ind w:left="720"/>
        <w:rPr>
          <w:rFonts w:ascii="Arial" w:hAnsi="Arial" w:cs="Arial"/>
          <w:sz w:val="24"/>
          <w:szCs w:val="24"/>
        </w:rPr>
      </w:pPr>
      <w:r w:rsidRPr="00BF330D">
        <w:rPr>
          <w:rFonts w:ascii="Arial" w:hAnsi="Arial" w:cs="Arial"/>
          <w:sz w:val="24"/>
          <w:szCs w:val="24"/>
        </w:rPr>
        <w:t xml:space="preserve">The progress of the communication plan should be tabled at the National ICT Steering Committee </w:t>
      </w:r>
      <w:r>
        <w:rPr>
          <w:rFonts w:ascii="Arial" w:hAnsi="Arial" w:cs="Arial"/>
          <w:sz w:val="24"/>
          <w:szCs w:val="24"/>
        </w:rPr>
        <w:t xml:space="preserve">by </w:t>
      </w:r>
      <w:r w:rsidR="00074422">
        <w:rPr>
          <w:rFonts w:ascii="Arial" w:hAnsi="Arial" w:cs="Arial"/>
          <w:sz w:val="24"/>
          <w:szCs w:val="24"/>
        </w:rPr>
        <w:t xml:space="preserve">the </w:t>
      </w:r>
      <w:r w:rsidR="00074422" w:rsidRPr="00BF330D">
        <w:rPr>
          <w:rFonts w:ascii="Arial" w:hAnsi="Arial" w:cs="Arial"/>
          <w:sz w:val="24"/>
          <w:szCs w:val="24"/>
        </w:rPr>
        <w:t>National</w:t>
      </w:r>
      <w:r w:rsidRPr="00BF330D">
        <w:rPr>
          <w:rFonts w:ascii="Arial" w:hAnsi="Arial" w:cs="Arial"/>
          <w:sz w:val="24"/>
          <w:szCs w:val="24"/>
        </w:rPr>
        <w:t xml:space="preserve"> ICT </w:t>
      </w:r>
      <w:r w:rsidR="00074422">
        <w:rPr>
          <w:rFonts w:ascii="Arial" w:hAnsi="Arial" w:cs="Arial"/>
          <w:sz w:val="24"/>
          <w:szCs w:val="24"/>
        </w:rPr>
        <w:t>Board</w:t>
      </w:r>
      <w:r>
        <w:rPr>
          <w:rFonts w:ascii="Arial" w:hAnsi="Arial" w:cs="Arial"/>
          <w:sz w:val="24"/>
          <w:szCs w:val="24"/>
        </w:rPr>
        <w:t xml:space="preserve"> of Trustees</w:t>
      </w:r>
      <w:r w:rsidRPr="00BF330D">
        <w:rPr>
          <w:rFonts w:ascii="Arial" w:hAnsi="Arial" w:cs="Arial"/>
          <w:sz w:val="24"/>
          <w:szCs w:val="24"/>
        </w:rPr>
        <w:t>.</w:t>
      </w:r>
    </w:p>
    <w:p w14:paraId="23339CBA" w14:textId="77777777" w:rsidR="00CB7742" w:rsidRDefault="00CB7742">
      <w:pPr>
        <w:spacing w:line="360" w:lineRule="auto"/>
        <w:ind w:left="720"/>
      </w:pPr>
    </w:p>
    <w:p w14:paraId="0E103F93" w14:textId="77777777" w:rsidR="00CB7742" w:rsidRDefault="003C6A55">
      <w:pPr>
        <w:spacing w:after="0" w:line="360" w:lineRule="auto"/>
      </w:pPr>
      <w:r>
        <w:br w:type="page"/>
      </w:r>
    </w:p>
    <w:p w14:paraId="2063A021" w14:textId="77777777" w:rsidR="00F00B39" w:rsidRDefault="00F00B39" w:rsidP="00F00B39">
      <w:pPr>
        <w:ind w:left="720"/>
      </w:pPr>
    </w:p>
    <w:p w14:paraId="2902CE88" w14:textId="77777777" w:rsidR="008E26EF" w:rsidRDefault="008E26EF" w:rsidP="008E26EF">
      <w:pPr>
        <w:pStyle w:val="Heading1"/>
        <w:numPr>
          <w:ilvl w:val="0"/>
          <w:numId w:val="3"/>
        </w:numPr>
        <w:tabs>
          <w:tab w:val="left" w:pos="0"/>
        </w:tabs>
        <w:spacing w:before="0" w:line="360" w:lineRule="auto"/>
        <w:ind w:left="720"/>
        <w:rPr>
          <w:rFonts w:asciiTheme="majorHAnsi" w:hAnsiTheme="majorHAnsi" w:cs="Arial"/>
        </w:rPr>
      </w:pPr>
      <w:bookmarkStart w:id="81" w:name="_Toc372594449"/>
      <w:r>
        <w:rPr>
          <w:rFonts w:asciiTheme="majorHAnsi" w:hAnsiTheme="majorHAnsi" w:cs="Arial"/>
        </w:rPr>
        <w:t>CONCLUSIONS</w:t>
      </w:r>
      <w:bookmarkEnd w:id="81"/>
    </w:p>
    <w:p w14:paraId="6BBA0840" w14:textId="77777777" w:rsidR="00F00B39" w:rsidRPr="00F00B39" w:rsidRDefault="00F00B39" w:rsidP="00F00B39"/>
    <w:p w14:paraId="5ADB7F14" w14:textId="77777777" w:rsidR="008934D9" w:rsidRPr="000F12A0" w:rsidRDefault="008934D9" w:rsidP="008934D9">
      <w:pPr>
        <w:pStyle w:val="NoSpacing"/>
        <w:ind w:left="360"/>
        <w:jc w:val="both"/>
        <w:rPr>
          <w:rFonts w:ascii="Arial" w:hAnsi="Arial" w:cs="Arial"/>
        </w:rPr>
      </w:pPr>
    </w:p>
    <w:p w14:paraId="31A6F79C" w14:textId="77777777" w:rsidR="00CB7742" w:rsidRDefault="006C7BFA">
      <w:pPr>
        <w:pStyle w:val="NoSpacing"/>
        <w:spacing w:line="360" w:lineRule="auto"/>
        <w:ind w:left="357"/>
        <w:jc w:val="both"/>
        <w:rPr>
          <w:rFonts w:ascii="Arial" w:hAnsi="Arial" w:cs="Arial"/>
        </w:rPr>
      </w:pPr>
      <w:r>
        <w:rPr>
          <w:rFonts w:ascii="Arial" w:hAnsi="Arial" w:cs="Arial"/>
        </w:rPr>
        <w:t>This 2014 - 2031</w:t>
      </w:r>
      <w:r w:rsidR="00661A29" w:rsidRPr="00661A29">
        <w:rPr>
          <w:rFonts w:ascii="Arial" w:hAnsi="Arial" w:cs="Arial"/>
        </w:rPr>
        <w:t xml:space="preserve"> </w:t>
      </w:r>
      <w:proofErr w:type="gramStart"/>
      <w:r w:rsidR="00661A29" w:rsidRPr="00661A29">
        <w:rPr>
          <w:rFonts w:ascii="Arial" w:hAnsi="Arial" w:cs="Arial"/>
        </w:rPr>
        <w:t xml:space="preserve">National </w:t>
      </w:r>
      <w:r w:rsidR="00EE5275">
        <w:rPr>
          <w:rFonts w:ascii="Arial" w:hAnsi="Arial" w:cs="Arial"/>
        </w:rPr>
        <w:t xml:space="preserve"> ICT</w:t>
      </w:r>
      <w:proofErr w:type="gramEnd"/>
      <w:r w:rsidR="00EE5275">
        <w:rPr>
          <w:rFonts w:ascii="Arial" w:hAnsi="Arial" w:cs="Arial"/>
        </w:rPr>
        <w:t xml:space="preserve"> Master Plan</w:t>
      </w:r>
      <w:r w:rsidR="00661A29" w:rsidRPr="00661A29">
        <w:rPr>
          <w:rFonts w:ascii="Arial" w:hAnsi="Arial" w:cs="Arial"/>
        </w:rPr>
        <w:t xml:space="preserve"> </w:t>
      </w:r>
      <w:r>
        <w:rPr>
          <w:rFonts w:ascii="Arial" w:hAnsi="Arial" w:cs="Arial"/>
        </w:rPr>
        <w:t xml:space="preserve">is the first novel effort by government to consolidate national efforts of both public and private sector to contribute to national socio-economic growth through leadership efforts in creating </w:t>
      </w:r>
      <w:r w:rsidR="00074422">
        <w:rPr>
          <w:rFonts w:ascii="Arial" w:hAnsi="Arial" w:cs="Arial"/>
        </w:rPr>
        <w:t>knowledge</w:t>
      </w:r>
      <w:r>
        <w:rPr>
          <w:rFonts w:ascii="Arial" w:hAnsi="Arial" w:cs="Arial"/>
        </w:rPr>
        <w:t xml:space="preserve"> based economy by 2031. The plan </w:t>
      </w:r>
      <w:r w:rsidR="00661A29" w:rsidRPr="00661A29">
        <w:rPr>
          <w:rFonts w:ascii="Arial" w:hAnsi="Arial" w:cs="Arial"/>
        </w:rPr>
        <w:t xml:space="preserve">incorporates both remedial and proactive interventions to create opportunities for </w:t>
      </w:r>
      <w:r>
        <w:rPr>
          <w:rFonts w:ascii="Arial" w:hAnsi="Arial" w:cs="Arial"/>
        </w:rPr>
        <w:t xml:space="preserve">Malawian </w:t>
      </w:r>
      <w:r w:rsidR="00661A29" w:rsidRPr="00661A29">
        <w:rPr>
          <w:rFonts w:ascii="Arial" w:hAnsi="Arial" w:cs="Arial"/>
        </w:rPr>
        <w:t xml:space="preserve">citizens </w:t>
      </w:r>
      <w:r>
        <w:rPr>
          <w:rFonts w:ascii="Arial" w:hAnsi="Arial" w:cs="Arial"/>
        </w:rPr>
        <w:t xml:space="preserve">in order to create wealth and </w:t>
      </w:r>
      <w:r w:rsidR="00661A29" w:rsidRPr="00661A29">
        <w:rPr>
          <w:rFonts w:ascii="Arial" w:hAnsi="Arial" w:cs="Arial"/>
        </w:rPr>
        <w:t>enhanc</w:t>
      </w:r>
      <w:r>
        <w:rPr>
          <w:rFonts w:ascii="Arial" w:hAnsi="Arial" w:cs="Arial"/>
        </w:rPr>
        <w:t>e</w:t>
      </w:r>
      <w:r w:rsidR="00661A29" w:rsidRPr="00661A29">
        <w:rPr>
          <w:rFonts w:ascii="Arial" w:hAnsi="Arial" w:cs="Arial"/>
        </w:rPr>
        <w:t xml:space="preserve"> </w:t>
      </w:r>
      <w:r>
        <w:rPr>
          <w:rFonts w:ascii="Arial" w:hAnsi="Arial" w:cs="Arial"/>
        </w:rPr>
        <w:t>people’s</w:t>
      </w:r>
      <w:r w:rsidR="00661A29" w:rsidRPr="00661A29">
        <w:rPr>
          <w:rFonts w:ascii="Arial" w:hAnsi="Arial" w:cs="Arial"/>
        </w:rPr>
        <w:t xml:space="preserve"> quality of lives. The recommendations </w:t>
      </w:r>
      <w:proofErr w:type="spellStart"/>
      <w:r>
        <w:rPr>
          <w:rFonts w:ascii="Arial" w:hAnsi="Arial" w:cs="Arial"/>
        </w:rPr>
        <w:t>centre</w:t>
      </w:r>
      <w:proofErr w:type="spellEnd"/>
      <w:r>
        <w:rPr>
          <w:rFonts w:ascii="Arial" w:hAnsi="Arial" w:cs="Arial"/>
        </w:rPr>
        <w:t xml:space="preserve"> on the need to </w:t>
      </w:r>
      <w:r w:rsidR="00661A29" w:rsidRPr="00661A29">
        <w:rPr>
          <w:rFonts w:ascii="Arial" w:hAnsi="Arial" w:cs="Arial"/>
        </w:rPr>
        <w:t>transform</w:t>
      </w:r>
      <w:r>
        <w:rPr>
          <w:rFonts w:ascii="Arial" w:hAnsi="Arial" w:cs="Arial"/>
        </w:rPr>
        <w:t xml:space="preserve"> our society on</w:t>
      </w:r>
      <w:r w:rsidR="00661A29" w:rsidRPr="00661A29">
        <w:rPr>
          <w:rFonts w:ascii="Arial" w:hAnsi="Arial" w:cs="Arial"/>
        </w:rPr>
        <w:t xml:space="preserve"> the </w:t>
      </w:r>
      <w:r>
        <w:rPr>
          <w:rFonts w:ascii="Arial" w:hAnsi="Arial" w:cs="Arial"/>
        </w:rPr>
        <w:t>aforementioned four</w:t>
      </w:r>
      <w:r w:rsidR="00661A29" w:rsidRPr="00661A29">
        <w:rPr>
          <w:rFonts w:ascii="Arial" w:hAnsi="Arial" w:cs="Arial"/>
        </w:rPr>
        <w:t xml:space="preserve"> dimensions with ICT: capacity</w:t>
      </w:r>
      <w:r>
        <w:rPr>
          <w:rFonts w:ascii="Arial" w:hAnsi="Arial" w:cs="Arial"/>
        </w:rPr>
        <w:t xml:space="preserve"> and</w:t>
      </w:r>
      <w:r w:rsidR="00661A29" w:rsidRPr="00661A29">
        <w:rPr>
          <w:rFonts w:ascii="Arial" w:hAnsi="Arial" w:cs="Arial"/>
        </w:rPr>
        <w:t xml:space="preserve"> </w:t>
      </w:r>
      <w:r>
        <w:rPr>
          <w:rFonts w:ascii="Arial" w:hAnsi="Arial" w:cs="Arial"/>
        </w:rPr>
        <w:t xml:space="preserve">knowledge </w:t>
      </w:r>
      <w:r w:rsidR="00661A29" w:rsidRPr="00661A29">
        <w:rPr>
          <w:rFonts w:ascii="Arial" w:hAnsi="Arial" w:cs="Arial"/>
        </w:rPr>
        <w:t>community, businesses, infrastructure and the Government.</w:t>
      </w:r>
    </w:p>
    <w:p w14:paraId="6D75F13D" w14:textId="77777777" w:rsidR="00CB7742" w:rsidRDefault="00CB7742">
      <w:pPr>
        <w:pStyle w:val="NoSpacing"/>
        <w:spacing w:line="360" w:lineRule="auto"/>
        <w:ind w:left="357"/>
        <w:jc w:val="both"/>
        <w:rPr>
          <w:rFonts w:ascii="Arial" w:hAnsi="Arial" w:cs="Arial"/>
        </w:rPr>
      </w:pPr>
    </w:p>
    <w:p w14:paraId="60B49BA2" w14:textId="77777777" w:rsidR="00CB7742" w:rsidRDefault="006C7BFA">
      <w:pPr>
        <w:pStyle w:val="NoSpacing"/>
        <w:spacing w:line="360" w:lineRule="auto"/>
        <w:ind w:left="357"/>
        <w:jc w:val="both"/>
        <w:rPr>
          <w:rFonts w:ascii="Arial" w:hAnsi="Arial" w:cs="Arial"/>
        </w:rPr>
      </w:pPr>
      <w:r>
        <w:rPr>
          <w:rFonts w:ascii="Arial" w:hAnsi="Arial" w:cs="Arial"/>
        </w:rPr>
        <w:t>The plan is</w:t>
      </w:r>
      <w:r w:rsidR="00661A29" w:rsidRPr="00661A29">
        <w:rPr>
          <w:rFonts w:ascii="Arial" w:hAnsi="Arial" w:cs="Arial"/>
        </w:rPr>
        <w:t xml:space="preserve"> </w:t>
      </w:r>
      <w:r>
        <w:rPr>
          <w:rFonts w:ascii="Arial" w:hAnsi="Arial" w:cs="Arial"/>
        </w:rPr>
        <w:t>built</w:t>
      </w:r>
      <w:r w:rsidR="00661A29" w:rsidRPr="00661A29">
        <w:rPr>
          <w:rFonts w:ascii="Arial" w:hAnsi="Arial" w:cs="Arial"/>
        </w:rPr>
        <w:t xml:space="preserve"> upon </w:t>
      </w:r>
      <w:r>
        <w:rPr>
          <w:rFonts w:ascii="Arial" w:hAnsi="Arial" w:cs="Arial"/>
        </w:rPr>
        <w:t>four</w:t>
      </w:r>
      <w:r w:rsidR="00661A29" w:rsidRPr="00661A29">
        <w:rPr>
          <w:rFonts w:ascii="Arial" w:hAnsi="Arial" w:cs="Arial"/>
        </w:rPr>
        <w:t xml:space="preserve"> key </w:t>
      </w:r>
      <w:r>
        <w:rPr>
          <w:rFonts w:ascii="Arial" w:hAnsi="Arial" w:cs="Arial"/>
        </w:rPr>
        <w:t>Pillars</w:t>
      </w:r>
      <w:r w:rsidR="00661A29" w:rsidRPr="00661A29">
        <w:rPr>
          <w:rFonts w:ascii="Arial" w:hAnsi="Arial" w:cs="Arial"/>
        </w:rPr>
        <w:t>:</w:t>
      </w:r>
      <w:r w:rsidR="00566CA5">
        <w:rPr>
          <w:rFonts w:ascii="Arial" w:hAnsi="Arial" w:cs="Arial"/>
        </w:rPr>
        <w:t xml:space="preserve"> </w:t>
      </w:r>
      <w:r w:rsidR="00661A29" w:rsidRPr="00661A29">
        <w:rPr>
          <w:rFonts w:ascii="Arial" w:hAnsi="Arial" w:cs="Arial"/>
        </w:rPr>
        <w:t>Innovation and human capital development; ICT sector development</w:t>
      </w:r>
      <w:r>
        <w:rPr>
          <w:rFonts w:ascii="Arial" w:hAnsi="Arial" w:cs="Arial"/>
        </w:rPr>
        <w:t xml:space="preserve"> and e-business</w:t>
      </w:r>
      <w:r w:rsidR="00661A29" w:rsidRPr="00661A29">
        <w:rPr>
          <w:rFonts w:ascii="Arial" w:hAnsi="Arial" w:cs="Arial"/>
        </w:rPr>
        <w:t xml:space="preserve">; Infrastructure development and e-Government. Each of these </w:t>
      </w:r>
      <w:r>
        <w:rPr>
          <w:rFonts w:ascii="Arial" w:hAnsi="Arial" w:cs="Arial"/>
        </w:rPr>
        <w:t>Pillars</w:t>
      </w:r>
      <w:r w:rsidR="00661A29" w:rsidRPr="00661A29">
        <w:rPr>
          <w:rFonts w:ascii="Arial" w:hAnsi="Arial" w:cs="Arial"/>
        </w:rPr>
        <w:t xml:space="preserve"> is linked to a Strategic </w:t>
      </w:r>
      <w:r>
        <w:rPr>
          <w:rFonts w:ascii="Arial" w:hAnsi="Arial" w:cs="Arial"/>
        </w:rPr>
        <w:t>Objective</w:t>
      </w:r>
      <w:r w:rsidR="00661A29" w:rsidRPr="00661A29">
        <w:rPr>
          <w:rFonts w:ascii="Arial" w:hAnsi="Arial" w:cs="Arial"/>
        </w:rPr>
        <w:t xml:space="preserve"> which consists of a set of Key </w:t>
      </w:r>
      <w:r>
        <w:rPr>
          <w:rFonts w:ascii="Arial" w:hAnsi="Arial" w:cs="Arial"/>
        </w:rPr>
        <w:t>Initiative</w:t>
      </w:r>
      <w:r w:rsidR="00661A29" w:rsidRPr="00661A29">
        <w:rPr>
          <w:rFonts w:ascii="Arial" w:hAnsi="Arial" w:cs="Arial"/>
        </w:rPr>
        <w:t xml:space="preserve">. Each Key Initiative consists of </w:t>
      </w:r>
      <w:proofErr w:type="spellStart"/>
      <w:r w:rsidR="00661A29" w:rsidRPr="00661A29">
        <w:rPr>
          <w:rFonts w:ascii="Arial" w:hAnsi="Arial" w:cs="Arial"/>
        </w:rPr>
        <w:t>programmes</w:t>
      </w:r>
      <w:proofErr w:type="spellEnd"/>
      <w:r w:rsidR="00661A29" w:rsidRPr="00661A29">
        <w:rPr>
          <w:rFonts w:ascii="Arial" w:hAnsi="Arial" w:cs="Arial"/>
        </w:rPr>
        <w:t xml:space="preserve"> for implementation.</w:t>
      </w:r>
    </w:p>
    <w:p w14:paraId="0BC3740A" w14:textId="77777777" w:rsidR="00CB7742" w:rsidRDefault="00CB7742">
      <w:pPr>
        <w:pStyle w:val="NoSpacing"/>
        <w:spacing w:line="360" w:lineRule="auto"/>
        <w:ind w:left="357"/>
        <w:jc w:val="both"/>
        <w:rPr>
          <w:rFonts w:ascii="Arial" w:hAnsi="Arial" w:cs="Arial"/>
        </w:rPr>
      </w:pPr>
    </w:p>
    <w:p w14:paraId="64476378" w14:textId="77777777" w:rsidR="00CB7742" w:rsidRDefault="00661A29">
      <w:pPr>
        <w:pStyle w:val="NoSpacing"/>
        <w:spacing w:line="360" w:lineRule="auto"/>
        <w:ind w:left="357"/>
        <w:jc w:val="both"/>
        <w:rPr>
          <w:rFonts w:ascii="Arial" w:hAnsi="Arial" w:cs="Arial"/>
        </w:rPr>
      </w:pPr>
      <w:r w:rsidRPr="00661A29">
        <w:rPr>
          <w:rFonts w:ascii="Arial" w:hAnsi="Arial" w:cs="Arial"/>
        </w:rPr>
        <w:t xml:space="preserve">This document provides a coherent framework for the identification and channeling of </w:t>
      </w:r>
      <w:r w:rsidR="00EC0BA9">
        <w:rPr>
          <w:rFonts w:ascii="Arial" w:hAnsi="Arial" w:cs="Arial"/>
        </w:rPr>
        <w:t>fina</w:t>
      </w:r>
      <w:r w:rsidR="00566CA5">
        <w:rPr>
          <w:rFonts w:ascii="Arial" w:hAnsi="Arial" w:cs="Arial"/>
        </w:rPr>
        <w:t>n</w:t>
      </w:r>
      <w:r w:rsidR="00EC0BA9">
        <w:rPr>
          <w:rFonts w:ascii="Arial" w:hAnsi="Arial" w:cs="Arial"/>
        </w:rPr>
        <w:t>cial</w:t>
      </w:r>
      <w:r w:rsidRPr="00661A29">
        <w:rPr>
          <w:rFonts w:ascii="Arial" w:hAnsi="Arial" w:cs="Arial"/>
        </w:rPr>
        <w:t xml:space="preserve"> and human resources in </w:t>
      </w:r>
      <w:r w:rsidR="00566CA5">
        <w:rPr>
          <w:rFonts w:ascii="Arial" w:hAnsi="Arial" w:cs="Arial"/>
        </w:rPr>
        <w:t xml:space="preserve">line </w:t>
      </w:r>
      <w:r w:rsidRPr="00661A29">
        <w:rPr>
          <w:rFonts w:ascii="Arial" w:hAnsi="Arial" w:cs="Arial"/>
        </w:rPr>
        <w:t xml:space="preserve">with the </w:t>
      </w:r>
      <w:r w:rsidR="00EC0BA9">
        <w:rPr>
          <w:rFonts w:ascii="Arial" w:hAnsi="Arial" w:cs="Arial"/>
        </w:rPr>
        <w:t>country</w:t>
      </w:r>
      <w:r w:rsidRPr="00661A29">
        <w:rPr>
          <w:rFonts w:ascii="Arial" w:hAnsi="Arial" w:cs="Arial"/>
        </w:rPr>
        <w:t xml:space="preserve">’s stated development </w:t>
      </w:r>
      <w:r w:rsidR="00EC0BA9">
        <w:rPr>
          <w:rFonts w:ascii="Arial" w:hAnsi="Arial" w:cs="Arial"/>
        </w:rPr>
        <w:t>agenda</w:t>
      </w:r>
      <w:r w:rsidR="00566CA5">
        <w:rPr>
          <w:rFonts w:ascii="Arial" w:hAnsi="Arial" w:cs="Arial"/>
        </w:rPr>
        <w:t xml:space="preserve"> in the MGDS II</w:t>
      </w:r>
      <w:r w:rsidRPr="00661A29">
        <w:rPr>
          <w:rFonts w:ascii="Arial" w:hAnsi="Arial" w:cs="Arial"/>
        </w:rPr>
        <w:t>. The return on the country’s technology investment, in economic and social terms, will be tracked and reported</w:t>
      </w:r>
      <w:r w:rsidR="00EC0BA9">
        <w:rPr>
          <w:rFonts w:ascii="Arial" w:hAnsi="Arial" w:cs="Arial"/>
        </w:rPr>
        <w:t xml:space="preserve"> using the M&amp;E Plan. The plan </w:t>
      </w:r>
      <w:r w:rsidR="00566CA5">
        <w:rPr>
          <w:rFonts w:ascii="Arial" w:hAnsi="Arial" w:cs="Arial"/>
        </w:rPr>
        <w:t xml:space="preserve">has </w:t>
      </w:r>
      <w:r w:rsidR="00EC0BA9">
        <w:rPr>
          <w:rFonts w:ascii="Arial" w:hAnsi="Arial" w:cs="Arial"/>
        </w:rPr>
        <w:t>also document</w:t>
      </w:r>
      <w:r w:rsidR="00566CA5">
        <w:rPr>
          <w:rFonts w:ascii="Arial" w:hAnsi="Arial" w:cs="Arial"/>
        </w:rPr>
        <w:t>ed and included</w:t>
      </w:r>
      <w:r w:rsidRPr="00661A29">
        <w:rPr>
          <w:rFonts w:ascii="Arial" w:hAnsi="Arial" w:cs="Arial"/>
        </w:rPr>
        <w:t xml:space="preserve"> existing </w:t>
      </w:r>
      <w:proofErr w:type="spellStart"/>
      <w:r w:rsidR="00074422" w:rsidRPr="00661A29">
        <w:rPr>
          <w:rFonts w:ascii="Arial" w:hAnsi="Arial" w:cs="Arial"/>
        </w:rPr>
        <w:t>programmes</w:t>
      </w:r>
      <w:proofErr w:type="spellEnd"/>
      <w:r w:rsidR="00074422" w:rsidRPr="00661A29">
        <w:rPr>
          <w:rFonts w:ascii="Arial" w:hAnsi="Arial" w:cs="Arial"/>
        </w:rPr>
        <w:t xml:space="preserve"> ensuring</w:t>
      </w:r>
      <w:r w:rsidRPr="00661A29">
        <w:rPr>
          <w:rFonts w:ascii="Arial" w:hAnsi="Arial" w:cs="Arial"/>
        </w:rPr>
        <w:t xml:space="preserve"> continuity</w:t>
      </w:r>
      <w:r w:rsidR="00EC0BA9">
        <w:rPr>
          <w:rFonts w:ascii="Arial" w:hAnsi="Arial" w:cs="Arial"/>
        </w:rPr>
        <w:t xml:space="preserve"> and progression of ongoing work</w:t>
      </w:r>
      <w:r w:rsidRPr="00661A29">
        <w:rPr>
          <w:rFonts w:ascii="Arial" w:hAnsi="Arial" w:cs="Arial"/>
        </w:rPr>
        <w:t>.</w:t>
      </w:r>
    </w:p>
    <w:p w14:paraId="21BFE982" w14:textId="77777777" w:rsidR="00CB7742" w:rsidRDefault="00CB7742">
      <w:pPr>
        <w:pStyle w:val="NoSpacing"/>
        <w:spacing w:line="360" w:lineRule="auto"/>
        <w:ind w:left="357"/>
        <w:jc w:val="both"/>
        <w:rPr>
          <w:rFonts w:ascii="Arial" w:hAnsi="Arial" w:cs="Arial"/>
        </w:rPr>
      </w:pPr>
    </w:p>
    <w:p w14:paraId="5A6DDDD1" w14:textId="77777777" w:rsidR="00CB7742" w:rsidRDefault="00566CA5">
      <w:pPr>
        <w:pStyle w:val="NoSpacing"/>
        <w:spacing w:line="360" w:lineRule="auto"/>
        <w:ind w:left="357"/>
        <w:jc w:val="both"/>
        <w:rPr>
          <w:rFonts w:ascii="Arial" w:hAnsi="Arial" w:cs="Arial"/>
        </w:rPr>
      </w:pPr>
      <w:r>
        <w:rPr>
          <w:rFonts w:ascii="Arial" w:hAnsi="Arial" w:cs="Arial"/>
        </w:rPr>
        <w:t>The Master Plan implementation su</w:t>
      </w:r>
      <w:r w:rsidR="00661A29" w:rsidRPr="00661A29">
        <w:rPr>
          <w:rFonts w:ascii="Arial" w:hAnsi="Arial" w:cs="Arial"/>
        </w:rPr>
        <w:t>ccess</w:t>
      </w:r>
      <w:r>
        <w:rPr>
          <w:rFonts w:ascii="Arial" w:hAnsi="Arial" w:cs="Arial"/>
        </w:rPr>
        <w:t xml:space="preserve"> to meet the</w:t>
      </w:r>
      <w:r w:rsidR="00661A29" w:rsidRPr="00661A29">
        <w:rPr>
          <w:rFonts w:ascii="Arial" w:hAnsi="Arial" w:cs="Arial"/>
        </w:rPr>
        <w:t xml:space="preserve"> strategic </w:t>
      </w:r>
      <w:r w:rsidR="00EC0BA9">
        <w:rPr>
          <w:rFonts w:ascii="Arial" w:hAnsi="Arial" w:cs="Arial"/>
        </w:rPr>
        <w:t>objectives</w:t>
      </w:r>
      <w:r>
        <w:rPr>
          <w:rFonts w:ascii="Arial" w:hAnsi="Arial" w:cs="Arial"/>
        </w:rPr>
        <w:t xml:space="preserve">, outcomes and </w:t>
      </w:r>
      <w:r w:rsidR="00661A29" w:rsidRPr="00661A29">
        <w:rPr>
          <w:rFonts w:ascii="Arial" w:hAnsi="Arial" w:cs="Arial"/>
        </w:rPr>
        <w:t xml:space="preserve">the National ICT vision, </w:t>
      </w:r>
      <w:r w:rsidR="00432883">
        <w:rPr>
          <w:rFonts w:ascii="Arial" w:hAnsi="Arial" w:cs="Arial"/>
        </w:rPr>
        <w:t xml:space="preserve">hinges on the </w:t>
      </w:r>
      <w:r w:rsidR="00661A29" w:rsidRPr="00661A29">
        <w:rPr>
          <w:rFonts w:ascii="Arial" w:hAnsi="Arial" w:cs="Arial"/>
        </w:rPr>
        <w:t>recommended governance structures and processes be</w:t>
      </w:r>
      <w:r w:rsidR="00432883">
        <w:rPr>
          <w:rFonts w:ascii="Arial" w:hAnsi="Arial" w:cs="Arial"/>
        </w:rPr>
        <w:t>ing</w:t>
      </w:r>
      <w:r w:rsidR="00661A29" w:rsidRPr="00661A29">
        <w:rPr>
          <w:rFonts w:ascii="Arial" w:hAnsi="Arial" w:cs="Arial"/>
        </w:rPr>
        <w:t xml:space="preserve"> in place</w:t>
      </w:r>
      <w:r w:rsidR="00432883">
        <w:rPr>
          <w:rFonts w:ascii="Arial" w:hAnsi="Arial" w:cs="Arial"/>
        </w:rPr>
        <w:t xml:space="preserve"> by start of the year 2014</w:t>
      </w:r>
      <w:r w:rsidR="00661A29" w:rsidRPr="00661A29">
        <w:rPr>
          <w:rFonts w:ascii="Arial" w:hAnsi="Arial" w:cs="Arial"/>
        </w:rPr>
        <w:t>. Strong governance ensures timely mitigation to manage changing priorities and needs of the country.</w:t>
      </w:r>
    </w:p>
    <w:p w14:paraId="43E3809B" w14:textId="77777777" w:rsidR="00CB7742" w:rsidRDefault="00CB7742">
      <w:pPr>
        <w:pStyle w:val="NoSpacing"/>
        <w:spacing w:line="360" w:lineRule="auto"/>
        <w:ind w:left="357"/>
        <w:jc w:val="both"/>
        <w:rPr>
          <w:rFonts w:ascii="Arial" w:hAnsi="Arial" w:cs="Arial"/>
        </w:rPr>
      </w:pPr>
    </w:p>
    <w:p w14:paraId="09C98072" w14:textId="77777777" w:rsidR="00426CDA" w:rsidRDefault="00661A29">
      <w:pPr>
        <w:pStyle w:val="NoSpacing"/>
        <w:spacing w:line="360" w:lineRule="auto"/>
        <w:ind w:left="357"/>
        <w:jc w:val="both"/>
        <w:rPr>
          <w:rFonts w:ascii="Arial" w:hAnsi="Arial" w:cs="Arial"/>
        </w:rPr>
      </w:pPr>
      <w:r w:rsidRPr="00661A29">
        <w:rPr>
          <w:rFonts w:ascii="Arial" w:hAnsi="Arial" w:cs="Arial"/>
        </w:rPr>
        <w:t xml:space="preserve">More importantly, there is a need for a </w:t>
      </w:r>
      <w:r w:rsidR="006529DD">
        <w:rPr>
          <w:rFonts w:ascii="Arial" w:hAnsi="Arial" w:cs="Arial"/>
        </w:rPr>
        <w:t>continued</w:t>
      </w:r>
      <w:r w:rsidR="00486B4F">
        <w:rPr>
          <w:rFonts w:ascii="Arial" w:hAnsi="Arial" w:cs="Arial"/>
        </w:rPr>
        <w:t xml:space="preserve"> political will coupled with </w:t>
      </w:r>
      <w:r w:rsidRPr="00661A29">
        <w:rPr>
          <w:rFonts w:ascii="Arial" w:hAnsi="Arial" w:cs="Arial"/>
        </w:rPr>
        <w:t xml:space="preserve">mindset change to transition to a new knowledge-based economy. The people, businesses and the Government of </w:t>
      </w:r>
      <w:r w:rsidR="00566CA5">
        <w:rPr>
          <w:rFonts w:ascii="Arial" w:hAnsi="Arial" w:cs="Arial"/>
        </w:rPr>
        <w:t>Malawi</w:t>
      </w:r>
      <w:r w:rsidRPr="00661A29">
        <w:rPr>
          <w:rFonts w:ascii="Arial" w:hAnsi="Arial" w:cs="Arial"/>
        </w:rPr>
        <w:t xml:space="preserve"> must be prepared to do things differently and adapt to new ways of learning, living, doing business, </w:t>
      </w:r>
      <w:r w:rsidR="00566CA5">
        <w:rPr>
          <w:rFonts w:ascii="Arial" w:hAnsi="Arial" w:cs="Arial"/>
        </w:rPr>
        <w:t>getting online and seriously taking the obligation to deliver</w:t>
      </w:r>
      <w:r w:rsidRPr="00661A29">
        <w:rPr>
          <w:rFonts w:ascii="Arial" w:hAnsi="Arial" w:cs="Arial"/>
        </w:rPr>
        <w:t xml:space="preserve"> public services</w:t>
      </w:r>
      <w:r w:rsidR="00566CA5">
        <w:rPr>
          <w:rFonts w:ascii="Arial" w:hAnsi="Arial" w:cs="Arial"/>
        </w:rPr>
        <w:t xml:space="preserve"> online</w:t>
      </w:r>
      <w:r w:rsidRPr="00661A29">
        <w:rPr>
          <w:rFonts w:ascii="Arial" w:hAnsi="Arial" w:cs="Arial"/>
        </w:rPr>
        <w:t>.</w:t>
      </w:r>
      <w:r w:rsidR="00566CA5">
        <w:rPr>
          <w:rFonts w:ascii="Arial" w:hAnsi="Arial" w:cs="Arial"/>
        </w:rPr>
        <w:t xml:space="preserve"> Together each one doing their part we shall </w:t>
      </w:r>
      <w:proofErr w:type="spellStart"/>
      <w:r w:rsidR="00566CA5">
        <w:rPr>
          <w:rFonts w:ascii="Arial" w:hAnsi="Arial" w:cs="Arial"/>
        </w:rPr>
        <w:t>realise</w:t>
      </w:r>
      <w:proofErr w:type="spellEnd"/>
      <w:r w:rsidR="00566CA5">
        <w:rPr>
          <w:rFonts w:ascii="Arial" w:hAnsi="Arial" w:cs="Arial"/>
        </w:rPr>
        <w:t xml:space="preserve"> the knowledge based economy well before 2031.</w:t>
      </w:r>
      <w:r w:rsidR="00486B4F">
        <w:rPr>
          <w:rFonts w:ascii="Arial" w:hAnsi="Arial" w:cs="Arial"/>
        </w:rPr>
        <w:t xml:space="preserve"> </w:t>
      </w:r>
    </w:p>
    <w:p w14:paraId="1251497E" w14:textId="77777777" w:rsidR="00AB035F" w:rsidRPr="000F12A0" w:rsidRDefault="00AB035F" w:rsidP="008934D9">
      <w:pPr>
        <w:pStyle w:val="NoSpacing"/>
        <w:ind w:left="360"/>
        <w:jc w:val="both"/>
        <w:rPr>
          <w:rFonts w:ascii="Arial" w:hAnsi="Arial" w:cs="Arial"/>
        </w:rPr>
      </w:pPr>
    </w:p>
    <w:p w14:paraId="537D2377" w14:textId="77777777" w:rsidR="00864BB3" w:rsidRDefault="00864BB3">
      <w:pPr>
        <w:spacing w:after="0" w:line="240" w:lineRule="auto"/>
        <w:rPr>
          <w:rFonts w:ascii="Arial" w:hAnsi="Arial" w:cs="Arial"/>
        </w:rPr>
      </w:pPr>
      <w:r>
        <w:rPr>
          <w:rFonts w:ascii="Arial" w:hAnsi="Arial" w:cs="Arial"/>
        </w:rPr>
        <w:br w:type="page"/>
      </w:r>
    </w:p>
    <w:p w14:paraId="02C66B05" w14:textId="77777777" w:rsidR="00864BB3" w:rsidRPr="009B0865" w:rsidRDefault="00864BB3" w:rsidP="00864BB3">
      <w:pPr>
        <w:pStyle w:val="Heading1"/>
        <w:numPr>
          <w:ilvl w:val="0"/>
          <w:numId w:val="3"/>
        </w:numPr>
        <w:tabs>
          <w:tab w:val="left" w:pos="0"/>
        </w:tabs>
        <w:spacing w:before="0" w:line="360" w:lineRule="auto"/>
        <w:rPr>
          <w:rFonts w:asciiTheme="majorHAnsi" w:hAnsiTheme="majorHAnsi" w:cs="Arial"/>
        </w:rPr>
      </w:pPr>
      <w:bookmarkStart w:id="82" w:name="_Toc372594450"/>
      <w:r>
        <w:rPr>
          <w:rFonts w:asciiTheme="majorHAnsi" w:hAnsiTheme="majorHAnsi" w:cs="Arial"/>
        </w:rPr>
        <w:lastRenderedPageBreak/>
        <w:t>References</w:t>
      </w:r>
      <w:bookmarkEnd w:id="82"/>
    </w:p>
    <w:p w14:paraId="110449AE" w14:textId="77777777" w:rsidR="00AB035F" w:rsidRPr="000F12A0" w:rsidRDefault="00AB035F" w:rsidP="008934D9">
      <w:pPr>
        <w:pStyle w:val="NoSpacing"/>
        <w:ind w:left="360"/>
        <w:jc w:val="both"/>
        <w:rPr>
          <w:rFonts w:ascii="Arial" w:hAnsi="Arial" w:cs="Arial"/>
        </w:rPr>
      </w:pPr>
    </w:p>
    <w:p w14:paraId="6C8B47CA" w14:textId="77777777" w:rsidR="00355CC3" w:rsidRDefault="00355CC3">
      <w:pPr>
        <w:pStyle w:val="NoSpacing"/>
        <w:spacing w:line="360" w:lineRule="auto"/>
        <w:ind w:left="567"/>
        <w:jc w:val="both"/>
        <w:rPr>
          <w:rFonts w:ascii="Arial" w:hAnsi="Arial" w:cs="Arial"/>
          <w:sz w:val="24"/>
          <w:szCs w:val="24"/>
        </w:rPr>
      </w:pPr>
    </w:p>
    <w:p w14:paraId="364E0E57" w14:textId="77777777" w:rsidR="00355CC3" w:rsidRDefault="00355CC3">
      <w:pPr>
        <w:pStyle w:val="NoSpacing"/>
        <w:spacing w:line="360" w:lineRule="auto"/>
        <w:ind w:left="567"/>
        <w:jc w:val="both"/>
        <w:rPr>
          <w:rFonts w:ascii="Arial" w:hAnsi="Arial" w:cs="Arial"/>
          <w:sz w:val="24"/>
          <w:szCs w:val="24"/>
        </w:rPr>
      </w:pPr>
    </w:p>
    <w:p w14:paraId="6B88E01E" w14:textId="77777777" w:rsidR="00355CC3" w:rsidRDefault="00355CC3">
      <w:pPr>
        <w:pStyle w:val="NoSpacing"/>
        <w:spacing w:line="360" w:lineRule="auto"/>
        <w:ind w:left="567"/>
        <w:jc w:val="both"/>
        <w:rPr>
          <w:rFonts w:ascii="Arial" w:hAnsi="Arial" w:cs="Arial"/>
          <w:sz w:val="24"/>
          <w:szCs w:val="24"/>
        </w:rPr>
      </w:pPr>
      <w:r w:rsidRPr="00F00B39">
        <w:rPr>
          <w:rFonts w:ascii="Arial" w:hAnsi="Arial" w:cs="Arial"/>
          <w:sz w:val="24"/>
          <w:szCs w:val="24"/>
        </w:rPr>
        <w:t xml:space="preserve">Government Advisory Committee, Internet Corporation for Assigned Names and Numbers, Principles and Guidelines for the Delegation and Administration of Country Code Top Level Domains, </w:t>
      </w:r>
      <w:hyperlink r:id="rId39" w:history="1">
        <w:r w:rsidRPr="00F00B39">
          <w:rPr>
            <w:rStyle w:val="Hyperlink"/>
            <w:rFonts w:ascii="Arial" w:hAnsi="Arial" w:cs="Arial"/>
            <w:sz w:val="24"/>
            <w:szCs w:val="24"/>
          </w:rPr>
          <w:t>http://archive.icann.org/en/committees/gac/gac-cctld-principles.htm</w:t>
        </w:r>
      </w:hyperlink>
      <w:r w:rsidRPr="00F00B39">
        <w:rPr>
          <w:rFonts w:ascii="Arial" w:hAnsi="Arial" w:cs="Arial"/>
          <w:sz w:val="24"/>
          <w:szCs w:val="24"/>
        </w:rPr>
        <w:t>, May 2005, accessed 8 November 2013.</w:t>
      </w:r>
    </w:p>
    <w:p w14:paraId="7D0AC7CB" w14:textId="77777777" w:rsidR="00355CC3" w:rsidRDefault="00355CC3">
      <w:pPr>
        <w:pStyle w:val="NoSpacing"/>
        <w:spacing w:line="360" w:lineRule="auto"/>
        <w:ind w:left="567"/>
        <w:jc w:val="both"/>
        <w:rPr>
          <w:rFonts w:ascii="Arial" w:hAnsi="Arial" w:cs="Arial"/>
          <w:sz w:val="24"/>
          <w:szCs w:val="24"/>
        </w:rPr>
      </w:pPr>
    </w:p>
    <w:p w14:paraId="219FC257" w14:textId="77777777" w:rsidR="00355CC3" w:rsidRDefault="002701AC">
      <w:pPr>
        <w:pStyle w:val="NoSpacing"/>
        <w:spacing w:line="360" w:lineRule="auto"/>
        <w:ind w:left="567"/>
        <w:jc w:val="both"/>
        <w:rPr>
          <w:rFonts w:ascii="Arial" w:hAnsi="Arial" w:cs="Arial"/>
          <w:sz w:val="24"/>
          <w:szCs w:val="24"/>
        </w:rPr>
      </w:pPr>
      <w:hyperlink r:id="rId40" w:history="1">
        <w:r w:rsidR="00355CC3" w:rsidRPr="00B8657F">
          <w:rPr>
            <w:rStyle w:val="Hyperlink"/>
            <w:rFonts w:ascii="Arial" w:hAnsi="Arial" w:cs="Arial"/>
            <w:sz w:val="24"/>
            <w:szCs w:val="24"/>
          </w:rPr>
          <w:t>http://www.edudemic.com/byod-apps-symbaloo/</w:t>
        </w:r>
      </w:hyperlink>
    </w:p>
    <w:p w14:paraId="08EF465F" w14:textId="77777777" w:rsidR="00355CC3" w:rsidRDefault="00355CC3">
      <w:pPr>
        <w:pStyle w:val="NoSpacing"/>
        <w:spacing w:line="360" w:lineRule="auto"/>
        <w:ind w:left="567"/>
        <w:jc w:val="both"/>
        <w:rPr>
          <w:rFonts w:ascii="Arial" w:hAnsi="Arial" w:cs="Arial"/>
          <w:sz w:val="24"/>
          <w:szCs w:val="24"/>
        </w:rPr>
      </w:pPr>
    </w:p>
    <w:p w14:paraId="5E6B57EB" w14:textId="77777777" w:rsidR="00355CC3" w:rsidRDefault="00355CC3">
      <w:pPr>
        <w:pStyle w:val="NoSpacing"/>
        <w:spacing w:line="360" w:lineRule="auto"/>
        <w:ind w:left="567"/>
        <w:jc w:val="both"/>
        <w:rPr>
          <w:rFonts w:ascii="Arial" w:hAnsi="Arial" w:cs="Arial"/>
          <w:sz w:val="24"/>
          <w:szCs w:val="24"/>
        </w:rPr>
      </w:pPr>
      <w:r>
        <w:rPr>
          <w:rFonts w:ascii="Arial" w:hAnsi="Arial" w:cs="Arial"/>
          <w:sz w:val="24"/>
          <w:szCs w:val="24"/>
        </w:rPr>
        <w:t>Malawi Government, Department of E-Government, Annual Economic Plan 2013, Budget Document No. 2, 2013</w:t>
      </w:r>
    </w:p>
    <w:p w14:paraId="5718AF0E" w14:textId="77777777" w:rsidR="00355CC3" w:rsidRDefault="00355CC3">
      <w:pPr>
        <w:pStyle w:val="NoSpacing"/>
        <w:spacing w:line="360" w:lineRule="auto"/>
        <w:ind w:left="567"/>
        <w:jc w:val="both"/>
        <w:rPr>
          <w:rFonts w:ascii="Arial" w:hAnsi="Arial" w:cs="Arial"/>
          <w:sz w:val="24"/>
          <w:szCs w:val="24"/>
        </w:rPr>
      </w:pPr>
    </w:p>
    <w:p w14:paraId="6900A05F" w14:textId="77777777" w:rsidR="00355CC3" w:rsidRDefault="00355CC3">
      <w:pPr>
        <w:pStyle w:val="NoSpacing"/>
        <w:spacing w:line="360" w:lineRule="auto"/>
        <w:ind w:left="567"/>
        <w:jc w:val="both"/>
        <w:rPr>
          <w:rFonts w:ascii="Arial" w:hAnsi="Arial" w:cs="Arial"/>
          <w:sz w:val="24"/>
          <w:szCs w:val="24"/>
        </w:rPr>
      </w:pPr>
      <w:r>
        <w:rPr>
          <w:rFonts w:ascii="Arial" w:hAnsi="Arial" w:cs="Arial"/>
          <w:sz w:val="24"/>
          <w:szCs w:val="24"/>
        </w:rPr>
        <w:t>Malawi Government, Department of E-Government, National ICT Policy, September 2013</w:t>
      </w:r>
    </w:p>
    <w:p w14:paraId="5815591E" w14:textId="77777777" w:rsidR="00355CC3" w:rsidRDefault="00355CC3">
      <w:pPr>
        <w:pStyle w:val="NoSpacing"/>
        <w:spacing w:line="360" w:lineRule="auto"/>
        <w:ind w:left="567"/>
        <w:jc w:val="both"/>
        <w:rPr>
          <w:rFonts w:ascii="Arial" w:hAnsi="Arial" w:cs="Arial"/>
          <w:sz w:val="24"/>
          <w:szCs w:val="24"/>
        </w:rPr>
      </w:pPr>
    </w:p>
    <w:p w14:paraId="4608B05C" w14:textId="77777777" w:rsidR="00355CC3" w:rsidRDefault="00355CC3">
      <w:pPr>
        <w:pStyle w:val="NoSpacing"/>
        <w:spacing w:line="360" w:lineRule="auto"/>
        <w:ind w:left="567"/>
        <w:jc w:val="both"/>
        <w:rPr>
          <w:rFonts w:ascii="Arial" w:hAnsi="Arial" w:cs="Arial"/>
          <w:sz w:val="24"/>
          <w:szCs w:val="24"/>
        </w:rPr>
      </w:pPr>
      <w:r>
        <w:rPr>
          <w:rFonts w:ascii="Arial" w:hAnsi="Arial" w:cs="Arial"/>
          <w:sz w:val="24"/>
          <w:szCs w:val="24"/>
        </w:rPr>
        <w:t>Malawi Government, Department of E-Government, Strategic Plan 2012/2013 – 2015/2016, September 2012</w:t>
      </w:r>
    </w:p>
    <w:p w14:paraId="566298CE" w14:textId="77777777" w:rsidR="00355CC3" w:rsidRDefault="00355CC3">
      <w:pPr>
        <w:pStyle w:val="NoSpacing"/>
        <w:spacing w:line="360" w:lineRule="auto"/>
        <w:ind w:left="567"/>
        <w:jc w:val="both"/>
        <w:rPr>
          <w:rFonts w:ascii="Arial" w:hAnsi="Arial" w:cs="Arial"/>
          <w:sz w:val="24"/>
          <w:szCs w:val="24"/>
        </w:rPr>
      </w:pPr>
    </w:p>
    <w:p w14:paraId="1F8CF972" w14:textId="77777777" w:rsidR="00355CC3" w:rsidRDefault="00355CC3">
      <w:pPr>
        <w:pStyle w:val="NoSpacing"/>
        <w:spacing w:line="360" w:lineRule="auto"/>
        <w:ind w:left="567"/>
        <w:jc w:val="both"/>
        <w:rPr>
          <w:rFonts w:ascii="Arial" w:hAnsi="Arial" w:cs="Arial"/>
          <w:sz w:val="24"/>
          <w:szCs w:val="24"/>
        </w:rPr>
      </w:pPr>
      <w:r>
        <w:rPr>
          <w:rFonts w:ascii="Arial" w:hAnsi="Arial" w:cs="Arial"/>
          <w:sz w:val="24"/>
          <w:szCs w:val="24"/>
        </w:rPr>
        <w:t>Malawi Government, Malawi Growth and Development Strategy II, 2011</w:t>
      </w:r>
    </w:p>
    <w:p w14:paraId="7E4A3F63" w14:textId="77777777" w:rsidR="00355CC3" w:rsidRDefault="00355CC3">
      <w:pPr>
        <w:pStyle w:val="NoSpacing"/>
        <w:spacing w:line="360" w:lineRule="auto"/>
        <w:ind w:left="567"/>
        <w:jc w:val="both"/>
        <w:rPr>
          <w:rFonts w:ascii="Arial" w:hAnsi="Arial" w:cs="Arial"/>
          <w:sz w:val="24"/>
          <w:szCs w:val="24"/>
        </w:rPr>
      </w:pPr>
    </w:p>
    <w:p w14:paraId="016EA2EB" w14:textId="77777777" w:rsidR="00355CC3" w:rsidRDefault="00355CC3">
      <w:pPr>
        <w:pStyle w:val="NoSpacing"/>
        <w:spacing w:line="360" w:lineRule="auto"/>
        <w:ind w:left="567"/>
        <w:jc w:val="both"/>
        <w:rPr>
          <w:rFonts w:ascii="Arial" w:hAnsi="Arial" w:cs="Arial"/>
          <w:sz w:val="24"/>
          <w:szCs w:val="24"/>
        </w:rPr>
      </w:pPr>
      <w:r>
        <w:rPr>
          <w:rFonts w:ascii="Arial" w:hAnsi="Arial" w:cs="Arial"/>
          <w:sz w:val="24"/>
          <w:szCs w:val="24"/>
        </w:rPr>
        <w:t xml:space="preserve">National Statistical Office, Integrated Household Survey 2011, </w:t>
      </w:r>
      <w:hyperlink r:id="rId41" w:history="1">
        <w:r w:rsidRPr="00C341A8">
          <w:rPr>
            <w:rStyle w:val="Hyperlink"/>
            <w:rFonts w:ascii="Arial" w:hAnsi="Arial" w:cs="Arial"/>
            <w:sz w:val="24"/>
            <w:szCs w:val="24"/>
          </w:rPr>
          <w:t>www.nsomalawi.mw</w:t>
        </w:r>
      </w:hyperlink>
      <w:r>
        <w:rPr>
          <w:rFonts w:ascii="Arial" w:hAnsi="Arial" w:cs="Arial"/>
          <w:sz w:val="24"/>
          <w:szCs w:val="24"/>
        </w:rPr>
        <w:t xml:space="preserve"> accessed on 1 November 2013</w:t>
      </w:r>
    </w:p>
    <w:p w14:paraId="0C6CBEDB" w14:textId="77777777" w:rsidR="00355CC3" w:rsidRDefault="00355CC3">
      <w:pPr>
        <w:pStyle w:val="NoSpacing"/>
        <w:spacing w:line="360" w:lineRule="auto"/>
        <w:ind w:left="567"/>
        <w:jc w:val="both"/>
        <w:rPr>
          <w:rFonts w:ascii="Arial" w:hAnsi="Arial" w:cs="Arial"/>
          <w:sz w:val="24"/>
          <w:szCs w:val="24"/>
        </w:rPr>
      </w:pPr>
    </w:p>
    <w:p w14:paraId="42E294DA" w14:textId="77777777" w:rsidR="00355CC3" w:rsidRDefault="00355CC3">
      <w:pPr>
        <w:widowControl w:val="0"/>
        <w:autoSpaceDE w:val="0"/>
        <w:autoSpaceDN w:val="0"/>
        <w:adjustRightInd w:val="0"/>
        <w:spacing w:after="0" w:line="360" w:lineRule="auto"/>
        <w:ind w:left="567"/>
        <w:rPr>
          <w:rFonts w:ascii="Arial" w:hAnsi="Arial" w:cs="Arial"/>
          <w:sz w:val="24"/>
          <w:szCs w:val="24"/>
        </w:rPr>
      </w:pPr>
      <w:r w:rsidRPr="00F00B39">
        <w:rPr>
          <w:rFonts w:ascii="Arial" w:hAnsi="Arial" w:cs="Arial"/>
          <w:sz w:val="24"/>
          <w:szCs w:val="24"/>
        </w:rPr>
        <w:t xml:space="preserve">Open Government, </w:t>
      </w:r>
      <w:hyperlink r:id="rId42" w:history="1">
        <w:r>
          <w:rPr>
            <w:rStyle w:val="Hyperlink"/>
            <w:rFonts w:ascii="Arial" w:hAnsi="Arial" w:cs="Arial"/>
            <w:sz w:val="24"/>
            <w:szCs w:val="24"/>
          </w:rPr>
          <w:t>http://www.opengovdata.org/home/8principles</w:t>
        </w:r>
      </w:hyperlink>
      <w:r w:rsidRPr="00F00B39">
        <w:rPr>
          <w:rFonts w:ascii="Arial" w:hAnsi="Arial" w:cs="Arial"/>
          <w:sz w:val="24"/>
          <w:szCs w:val="24"/>
        </w:rPr>
        <w:t xml:space="preserve"> accessed on 31 October 2013.</w:t>
      </w:r>
    </w:p>
    <w:p w14:paraId="09754481" w14:textId="77777777" w:rsidR="00355CC3" w:rsidRDefault="00355CC3">
      <w:pPr>
        <w:widowControl w:val="0"/>
        <w:autoSpaceDE w:val="0"/>
        <w:autoSpaceDN w:val="0"/>
        <w:adjustRightInd w:val="0"/>
        <w:spacing w:after="0" w:line="360" w:lineRule="auto"/>
        <w:ind w:left="567"/>
        <w:rPr>
          <w:rFonts w:ascii="Arial" w:hAnsi="Arial" w:cs="Arial"/>
          <w:sz w:val="24"/>
          <w:szCs w:val="24"/>
        </w:rPr>
      </w:pPr>
    </w:p>
    <w:p w14:paraId="72D1C7CD" w14:textId="77777777" w:rsidR="00355CC3" w:rsidRDefault="00355CC3">
      <w:pPr>
        <w:widowControl w:val="0"/>
        <w:overflowPunct w:val="0"/>
        <w:autoSpaceDE w:val="0"/>
        <w:autoSpaceDN w:val="0"/>
        <w:adjustRightInd w:val="0"/>
        <w:spacing w:after="0" w:line="360" w:lineRule="auto"/>
        <w:ind w:left="567"/>
        <w:jc w:val="both"/>
        <w:rPr>
          <w:rFonts w:ascii="Arial" w:hAnsi="Arial" w:cs="Arial"/>
          <w:sz w:val="24"/>
          <w:szCs w:val="24"/>
        </w:rPr>
      </w:pPr>
      <w:r w:rsidRPr="00F00B39">
        <w:rPr>
          <w:rFonts w:ascii="Arial" w:hAnsi="Arial" w:cs="Arial"/>
          <w:sz w:val="24"/>
          <w:szCs w:val="24"/>
        </w:rPr>
        <w:t xml:space="preserve">San </w:t>
      </w:r>
      <w:proofErr w:type="spellStart"/>
      <w:r w:rsidRPr="00F00B39">
        <w:rPr>
          <w:rFonts w:ascii="Arial" w:hAnsi="Arial" w:cs="Arial"/>
          <w:sz w:val="24"/>
          <w:szCs w:val="24"/>
        </w:rPr>
        <w:t>Murugesan</w:t>
      </w:r>
      <w:proofErr w:type="spellEnd"/>
      <w:r w:rsidRPr="00F00B39">
        <w:rPr>
          <w:rFonts w:ascii="Arial" w:hAnsi="Arial" w:cs="Arial"/>
          <w:sz w:val="24"/>
          <w:szCs w:val="24"/>
        </w:rPr>
        <w:t xml:space="preserve">, “Harnessing Green IT: Principles and Practices,” IEEE IT Professional, January–February 2008, pp 24-33 </w:t>
      </w:r>
    </w:p>
    <w:p w14:paraId="74EAF37D" w14:textId="77777777" w:rsidR="00D404FE" w:rsidRDefault="00D404FE">
      <w:pPr>
        <w:widowControl w:val="0"/>
        <w:overflowPunct w:val="0"/>
        <w:autoSpaceDE w:val="0"/>
        <w:autoSpaceDN w:val="0"/>
        <w:adjustRightInd w:val="0"/>
        <w:spacing w:after="0" w:line="360" w:lineRule="auto"/>
        <w:ind w:left="567"/>
        <w:jc w:val="both"/>
        <w:rPr>
          <w:rFonts w:ascii="Arial" w:hAnsi="Arial" w:cs="Arial"/>
          <w:sz w:val="24"/>
          <w:szCs w:val="24"/>
        </w:rPr>
      </w:pPr>
    </w:p>
    <w:p w14:paraId="748BF187" w14:textId="77777777" w:rsidR="00D404FE" w:rsidRDefault="00D404FE" w:rsidP="00D404FE">
      <w:pPr>
        <w:widowControl w:val="0"/>
        <w:overflowPunct w:val="0"/>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 xml:space="preserve">The NIC 2010 Plan, </w:t>
      </w:r>
      <w:proofErr w:type="gramStart"/>
      <w:r>
        <w:rPr>
          <w:rFonts w:ascii="Arial" w:hAnsi="Arial" w:cs="Arial"/>
          <w:sz w:val="24"/>
          <w:szCs w:val="24"/>
        </w:rPr>
        <w:t>An</w:t>
      </w:r>
      <w:proofErr w:type="gramEnd"/>
      <w:r>
        <w:rPr>
          <w:rFonts w:ascii="Arial" w:hAnsi="Arial" w:cs="Arial"/>
          <w:sz w:val="24"/>
          <w:szCs w:val="24"/>
        </w:rPr>
        <w:t xml:space="preserve"> Integrated ICT</w:t>
      </w:r>
      <w:r w:rsidRPr="00D404FE">
        <w:rPr>
          <w:rFonts w:ascii="Arial" w:hAnsi="Arial" w:cs="Arial"/>
          <w:sz w:val="24"/>
          <w:szCs w:val="24"/>
        </w:rPr>
        <w:t>-Led Socio-Economic</w:t>
      </w:r>
      <w:r>
        <w:rPr>
          <w:rFonts w:ascii="Arial" w:hAnsi="Arial" w:cs="Arial"/>
          <w:sz w:val="24"/>
          <w:szCs w:val="24"/>
        </w:rPr>
        <w:t xml:space="preserve"> </w:t>
      </w:r>
      <w:r w:rsidRPr="00D404FE">
        <w:rPr>
          <w:rFonts w:ascii="Arial" w:hAnsi="Arial" w:cs="Arial"/>
          <w:sz w:val="24"/>
          <w:szCs w:val="24"/>
        </w:rPr>
        <w:t xml:space="preserve">Development Plan </w:t>
      </w:r>
      <w:r w:rsidR="00E138C5" w:rsidRPr="00D404FE">
        <w:rPr>
          <w:rFonts w:ascii="Arial" w:hAnsi="Arial" w:cs="Arial"/>
          <w:sz w:val="24"/>
          <w:szCs w:val="24"/>
        </w:rPr>
        <w:t>for</w:t>
      </w:r>
      <w:r w:rsidRPr="00D404FE">
        <w:rPr>
          <w:rFonts w:ascii="Arial" w:hAnsi="Arial" w:cs="Arial"/>
          <w:sz w:val="24"/>
          <w:szCs w:val="24"/>
        </w:rPr>
        <w:t xml:space="preserve"> Rwanda</w:t>
      </w:r>
      <w:r>
        <w:rPr>
          <w:rFonts w:ascii="Arial" w:hAnsi="Arial" w:cs="Arial"/>
          <w:sz w:val="24"/>
          <w:szCs w:val="24"/>
        </w:rPr>
        <w:t xml:space="preserve"> </w:t>
      </w:r>
      <w:r w:rsidRPr="00D404FE">
        <w:rPr>
          <w:rFonts w:ascii="Arial" w:hAnsi="Arial" w:cs="Arial"/>
          <w:sz w:val="24"/>
          <w:szCs w:val="24"/>
        </w:rPr>
        <w:t>2006-2010</w:t>
      </w:r>
      <w:r>
        <w:rPr>
          <w:rFonts w:ascii="Arial" w:hAnsi="Arial" w:cs="Arial"/>
          <w:sz w:val="24"/>
          <w:szCs w:val="24"/>
        </w:rPr>
        <w:t>, Government of Rwanda</w:t>
      </w:r>
    </w:p>
    <w:p w14:paraId="37BDB045" w14:textId="77777777" w:rsidR="00355CC3" w:rsidRDefault="00355CC3">
      <w:pPr>
        <w:widowControl w:val="0"/>
        <w:overflowPunct w:val="0"/>
        <w:autoSpaceDE w:val="0"/>
        <w:autoSpaceDN w:val="0"/>
        <w:adjustRightInd w:val="0"/>
        <w:spacing w:after="0" w:line="360" w:lineRule="auto"/>
        <w:ind w:left="567"/>
        <w:jc w:val="both"/>
        <w:rPr>
          <w:rFonts w:ascii="Arial" w:hAnsi="Arial" w:cs="Arial"/>
          <w:sz w:val="24"/>
          <w:szCs w:val="24"/>
        </w:rPr>
      </w:pPr>
    </w:p>
    <w:p w14:paraId="03201406" w14:textId="77777777" w:rsidR="00355CC3" w:rsidRDefault="00355CC3">
      <w:pPr>
        <w:pStyle w:val="NoSpacing"/>
        <w:spacing w:line="360" w:lineRule="auto"/>
        <w:ind w:left="567"/>
        <w:jc w:val="both"/>
        <w:rPr>
          <w:rFonts w:ascii="Arial" w:hAnsi="Arial" w:cs="Arial"/>
          <w:sz w:val="24"/>
          <w:szCs w:val="24"/>
        </w:rPr>
      </w:pPr>
      <w:r w:rsidRPr="00F00B39">
        <w:rPr>
          <w:rFonts w:ascii="Arial" w:hAnsi="Arial" w:cs="Arial"/>
          <w:sz w:val="24"/>
          <w:szCs w:val="24"/>
        </w:rPr>
        <w:t>World Economic Forum</w:t>
      </w:r>
      <w:r>
        <w:rPr>
          <w:rFonts w:ascii="Arial" w:hAnsi="Arial" w:cs="Arial"/>
          <w:sz w:val="24"/>
          <w:szCs w:val="24"/>
        </w:rPr>
        <w:t xml:space="preserve">, </w:t>
      </w:r>
      <w:r w:rsidRPr="00F00B39">
        <w:rPr>
          <w:rFonts w:ascii="Arial" w:hAnsi="Arial" w:cs="Arial"/>
          <w:sz w:val="24"/>
          <w:szCs w:val="24"/>
        </w:rPr>
        <w:t>Global Competitiveness Report 2011-2012</w:t>
      </w:r>
      <w:r>
        <w:rPr>
          <w:rFonts w:ascii="Arial" w:hAnsi="Arial" w:cs="Arial"/>
          <w:sz w:val="24"/>
          <w:szCs w:val="24"/>
        </w:rPr>
        <w:t xml:space="preserve">, </w:t>
      </w:r>
      <w:hyperlink r:id="rId43" w:history="1">
        <w:r w:rsidRPr="00C341A8">
          <w:rPr>
            <w:rStyle w:val="Hyperlink"/>
            <w:rFonts w:ascii="Arial" w:hAnsi="Arial" w:cs="Arial"/>
            <w:sz w:val="24"/>
            <w:szCs w:val="24"/>
          </w:rPr>
          <w:t>http://www.weforum.org/reports/global-competitiveness-report-2012-2013</w:t>
        </w:r>
      </w:hyperlink>
      <w:r>
        <w:rPr>
          <w:rFonts w:ascii="Arial" w:hAnsi="Arial" w:cs="Arial"/>
          <w:sz w:val="24"/>
          <w:szCs w:val="24"/>
        </w:rPr>
        <w:t xml:space="preserve"> accessed on 31 October 2013</w:t>
      </w:r>
      <w:r w:rsidRPr="00F00B39">
        <w:rPr>
          <w:rFonts w:ascii="Arial" w:hAnsi="Arial" w:cs="Arial"/>
          <w:sz w:val="24"/>
          <w:szCs w:val="24"/>
        </w:rPr>
        <w:t>.</w:t>
      </w:r>
    </w:p>
    <w:p w14:paraId="00ACCC34" w14:textId="77777777" w:rsidR="00AB035F" w:rsidRPr="000F12A0" w:rsidRDefault="00AB035F" w:rsidP="00142F19">
      <w:pPr>
        <w:pStyle w:val="NoSpacing"/>
        <w:ind w:left="567"/>
        <w:jc w:val="both"/>
        <w:rPr>
          <w:rFonts w:ascii="Arial" w:hAnsi="Arial" w:cs="Arial"/>
        </w:rPr>
      </w:pPr>
    </w:p>
    <w:p w14:paraId="002285D8" w14:textId="77777777" w:rsidR="00AB035F" w:rsidRPr="000F12A0" w:rsidRDefault="00AB035F" w:rsidP="008934D9">
      <w:pPr>
        <w:pStyle w:val="NoSpacing"/>
        <w:ind w:left="360"/>
        <w:jc w:val="both"/>
        <w:rPr>
          <w:rFonts w:ascii="Arial" w:hAnsi="Arial" w:cs="Arial"/>
        </w:rPr>
      </w:pPr>
    </w:p>
    <w:p w14:paraId="47755441" w14:textId="77777777" w:rsidR="00B53CD6" w:rsidRPr="000F12A0" w:rsidRDefault="00B53CD6" w:rsidP="008934D9">
      <w:pPr>
        <w:pStyle w:val="NoSpacing"/>
        <w:ind w:left="360"/>
        <w:jc w:val="both"/>
        <w:rPr>
          <w:rFonts w:ascii="Arial" w:hAnsi="Arial" w:cs="Arial"/>
        </w:rPr>
      </w:pPr>
    </w:p>
    <w:p w14:paraId="7B2E0F71" w14:textId="77777777" w:rsidR="00480D22" w:rsidRPr="000F12A0" w:rsidRDefault="00480D22" w:rsidP="00480D22">
      <w:pPr>
        <w:rPr>
          <w:rFonts w:ascii="Arial" w:hAnsi="Arial" w:cs="Arial"/>
        </w:rPr>
      </w:pPr>
      <w:bookmarkStart w:id="83" w:name="page5"/>
      <w:bookmarkStart w:id="84" w:name="page6"/>
      <w:bookmarkEnd w:id="83"/>
      <w:bookmarkEnd w:id="84"/>
    </w:p>
    <w:p w14:paraId="31136267" w14:textId="77777777" w:rsidR="00480D22" w:rsidRPr="000F12A0" w:rsidRDefault="00480D22" w:rsidP="00480D22">
      <w:pPr>
        <w:rPr>
          <w:rFonts w:ascii="Arial" w:hAnsi="Arial" w:cs="Arial"/>
        </w:rPr>
      </w:pPr>
    </w:p>
    <w:p w14:paraId="4FB2E91A" w14:textId="77777777" w:rsidR="00480D22" w:rsidRPr="000F12A0" w:rsidRDefault="00480D22" w:rsidP="00480D22">
      <w:pPr>
        <w:rPr>
          <w:rFonts w:ascii="Arial" w:hAnsi="Arial" w:cs="Arial"/>
        </w:rPr>
      </w:pPr>
    </w:p>
    <w:p w14:paraId="1DA56290" w14:textId="77777777" w:rsidR="00480D22" w:rsidRPr="000F12A0" w:rsidRDefault="00480D22" w:rsidP="00480D22">
      <w:pPr>
        <w:rPr>
          <w:rFonts w:ascii="Arial" w:hAnsi="Arial" w:cs="Arial"/>
        </w:rPr>
      </w:pPr>
    </w:p>
    <w:p w14:paraId="6CC2F92A" w14:textId="77777777" w:rsidR="00480D22" w:rsidRPr="000F12A0" w:rsidRDefault="00480D22" w:rsidP="00480D22">
      <w:pPr>
        <w:rPr>
          <w:rFonts w:ascii="Arial" w:hAnsi="Arial" w:cs="Arial"/>
        </w:rPr>
      </w:pPr>
    </w:p>
    <w:p w14:paraId="0EDDABB5" w14:textId="77777777" w:rsidR="00480D22" w:rsidRPr="000F12A0" w:rsidRDefault="00480D22" w:rsidP="00480D22">
      <w:pPr>
        <w:rPr>
          <w:rFonts w:ascii="Arial" w:hAnsi="Arial" w:cs="Arial"/>
        </w:rPr>
      </w:pPr>
    </w:p>
    <w:p w14:paraId="69110483" w14:textId="77777777" w:rsidR="00480D22" w:rsidRPr="000F12A0" w:rsidRDefault="00653667" w:rsidP="00480D22">
      <w:pPr>
        <w:rPr>
          <w:rFonts w:ascii="Arial" w:hAnsi="Arial" w:cs="Arial"/>
        </w:rPr>
      </w:pPr>
      <w:r>
        <w:rPr>
          <w:rFonts w:ascii="Arial" w:hAnsi="Arial" w:cs="Arial"/>
        </w:rPr>
        <w:br w:type="page"/>
      </w:r>
    </w:p>
    <w:p w14:paraId="4CE6F38D" w14:textId="77777777" w:rsidR="00D173DD" w:rsidRPr="009B0865" w:rsidRDefault="00D173DD" w:rsidP="00093C44">
      <w:pPr>
        <w:pStyle w:val="Heading1"/>
        <w:spacing w:before="0"/>
        <w:rPr>
          <w:rFonts w:asciiTheme="majorHAnsi" w:hAnsiTheme="majorHAnsi" w:cs="Arial"/>
        </w:rPr>
      </w:pPr>
    </w:p>
    <w:p w14:paraId="531A3985" w14:textId="77777777" w:rsidR="00653667" w:rsidRPr="009B0865" w:rsidRDefault="00653667" w:rsidP="00653667">
      <w:pPr>
        <w:pStyle w:val="Heading1"/>
        <w:spacing w:before="0"/>
        <w:rPr>
          <w:rFonts w:asciiTheme="majorHAnsi" w:hAnsiTheme="majorHAnsi" w:cs="Arial"/>
        </w:rPr>
      </w:pPr>
      <w:bookmarkStart w:id="85" w:name="_Toc363737101"/>
      <w:bookmarkStart w:id="86" w:name="_Toc372594453"/>
      <w:r w:rsidRPr="009B0865">
        <w:rPr>
          <w:rFonts w:asciiTheme="majorHAnsi" w:hAnsiTheme="majorHAnsi" w:cs="Arial"/>
        </w:rPr>
        <w:t xml:space="preserve">APPENDIX </w:t>
      </w:r>
      <w:r w:rsidR="00CE1495">
        <w:rPr>
          <w:rFonts w:asciiTheme="majorHAnsi" w:hAnsiTheme="majorHAnsi" w:cs="Arial"/>
        </w:rPr>
        <w:t>A</w:t>
      </w:r>
      <w:r w:rsidRPr="009B0865">
        <w:rPr>
          <w:rFonts w:asciiTheme="majorHAnsi" w:hAnsiTheme="majorHAnsi" w:cs="Arial"/>
        </w:rPr>
        <w:t xml:space="preserve">: </w:t>
      </w:r>
      <w:bookmarkEnd w:id="85"/>
      <w:r w:rsidR="00127F96">
        <w:rPr>
          <w:rFonts w:asciiTheme="majorHAnsi" w:hAnsiTheme="majorHAnsi" w:cs="Arial"/>
        </w:rPr>
        <w:t>LIST OF INSTITUTIONS AND INDIVIDUALS CONSULTED</w:t>
      </w:r>
      <w:bookmarkEnd w:id="86"/>
    </w:p>
    <w:p w14:paraId="301D803B" w14:textId="77777777" w:rsidR="000501BB" w:rsidRPr="00E026DF" w:rsidRDefault="000501BB" w:rsidP="000501BB">
      <w:pPr>
        <w:jc w:val="center"/>
        <w:rPr>
          <w:b/>
        </w:rPr>
      </w:pPr>
      <w:r w:rsidRPr="00E026DF">
        <w:rPr>
          <w:b/>
        </w:rPr>
        <w:t>E- GOVERNMENT</w:t>
      </w:r>
      <w:r>
        <w:rPr>
          <w:b/>
        </w:rPr>
        <w:t xml:space="preserve"> WORKSHOP ON NATIONAL ICT MASTER PLAN DEVELOPMENT</w:t>
      </w:r>
    </w:p>
    <w:p w14:paraId="76CD13E6" w14:textId="77777777" w:rsidR="000501BB" w:rsidRPr="00E026DF" w:rsidRDefault="000501BB" w:rsidP="000501BB">
      <w:pPr>
        <w:jc w:val="center"/>
        <w:rPr>
          <w:b/>
        </w:rPr>
      </w:pPr>
      <w:r w:rsidRPr="00E026DF">
        <w:rPr>
          <w:b/>
        </w:rPr>
        <w:t>LIST OF PARTICIPANTS ATTENDED</w:t>
      </w:r>
    </w:p>
    <w:tbl>
      <w:tblPr>
        <w:tblStyle w:val="TableGrid"/>
        <w:tblW w:w="0" w:type="auto"/>
        <w:tblLook w:val="04A0" w:firstRow="1" w:lastRow="0" w:firstColumn="1" w:lastColumn="0" w:noHBand="0" w:noVBand="1"/>
      </w:tblPr>
      <w:tblGrid>
        <w:gridCol w:w="3652"/>
        <w:gridCol w:w="5528"/>
      </w:tblGrid>
      <w:tr w:rsidR="000501BB" w14:paraId="4E8AD239" w14:textId="77777777" w:rsidTr="000501BB">
        <w:tc>
          <w:tcPr>
            <w:tcW w:w="3652" w:type="dxa"/>
          </w:tcPr>
          <w:p w14:paraId="34814ECC" w14:textId="77777777" w:rsidR="000501BB" w:rsidRPr="00E026DF" w:rsidRDefault="000501BB" w:rsidP="000501BB">
            <w:pPr>
              <w:rPr>
                <w:b/>
              </w:rPr>
            </w:pPr>
            <w:r w:rsidRPr="00E026DF">
              <w:rPr>
                <w:b/>
              </w:rPr>
              <w:t>NAME</w:t>
            </w:r>
          </w:p>
        </w:tc>
        <w:tc>
          <w:tcPr>
            <w:tcW w:w="5528" w:type="dxa"/>
          </w:tcPr>
          <w:p w14:paraId="5FB8C5D8" w14:textId="77777777" w:rsidR="000501BB" w:rsidRPr="00E026DF" w:rsidRDefault="000501BB" w:rsidP="000501BB">
            <w:pPr>
              <w:rPr>
                <w:b/>
              </w:rPr>
            </w:pPr>
            <w:r w:rsidRPr="00E026DF">
              <w:rPr>
                <w:b/>
              </w:rPr>
              <w:t>ORGANISATION</w:t>
            </w:r>
            <w:r>
              <w:rPr>
                <w:b/>
              </w:rPr>
              <w:t xml:space="preserve"> </w:t>
            </w:r>
          </w:p>
        </w:tc>
      </w:tr>
      <w:tr w:rsidR="000501BB" w14:paraId="74BF2A45" w14:textId="77777777" w:rsidTr="000501BB">
        <w:tc>
          <w:tcPr>
            <w:tcW w:w="3652" w:type="dxa"/>
          </w:tcPr>
          <w:p w14:paraId="3EAFBDFB" w14:textId="77777777" w:rsidR="000501BB" w:rsidRDefault="000501BB" w:rsidP="000501BB">
            <w:r>
              <w:t xml:space="preserve">John </w:t>
            </w:r>
            <w:proofErr w:type="spellStart"/>
            <w:r>
              <w:t>Kapito</w:t>
            </w:r>
            <w:proofErr w:type="spellEnd"/>
          </w:p>
        </w:tc>
        <w:tc>
          <w:tcPr>
            <w:tcW w:w="5528" w:type="dxa"/>
          </w:tcPr>
          <w:p w14:paraId="771827E3" w14:textId="77777777" w:rsidR="000501BB" w:rsidRDefault="000501BB" w:rsidP="000501BB">
            <w:r>
              <w:t xml:space="preserve">Executive Director, CAMA, Box 5992, </w:t>
            </w:r>
            <w:proofErr w:type="spellStart"/>
            <w:r>
              <w:t>Limbe</w:t>
            </w:r>
            <w:proofErr w:type="spellEnd"/>
          </w:p>
        </w:tc>
      </w:tr>
      <w:tr w:rsidR="000501BB" w14:paraId="49EA7D1A" w14:textId="77777777" w:rsidTr="000501BB">
        <w:tc>
          <w:tcPr>
            <w:tcW w:w="3652" w:type="dxa"/>
          </w:tcPr>
          <w:p w14:paraId="64C58E2D" w14:textId="77777777" w:rsidR="000501BB" w:rsidRDefault="000501BB" w:rsidP="000501BB">
            <w:r>
              <w:t xml:space="preserve">Emily </w:t>
            </w:r>
            <w:proofErr w:type="spellStart"/>
            <w:r>
              <w:t>Khamula</w:t>
            </w:r>
            <w:proofErr w:type="spellEnd"/>
            <w:r>
              <w:t xml:space="preserve"> </w:t>
            </w:r>
            <w:proofErr w:type="spellStart"/>
            <w:r>
              <w:t>Lungu</w:t>
            </w:r>
            <w:proofErr w:type="spellEnd"/>
          </w:p>
        </w:tc>
        <w:tc>
          <w:tcPr>
            <w:tcW w:w="5528" w:type="dxa"/>
          </w:tcPr>
          <w:p w14:paraId="09EC50F5" w14:textId="77777777" w:rsidR="000501BB" w:rsidRDefault="000501BB" w:rsidP="000501BB">
            <w:r>
              <w:t>MACRA, P/Bag 261 Blantyre</w:t>
            </w:r>
          </w:p>
        </w:tc>
      </w:tr>
      <w:tr w:rsidR="000501BB" w14:paraId="2241AF1A" w14:textId="77777777" w:rsidTr="000501BB">
        <w:tc>
          <w:tcPr>
            <w:tcW w:w="3652" w:type="dxa"/>
          </w:tcPr>
          <w:p w14:paraId="43CE2DD4" w14:textId="77777777" w:rsidR="000501BB" w:rsidRDefault="000501BB" w:rsidP="000501BB">
            <w:r>
              <w:t xml:space="preserve">Anthony </w:t>
            </w:r>
            <w:proofErr w:type="spellStart"/>
            <w:r>
              <w:t>Muyepa</w:t>
            </w:r>
            <w:proofErr w:type="spellEnd"/>
          </w:p>
        </w:tc>
        <w:tc>
          <w:tcPr>
            <w:tcW w:w="5528" w:type="dxa"/>
          </w:tcPr>
          <w:p w14:paraId="57C1009F" w14:textId="77777777" w:rsidR="000501BB" w:rsidRDefault="000501BB" w:rsidP="000501BB">
            <w:r>
              <w:t xml:space="preserve">ICT Director, University of Malawi, </w:t>
            </w:r>
            <w:proofErr w:type="spellStart"/>
            <w:r>
              <w:t>P.Bag</w:t>
            </w:r>
            <w:proofErr w:type="spellEnd"/>
            <w:r>
              <w:t xml:space="preserve"> 303, Blantyre 3</w:t>
            </w:r>
          </w:p>
        </w:tc>
      </w:tr>
      <w:tr w:rsidR="000501BB" w14:paraId="60FA33A9" w14:textId="77777777" w:rsidTr="000501BB">
        <w:tc>
          <w:tcPr>
            <w:tcW w:w="3652" w:type="dxa"/>
          </w:tcPr>
          <w:p w14:paraId="4CE73C08" w14:textId="77777777" w:rsidR="000501BB" w:rsidRDefault="000501BB" w:rsidP="000501BB">
            <w:r>
              <w:t xml:space="preserve">Harry </w:t>
            </w:r>
            <w:proofErr w:type="spellStart"/>
            <w:r>
              <w:t>Gombachika</w:t>
            </w:r>
            <w:proofErr w:type="spellEnd"/>
          </w:p>
        </w:tc>
        <w:tc>
          <w:tcPr>
            <w:tcW w:w="5528" w:type="dxa"/>
          </w:tcPr>
          <w:p w14:paraId="5DF6D29A" w14:textId="77777777" w:rsidR="000501BB" w:rsidRDefault="000501BB" w:rsidP="000501BB">
            <w:r>
              <w:t>University of Malawi, The polytechnic, P/Bag 303,Chichiri</w:t>
            </w:r>
          </w:p>
        </w:tc>
      </w:tr>
      <w:tr w:rsidR="000501BB" w14:paraId="67EB1F86" w14:textId="77777777" w:rsidTr="000501BB">
        <w:tc>
          <w:tcPr>
            <w:tcW w:w="3652" w:type="dxa"/>
          </w:tcPr>
          <w:p w14:paraId="799CD2CD" w14:textId="77777777" w:rsidR="000501BB" w:rsidRDefault="000501BB" w:rsidP="000501BB">
            <w:r>
              <w:t xml:space="preserve">Derek </w:t>
            </w:r>
            <w:proofErr w:type="spellStart"/>
            <w:r>
              <w:t>Lakudzala</w:t>
            </w:r>
            <w:proofErr w:type="spellEnd"/>
          </w:p>
        </w:tc>
        <w:tc>
          <w:tcPr>
            <w:tcW w:w="5528" w:type="dxa"/>
          </w:tcPr>
          <w:p w14:paraId="104FFEB5" w14:textId="77777777" w:rsidR="000501BB" w:rsidRDefault="000501BB" w:rsidP="000501BB">
            <w:proofErr w:type="spellStart"/>
            <w:r>
              <w:t>Bumas</w:t>
            </w:r>
            <w:proofErr w:type="spellEnd"/>
            <w:r>
              <w:t xml:space="preserve"> International, </w:t>
            </w:r>
            <w:proofErr w:type="spellStart"/>
            <w:r>
              <w:t>P.O.Box</w:t>
            </w:r>
            <w:proofErr w:type="spellEnd"/>
            <w:r>
              <w:t xml:space="preserve"> 51379, </w:t>
            </w:r>
            <w:proofErr w:type="spellStart"/>
            <w:r>
              <w:t>Limbe</w:t>
            </w:r>
            <w:proofErr w:type="spellEnd"/>
          </w:p>
        </w:tc>
      </w:tr>
      <w:tr w:rsidR="000501BB" w14:paraId="2E2622C9" w14:textId="77777777" w:rsidTr="000501BB">
        <w:tc>
          <w:tcPr>
            <w:tcW w:w="3652" w:type="dxa"/>
          </w:tcPr>
          <w:p w14:paraId="4225333E" w14:textId="77777777" w:rsidR="000501BB" w:rsidRDefault="000501BB" w:rsidP="000501BB">
            <w:r>
              <w:t>Chimwemwe David Matemba</w:t>
            </w:r>
          </w:p>
        </w:tc>
        <w:tc>
          <w:tcPr>
            <w:tcW w:w="5528" w:type="dxa"/>
          </w:tcPr>
          <w:p w14:paraId="282BAA04" w14:textId="77777777" w:rsidR="000501BB" w:rsidRDefault="000501BB" w:rsidP="000501BB">
            <w:r>
              <w:t>Public Private Partnership Commission, P.O. Box 937, Blantyre</w:t>
            </w:r>
          </w:p>
        </w:tc>
      </w:tr>
      <w:tr w:rsidR="000501BB" w14:paraId="58BE7BFB" w14:textId="77777777" w:rsidTr="000501BB">
        <w:tc>
          <w:tcPr>
            <w:tcW w:w="3652" w:type="dxa"/>
          </w:tcPr>
          <w:p w14:paraId="08114FDD" w14:textId="77777777" w:rsidR="000501BB" w:rsidRDefault="000501BB" w:rsidP="000501BB">
            <w:r>
              <w:t xml:space="preserve">Allan </w:t>
            </w:r>
            <w:proofErr w:type="spellStart"/>
            <w:r>
              <w:t>Nila</w:t>
            </w:r>
            <w:proofErr w:type="spellEnd"/>
            <w:r>
              <w:t xml:space="preserve"> </w:t>
            </w:r>
            <w:proofErr w:type="spellStart"/>
            <w:r>
              <w:t>Chongwe</w:t>
            </w:r>
            <w:proofErr w:type="spellEnd"/>
          </w:p>
        </w:tc>
        <w:tc>
          <w:tcPr>
            <w:tcW w:w="5528" w:type="dxa"/>
          </w:tcPr>
          <w:p w14:paraId="1B3198C5" w14:textId="77777777" w:rsidR="000501BB" w:rsidRDefault="000501BB" w:rsidP="000501BB">
            <w:r>
              <w:t xml:space="preserve">University of Malawi, </w:t>
            </w:r>
            <w:proofErr w:type="spellStart"/>
            <w:r>
              <w:t>Chancellow</w:t>
            </w:r>
            <w:proofErr w:type="spellEnd"/>
            <w:r>
              <w:t xml:space="preserve"> College, </w:t>
            </w:r>
            <w:proofErr w:type="spellStart"/>
            <w:r>
              <w:t>P.O.Box</w:t>
            </w:r>
            <w:proofErr w:type="spellEnd"/>
            <w:r>
              <w:t xml:space="preserve"> 280, </w:t>
            </w:r>
            <w:proofErr w:type="spellStart"/>
            <w:r>
              <w:t>Zomba</w:t>
            </w:r>
            <w:proofErr w:type="spellEnd"/>
          </w:p>
        </w:tc>
      </w:tr>
      <w:tr w:rsidR="000501BB" w14:paraId="6BCCC66B" w14:textId="77777777" w:rsidTr="000501BB">
        <w:tc>
          <w:tcPr>
            <w:tcW w:w="3652" w:type="dxa"/>
          </w:tcPr>
          <w:p w14:paraId="1EA731CA" w14:textId="77777777" w:rsidR="000501BB" w:rsidRDefault="000501BB" w:rsidP="000501BB">
            <w:proofErr w:type="spellStart"/>
            <w:r>
              <w:t>Seyani</w:t>
            </w:r>
            <w:proofErr w:type="spellEnd"/>
            <w:r>
              <w:t xml:space="preserve"> Frank </w:t>
            </w:r>
            <w:proofErr w:type="spellStart"/>
            <w:r>
              <w:t>Nayeja</w:t>
            </w:r>
            <w:proofErr w:type="spellEnd"/>
          </w:p>
        </w:tc>
        <w:tc>
          <w:tcPr>
            <w:tcW w:w="5528" w:type="dxa"/>
          </w:tcPr>
          <w:p w14:paraId="0F2DD18D" w14:textId="77777777" w:rsidR="000501BB" w:rsidRDefault="000501BB" w:rsidP="000501BB">
            <w:proofErr w:type="spellStart"/>
            <w:r>
              <w:t>Mzuzu</w:t>
            </w:r>
            <w:proofErr w:type="spellEnd"/>
            <w:r>
              <w:t xml:space="preserve"> University, P/Bag 201, </w:t>
            </w:r>
            <w:proofErr w:type="spellStart"/>
            <w:r>
              <w:t>Mzuzu</w:t>
            </w:r>
            <w:proofErr w:type="spellEnd"/>
            <w:r>
              <w:t xml:space="preserve"> </w:t>
            </w:r>
          </w:p>
        </w:tc>
      </w:tr>
      <w:tr w:rsidR="000501BB" w14:paraId="42D478BE" w14:textId="77777777" w:rsidTr="000501BB">
        <w:tc>
          <w:tcPr>
            <w:tcW w:w="3652" w:type="dxa"/>
          </w:tcPr>
          <w:p w14:paraId="29E4D98E" w14:textId="77777777" w:rsidR="000501BB" w:rsidRDefault="000501BB" w:rsidP="000501BB">
            <w:r>
              <w:t xml:space="preserve">Pemberton Peter </w:t>
            </w:r>
            <w:proofErr w:type="spellStart"/>
            <w:r>
              <w:t>Chinthalo</w:t>
            </w:r>
            <w:proofErr w:type="spellEnd"/>
          </w:p>
        </w:tc>
        <w:tc>
          <w:tcPr>
            <w:tcW w:w="5528" w:type="dxa"/>
          </w:tcPr>
          <w:p w14:paraId="4B7AD89A" w14:textId="77777777" w:rsidR="000501BB" w:rsidRDefault="000501BB" w:rsidP="000501BB">
            <w:r>
              <w:t>Malawi Government (</w:t>
            </w:r>
            <w:proofErr w:type="spellStart"/>
            <w:r>
              <w:t>MoEST</w:t>
            </w:r>
            <w:proofErr w:type="spellEnd"/>
            <w:r>
              <w:t>),P/Bag 328, Lilongwe 3</w:t>
            </w:r>
          </w:p>
        </w:tc>
      </w:tr>
      <w:tr w:rsidR="000501BB" w14:paraId="26EE83FA" w14:textId="77777777" w:rsidTr="000501BB">
        <w:tc>
          <w:tcPr>
            <w:tcW w:w="3652" w:type="dxa"/>
          </w:tcPr>
          <w:p w14:paraId="6C28E0F8" w14:textId="77777777" w:rsidR="000501BB" w:rsidRDefault="000501BB" w:rsidP="000501BB">
            <w:r>
              <w:t>Sarah Tsokalida</w:t>
            </w:r>
          </w:p>
        </w:tc>
        <w:tc>
          <w:tcPr>
            <w:tcW w:w="5528" w:type="dxa"/>
          </w:tcPr>
          <w:p w14:paraId="774B8306" w14:textId="77777777" w:rsidR="000501BB" w:rsidRDefault="000501BB" w:rsidP="000501BB">
            <w:r>
              <w:t xml:space="preserve">UNDP Mw, </w:t>
            </w:r>
            <w:proofErr w:type="spellStart"/>
            <w:r>
              <w:t>P.O.Box</w:t>
            </w:r>
            <w:proofErr w:type="spellEnd"/>
            <w:r>
              <w:t xml:space="preserve"> 30135, Lilongwe</w:t>
            </w:r>
          </w:p>
        </w:tc>
      </w:tr>
      <w:tr w:rsidR="000501BB" w14:paraId="6B123A3F" w14:textId="77777777" w:rsidTr="000501BB">
        <w:tc>
          <w:tcPr>
            <w:tcW w:w="3652" w:type="dxa"/>
          </w:tcPr>
          <w:p w14:paraId="2749DEF8" w14:textId="77777777" w:rsidR="000501BB" w:rsidRDefault="000501BB" w:rsidP="000501BB">
            <w:r>
              <w:t xml:space="preserve">Emmanuel </w:t>
            </w:r>
            <w:proofErr w:type="spellStart"/>
            <w:r>
              <w:t>Kamanga</w:t>
            </w:r>
            <w:proofErr w:type="spellEnd"/>
          </w:p>
        </w:tc>
        <w:tc>
          <w:tcPr>
            <w:tcW w:w="5528" w:type="dxa"/>
          </w:tcPr>
          <w:p w14:paraId="57FB9F11" w14:textId="77777777" w:rsidR="000501BB" w:rsidRDefault="000501BB" w:rsidP="000501BB">
            <w:r>
              <w:t>Malawi Government, Box 30140, Lilongwe 3</w:t>
            </w:r>
          </w:p>
        </w:tc>
      </w:tr>
      <w:tr w:rsidR="000501BB" w14:paraId="126F3751" w14:textId="77777777" w:rsidTr="000501BB">
        <w:tc>
          <w:tcPr>
            <w:tcW w:w="3652" w:type="dxa"/>
          </w:tcPr>
          <w:p w14:paraId="35517262" w14:textId="77777777" w:rsidR="000501BB" w:rsidRDefault="000501BB" w:rsidP="000501BB">
            <w:r>
              <w:t xml:space="preserve">Anthony </w:t>
            </w:r>
            <w:proofErr w:type="spellStart"/>
            <w:r>
              <w:t>Tadala</w:t>
            </w:r>
            <w:proofErr w:type="spellEnd"/>
            <w:r>
              <w:t xml:space="preserve"> </w:t>
            </w:r>
            <w:proofErr w:type="spellStart"/>
            <w:r>
              <w:t>Singano</w:t>
            </w:r>
            <w:proofErr w:type="spellEnd"/>
          </w:p>
        </w:tc>
        <w:tc>
          <w:tcPr>
            <w:tcW w:w="5528" w:type="dxa"/>
          </w:tcPr>
          <w:p w14:paraId="109DD7DF" w14:textId="77777777" w:rsidR="000501BB" w:rsidRDefault="000501BB" w:rsidP="000501BB">
            <w:r>
              <w:t>Bunda College, Box 219, Lilongwe</w:t>
            </w:r>
          </w:p>
        </w:tc>
      </w:tr>
      <w:tr w:rsidR="000501BB" w14:paraId="75A4ED29" w14:textId="77777777" w:rsidTr="000501BB">
        <w:tc>
          <w:tcPr>
            <w:tcW w:w="3652" w:type="dxa"/>
          </w:tcPr>
          <w:p w14:paraId="4FA9E5D5" w14:textId="77777777" w:rsidR="000501BB" w:rsidRDefault="000501BB" w:rsidP="000501BB">
            <w:r>
              <w:t xml:space="preserve">Brian </w:t>
            </w:r>
            <w:proofErr w:type="spellStart"/>
            <w:r>
              <w:t>Fudzulani</w:t>
            </w:r>
            <w:proofErr w:type="spellEnd"/>
          </w:p>
        </w:tc>
        <w:tc>
          <w:tcPr>
            <w:tcW w:w="5528" w:type="dxa"/>
          </w:tcPr>
          <w:p w14:paraId="43E2FA30" w14:textId="77777777" w:rsidR="000501BB" w:rsidRDefault="000501BB" w:rsidP="000501BB">
            <w:proofErr w:type="spellStart"/>
            <w:r>
              <w:t>Skyband</w:t>
            </w:r>
            <w:proofErr w:type="spellEnd"/>
            <w:r>
              <w:t xml:space="preserve"> Corporations Ltd, </w:t>
            </w:r>
            <w:proofErr w:type="spellStart"/>
            <w:r>
              <w:t>P.O.Box</w:t>
            </w:r>
            <w:proofErr w:type="spellEnd"/>
            <w:r>
              <w:t xml:space="preserve"> 1147, Lilongwe</w:t>
            </w:r>
          </w:p>
        </w:tc>
      </w:tr>
      <w:tr w:rsidR="000501BB" w14:paraId="600230B7" w14:textId="77777777" w:rsidTr="000501BB">
        <w:tc>
          <w:tcPr>
            <w:tcW w:w="3652" w:type="dxa"/>
          </w:tcPr>
          <w:p w14:paraId="532B230C" w14:textId="77777777" w:rsidR="000501BB" w:rsidRDefault="000501BB" w:rsidP="000501BB">
            <w:r>
              <w:t xml:space="preserve">Titus William </w:t>
            </w:r>
            <w:proofErr w:type="spellStart"/>
            <w:r>
              <w:t>Chalusa</w:t>
            </w:r>
            <w:proofErr w:type="spellEnd"/>
          </w:p>
        </w:tc>
        <w:tc>
          <w:tcPr>
            <w:tcW w:w="5528" w:type="dxa"/>
          </w:tcPr>
          <w:p w14:paraId="38EC6597" w14:textId="77777777" w:rsidR="000501BB" w:rsidRDefault="000501BB" w:rsidP="000501BB">
            <w:r>
              <w:t>Department of E-Government, DISTMS, P/Bag 338, Lilongwe 3</w:t>
            </w:r>
          </w:p>
        </w:tc>
      </w:tr>
      <w:tr w:rsidR="000501BB" w14:paraId="210A23AA" w14:textId="77777777" w:rsidTr="000501BB">
        <w:tc>
          <w:tcPr>
            <w:tcW w:w="3652" w:type="dxa"/>
          </w:tcPr>
          <w:p w14:paraId="4F13B4AC" w14:textId="77777777" w:rsidR="000501BB" w:rsidRDefault="000501BB" w:rsidP="000501BB">
            <w:r>
              <w:t xml:space="preserve">Charles Josiah </w:t>
            </w:r>
            <w:proofErr w:type="spellStart"/>
            <w:r>
              <w:t>Muname</w:t>
            </w:r>
            <w:proofErr w:type="spellEnd"/>
          </w:p>
        </w:tc>
        <w:tc>
          <w:tcPr>
            <w:tcW w:w="5528" w:type="dxa"/>
          </w:tcPr>
          <w:p w14:paraId="4206FC4E" w14:textId="77777777" w:rsidR="000501BB" w:rsidRDefault="000501BB" w:rsidP="000501BB">
            <w:r>
              <w:t>Department of E-Government P/Bag 338 Lilongwe 3</w:t>
            </w:r>
          </w:p>
        </w:tc>
      </w:tr>
      <w:tr w:rsidR="000501BB" w14:paraId="117236FB" w14:textId="77777777" w:rsidTr="000501BB">
        <w:tc>
          <w:tcPr>
            <w:tcW w:w="3652" w:type="dxa"/>
          </w:tcPr>
          <w:p w14:paraId="1D06F6BE" w14:textId="77777777" w:rsidR="000501BB" w:rsidRDefault="000501BB" w:rsidP="000501BB">
            <w:r>
              <w:t>John Mataya</w:t>
            </w:r>
          </w:p>
        </w:tc>
        <w:tc>
          <w:tcPr>
            <w:tcW w:w="5528" w:type="dxa"/>
          </w:tcPr>
          <w:p w14:paraId="2F34A387" w14:textId="77777777" w:rsidR="000501BB" w:rsidRDefault="000501BB" w:rsidP="000501BB">
            <w:r>
              <w:t>Box 30950, Lilongwe 3</w:t>
            </w:r>
          </w:p>
        </w:tc>
      </w:tr>
      <w:tr w:rsidR="000501BB" w14:paraId="03CBDE72" w14:textId="77777777" w:rsidTr="000501BB">
        <w:tc>
          <w:tcPr>
            <w:tcW w:w="3652" w:type="dxa"/>
          </w:tcPr>
          <w:p w14:paraId="65B3F2DA" w14:textId="77777777" w:rsidR="000501BB" w:rsidRDefault="000501BB" w:rsidP="000501BB">
            <w:r>
              <w:t>Marian Mtingwi</w:t>
            </w:r>
          </w:p>
        </w:tc>
        <w:tc>
          <w:tcPr>
            <w:tcW w:w="5528" w:type="dxa"/>
          </w:tcPr>
          <w:p w14:paraId="437893D3" w14:textId="77777777" w:rsidR="000501BB" w:rsidRDefault="000501BB" w:rsidP="000501BB">
            <w:r>
              <w:t>E-Government, P/Bag 301, Lilongwe</w:t>
            </w:r>
          </w:p>
        </w:tc>
      </w:tr>
      <w:tr w:rsidR="000501BB" w14:paraId="1E70A63A" w14:textId="77777777" w:rsidTr="000501BB">
        <w:tc>
          <w:tcPr>
            <w:tcW w:w="3652" w:type="dxa"/>
          </w:tcPr>
          <w:p w14:paraId="3F217842" w14:textId="77777777" w:rsidR="000501BB" w:rsidRDefault="000501BB" w:rsidP="000501BB">
            <w:proofErr w:type="spellStart"/>
            <w:r>
              <w:t>Kayunga</w:t>
            </w:r>
            <w:proofErr w:type="spellEnd"/>
            <w:r>
              <w:t xml:space="preserve"> </w:t>
            </w:r>
            <w:proofErr w:type="spellStart"/>
            <w:r>
              <w:t>Munyemembe</w:t>
            </w:r>
            <w:proofErr w:type="spellEnd"/>
          </w:p>
        </w:tc>
        <w:tc>
          <w:tcPr>
            <w:tcW w:w="5528" w:type="dxa"/>
          </w:tcPr>
          <w:p w14:paraId="020F4257" w14:textId="77777777" w:rsidR="000501BB" w:rsidRDefault="000501BB" w:rsidP="000501BB">
            <w:r>
              <w:t>E- Government P/Bag 338, Lilongwe</w:t>
            </w:r>
          </w:p>
        </w:tc>
      </w:tr>
      <w:tr w:rsidR="000501BB" w14:paraId="2436EC41" w14:textId="77777777" w:rsidTr="000501BB">
        <w:tc>
          <w:tcPr>
            <w:tcW w:w="3652" w:type="dxa"/>
          </w:tcPr>
          <w:p w14:paraId="62A5AF66" w14:textId="77777777" w:rsidR="000501BB" w:rsidRDefault="000501BB" w:rsidP="000501BB">
            <w:r>
              <w:t xml:space="preserve">Patrick </w:t>
            </w:r>
            <w:proofErr w:type="spellStart"/>
            <w:r>
              <w:t>Machika</w:t>
            </w:r>
            <w:proofErr w:type="spellEnd"/>
          </w:p>
        </w:tc>
        <w:tc>
          <w:tcPr>
            <w:tcW w:w="5528" w:type="dxa"/>
          </w:tcPr>
          <w:p w14:paraId="0946D2F8" w14:textId="77777777" w:rsidR="000501BB" w:rsidRDefault="000501BB" w:rsidP="000501BB">
            <w:r>
              <w:t>E- Government, P/Bag 338</w:t>
            </w:r>
          </w:p>
          <w:p w14:paraId="7D1831AE" w14:textId="77777777" w:rsidR="000501BB" w:rsidRDefault="000501BB" w:rsidP="000501BB">
            <w:r>
              <w:t>Lilongwe 3</w:t>
            </w:r>
          </w:p>
        </w:tc>
      </w:tr>
      <w:tr w:rsidR="000501BB" w14:paraId="51505799" w14:textId="77777777" w:rsidTr="000501BB">
        <w:tc>
          <w:tcPr>
            <w:tcW w:w="3652" w:type="dxa"/>
          </w:tcPr>
          <w:p w14:paraId="6A123FD2" w14:textId="77777777" w:rsidR="000501BB" w:rsidRDefault="000501BB" w:rsidP="000501BB">
            <w:proofErr w:type="spellStart"/>
            <w:r>
              <w:t>Maganiza</w:t>
            </w:r>
            <w:proofErr w:type="spellEnd"/>
            <w:r>
              <w:t xml:space="preserve"> </w:t>
            </w:r>
            <w:proofErr w:type="spellStart"/>
            <w:r>
              <w:t>Chipula</w:t>
            </w:r>
            <w:proofErr w:type="spellEnd"/>
          </w:p>
        </w:tc>
        <w:tc>
          <w:tcPr>
            <w:tcW w:w="5528" w:type="dxa"/>
          </w:tcPr>
          <w:p w14:paraId="59273CB2" w14:textId="77777777" w:rsidR="000501BB" w:rsidRDefault="000501BB" w:rsidP="000501BB">
            <w:r>
              <w:t>E-Government, P/Bag 338, Lilongwe</w:t>
            </w:r>
          </w:p>
        </w:tc>
      </w:tr>
    </w:tbl>
    <w:p w14:paraId="123D67BE" w14:textId="77777777" w:rsidR="000501BB" w:rsidRDefault="000501BB" w:rsidP="000501BB"/>
    <w:p w14:paraId="58C1B1B9" w14:textId="77777777" w:rsidR="000501BB" w:rsidRPr="000501BB" w:rsidRDefault="000501BB" w:rsidP="000501BB">
      <w:pPr>
        <w:rPr>
          <w:b/>
        </w:rPr>
      </w:pPr>
      <w:r w:rsidRPr="000501BB">
        <w:rPr>
          <w:b/>
        </w:rPr>
        <w:lastRenderedPageBreak/>
        <w:t>Individual and Institutional Consultations</w:t>
      </w:r>
    </w:p>
    <w:p w14:paraId="19CBEDE9" w14:textId="77777777" w:rsidR="001A3BB3" w:rsidRDefault="001A3BB3" w:rsidP="002B62D7"/>
    <w:tbl>
      <w:tblPr>
        <w:tblStyle w:val="TableGrid"/>
        <w:tblW w:w="0" w:type="auto"/>
        <w:tblLook w:val="04A0" w:firstRow="1" w:lastRow="0" w:firstColumn="1" w:lastColumn="0" w:noHBand="0" w:noVBand="1"/>
      </w:tblPr>
      <w:tblGrid>
        <w:gridCol w:w="4818"/>
        <w:gridCol w:w="4807"/>
      </w:tblGrid>
      <w:tr w:rsidR="00127F96" w14:paraId="3A3BF159" w14:textId="77777777" w:rsidTr="00127F96">
        <w:tc>
          <w:tcPr>
            <w:tcW w:w="4925" w:type="dxa"/>
          </w:tcPr>
          <w:p w14:paraId="3F72C61B" w14:textId="77777777" w:rsidR="00127F96" w:rsidRPr="001A3BB3" w:rsidRDefault="00F361DD" w:rsidP="002B62D7">
            <w:pPr>
              <w:jc w:val="left"/>
              <w:rPr>
                <w:b/>
              </w:rPr>
            </w:pPr>
            <w:r w:rsidRPr="00F361DD">
              <w:rPr>
                <w:b/>
              </w:rPr>
              <w:t>Institute</w:t>
            </w:r>
          </w:p>
        </w:tc>
        <w:tc>
          <w:tcPr>
            <w:tcW w:w="4926" w:type="dxa"/>
          </w:tcPr>
          <w:p w14:paraId="3126D812" w14:textId="77777777" w:rsidR="00127F96" w:rsidRPr="001A3BB3" w:rsidRDefault="00F361DD" w:rsidP="002B62D7">
            <w:pPr>
              <w:jc w:val="left"/>
              <w:rPr>
                <w:b/>
              </w:rPr>
            </w:pPr>
            <w:r w:rsidRPr="00F361DD">
              <w:rPr>
                <w:b/>
              </w:rPr>
              <w:t>Individuals</w:t>
            </w:r>
          </w:p>
        </w:tc>
      </w:tr>
      <w:tr w:rsidR="001A3BB3" w14:paraId="1F9ADC92" w14:textId="77777777" w:rsidTr="00127F96">
        <w:tc>
          <w:tcPr>
            <w:tcW w:w="4925" w:type="dxa"/>
          </w:tcPr>
          <w:p w14:paraId="28A6AFC3" w14:textId="77777777" w:rsidR="001A3BB3" w:rsidRDefault="001A3BB3" w:rsidP="002B62D7">
            <w:r>
              <w:t>Department of E-Government</w:t>
            </w:r>
          </w:p>
        </w:tc>
        <w:tc>
          <w:tcPr>
            <w:tcW w:w="4926" w:type="dxa"/>
          </w:tcPr>
          <w:p w14:paraId="1DB189CF" w14:textId="77777777" w:rsidR="001A3BB3" w:rsidRDefault="001A3BB3" w:rsidP="002B62D7">
            <w:r>
              <w:t xml:space="preserve">PS Mrs. O. </w:t>
            </w:r>
            <w:proofErr w:type="spellStart"/>
            <w:r>
              <w:t>Chikankheni</w:t>
            </w:r>
            <w:proofErr w:type="spellEnd"/>
          </w:p>
          <w:p w14:paraId="3F0085FE" w14:textId="77777777" w:rsidR="001A3BB3" w:rsidRDefault="001A3BB3" w:rsidP="002B62D7">
            <w:proofErr w:type="spellStart"/>
            <w:r>
              <w:t>Mr</w:t>
            </w:r>
            <w:proofErr w:type="spellEnd"/>
            <w:r>
              <w:t xml:space="preserve"> Patrick </w:t>
            </w:r>
            <w:proofErr w:type="spellStart"/>
            <w:r>
              <w:t>Machika</w:t>
            </w:r>
            <w:proofErr w:type="spellEnd"/>
          </w:p>
          <w:p w14:paraId="1221392B" w14:textId="77777777" w:rsidR="001A3BB3" w:rsidRDefault="001A3BB3" w:rsidP="002B62D7">
            <w:proofErr w:type="spellStart"/>
            <w:r>
              <w:t>Mr</w:t>
            </w:r>
            <w:proofErr w:type="spellEnd"/>
            <w:r>
              <w:t xml:space="preserve"> </w:t>
            </w:r>
            <w:proofErr w:type="spellStart"/>
            <w:r>
              <w:t>Kamanga</w:t>
            </w:r>
            <w:proofErr w:type="spellEnd"/>
            <w:r>
              <w:t xml:space="preserve"> </w:t>
            </w:r>
          </w:p>
        </w:tc>
      </w:tr>
      <w:tr w:rsidR="00127F96" w14:paraId="4A085CC8" w14:textId="77777777" w:rsidTr="00127F96">
        <w:tc>
          <w:tcPr>
            <w:tcW w:w="4925" w:type="dxa"/>
          </w:tcPr>
          <w:p w14:paraId="130C9E7D" w14:textId="77777777" w:rsidR="00127F96" w:rsidRDefault="00127F96" w:rsidP="002B62D7">
            <w:r>
              <w:t>Road Traffic Directorate</w:t>
            </w:r>
          </w:p>
        </w:tc>
        <w:tc>
          <w:tcPr>
            <w:tcW w:w="4926" w:type="dxa"/>
          </w:tcPr>
          <w:p w14:paraId="6628E5E5" w14:textId="77777777" w:rsidR="00127F96" w:rsidRDefault="00127F96" w:rsidP="002B62D7">
            <w:proofErr w:type="spellStart"/>
            <w:r>
              <w:t>Mr</w:t>
            </w:r>
            <w:proofErr w:type="spellEnd"/>
            <w:r>
              <w:t xml:space="preserve"> </w:t>
            </w:r>
            <w:proofErr w:type="spellStart"/>
            <w:r>
              <w:t>Sache</w:t>
            </w:r>
            <w:proofErr w:type="spellEnd"/>
            <w:r>
              <w:t xml:space="preserve"> </w:t>
            </w:r>
            <w:proofErr w:type="spellStart"/>
            <w:r>
              <w:t>Miteche</w:t>
            </w:r>
            <w:proofErr w:type="spellEnd"/>
          </w:p>
        </w:tc>
      </w:tr>
      <w:tr w:rsidR="00127F96" w14:paraId="2BD069C9" w14:textId="77777777" w:rsidTr="00127F96">
        <w:tc>
          <w:tcPr>
            <w:tcW w:w="4925" w:type="dxa"/>
          </w:tcPr>
          <w:p w14:paraId="3DDC2F49" w14:textId="77777777" w:rsidR="00127F96" w:rsidRDefault="00127F96" w:rsidP="002B62D7">
            <w:r>
              <w:t>Ministry of Transport and Public Works</w:t>
            </w:r>
          </w:p>
        </w:tc>
        <w:tc>
          <w:tcPr>
            <w:tcW w:w="4926" w:type="dxa"/>
          </w:tcPr>
          <w:p w14:paraId="430EDA10" w14:textId="77777777" w:rsidR="00127F96" w:rsidRDefault="00127F96" w:rsidP="002B62D7">
            <w:r>
              <w:t xml:space="preserve">Mr. F.G. </w:t>
            </w:r>
            <w:proofErr w:type="spellStart"/>
            <w:r>
              <w:t>Vitsitsi</w:t>
            </w:r>
            <w:proofErr w:type="spellEnd"/>
          </w:p>
        </w:tc>
      </w:tr>
      <w:tr w:rsidR="00127F96" w14:paraId="755F3F4D" w14:textId="77777777" w:rsidTr="00127F96">
        <w:tc>
          <w:tcPr>
            <w:tcW w:w="4925" w:type="dxa"/>
          </w:tcPr>
          <w:p w14:paraId="757712EB" w14:textId="77777777" w:rsidR="00127F96" w:rsidRDefault="00127F96" w:rsidP="002B62D7">
            <w:r>
              <w:t xml:space="preserve">Ministry of Information </w:t>
            </w:r>
          </w:p>
        </w:tc>
        <w:tc>
          <w:tcPr>
            <w:tcW w:w="4926" w:type="dxa"/>
          </w:tcPr>
          <w:p w14:paraId="741DA579" w14:textId="77777777" w:rsidR="00127F96" w:rsidRDefault="00127F96" w:rsidP="002B62D7">
            <w:r>
              <w:t xml:space="preserve">Acting PS Grey </w:t>
            </w:r>
            <w:proofErr w:type="spellStart"/>
            <w:r>
              <w:t>Mang’anda</w:t>
            </w:r>
            <w:proofErr w:type="spellEnd"/>
            <w:r>
              <w:t>,</w:t>
            </w:r>
          </w:p>
          <w:p w14:paraId="30620693" w14:textId="77777777" w:rsidR="00127F96" w:rsidRDefault="00127F96" w:rsidP="002B62D7">
            <w:r>
              <w:t>DS</w:t>
            </w:r>
          </w:p>
          <w:p w14:paraId="3BA2F35E" w14:textId="77777777" w:rsidR="00127F96" w:rsidRDefault="00127F96" w:rsidP="002B62D7">
            <w:r>
              <w:t>Directors : Denis Chirwa – Digital Migration</w:t>
            </w:r>
          </w:p>
        </w:tc>
      </w:tr>
      <w:tr w:rsidR="00127F96" w14:paraId="209F9CEC" w14:textId="77777777" w:rsidTr="00127F96">
        <w:tc>
          <w:tcPr>
            <w:tcW w:w="4925" w:type="dxa"/>
          </w:tcPr>
          <w:p w14:paraId="620C6B3A" w14:textId="77777777" w:rsidR="00127F96" w:rsidRDefault="00127F96" w:rsidP="002B62D7">
            <w:r>
              <w:t>Ministry of Justice</w:t>
            </w:r>
          </w:p>
        </w:tc>
        <w:tc>
          <w:tcPr>
            <w:tcW w:w="4926" w:type="dxa"/>
          </w:tcPr>
          <w:p w14:paraId="117A6C76" w14:textId="77777777" w:rsidR="00127F96" w:rsidRDefault="00127F96" w:rsidP="002B62D7"/>
        </w:tc>
      </w:tr>
      <w:tr w:rsidR="00127F96" w14:paraId="346A009B" w14:textId="77777777" w:rsidTr="00127F96">
        <w:tc>
          <w:tcPr>
            <w:tcW w:w="4925" w:type="dxa"/>
          </w:tcPr>
          <w:p w14:paraId="2653CA1A" w14:textId="77777777" w:rsidR="00127F96" w:rsidRDefault="00127F96" w:rsidP="002B62D7">
            <w:r>
              <w:t>Ministry of Health</w:t>
            </w:r>
          </w:p>
        </w:tc>
        <w:tc>
          <w:tcPr>
            <w:tcW w:w="4926" w:type="dxa"/>
          </w:tcPr>
          <w:p w14:paraId="777CFC0B" w14:textId="77777777" w:rsidR="00127F96" w:rsidRDefault="00127F96" w:rsidP="002B62D7">
            <w:r>
              <w:t xml:space="preserve">PS Dr. Charles </w:t>
            </w:r>
            <w:proofErr w:type="spellStart"/>
            <w:r>
              <w:t>Mwansambo</w:t>
            </w:r>
            <w:proofErr w:type="spellEnd"/>
          </w:p>
          <w:p w14:paraId="10DE1F78" w14:textId="77777777" w:rsidR="00127F96" w:rsidRDefault="00127F96" w:rsidP="002B62D7">
            <w:r>
              <w:t xml:space="preserve">Director </w:t>
            </w:r>
            <w:proofErr w:type="spellStart"/>
            <w:r>
              <w:t>Mr</w:t>
            </w:r>
            <w:proofErr w:type="spellEnd"/>
            <w:r>
              <w:t xml:space="preserve"> Chris Moyo </w:t>
            </w:r>
          </w:p>
        </w:tc>
      </w:tr>
      <w:tr w:rsidR="00127F96" w14:paraId="7E07CD49" w14:textId="77777777" w:rsidTr="00127F96">
        <w:tc>
          <w:tcPr>
            <w:tcW w:w="4925" w:type="dxa"/>
          </w:tcPr>
          <w:p w14:paraId="61A6151F" w14:textId="77777777" w:rsidR="00127F96" w:rsidRDefault="006E4F4E" w:rsidP="002B62D7">
            <w:r>
              <w:t>Ministry of Finance</w:t>
            </w:r>
          </w:p>
        </w:tc>
        <w:tc>
          <w:tcPr>
            <w:tcW w:w="4926" w:type="dxa"/>
          </w:tcPr>
          <w:p w14:paraId="3B8525CC" w14:textId="77777777" w:rsidR="00127F96" w:rsidRDefault="00127F96" w:rsidP="002B62D7"/>
        </w:tc>
      </w:tr>
      <w:tr w:rsidR="00127F96" w14:paraId="3FF0C9D7" w14:textId="77777777" w:rsidTr="00127F96">
        <w:tc>
          <w:tcPr>
            <w:tcW w:w="4925" w:type="dxa"/>
          </w:tcPr>
          <w:p w14:paraId="0C5B62FB" w14:textId="77777777" w:rsidR="00127F96" w:rsidRDefault="006E4F4E" w:rsidP="002B62D7">
            <w:r>
              <w:t>Ministry of Agriculture</w:t>
            </w:r>
          </w:p>
        </w:tc>
        <w:tc>
          <w:tcPr>
            <w:tcW w:w="4926" w:type="dxa"/>
          </w:tcPr>
          <w:p w14:paraId="28F0FB98" w14:textId="77777777" w:rsidR="00127F96" w:rsidRDefault="006E4F4E" w:rsidP="002B62D7">
            <w:r>
              <w:t xml:space="preserve">Deputy Director (IT) Mr. </w:t>
            </w:r>
            <w:proofErr w:type="spellStart"/>
            <w:r>
              <w:t>Biggi</w:t>
            </w:r>
            <w:proofErr w:type="spellEnd"/>
            <w:r>
              <w:t xml:space="preserve"> </w:t>
            </w:r>
            <w:proofErr w:type="spellStart"/>
            <w:r>
              <w:t>Sajiwa</w:t>
            </w:r>
            <w:proofErr w:type="spellEnd"/>
            <w:r>
              <w:t xml:space="preserve"> </w:t>
            </w:r>
          </w:p>
        </w:tc>
      </w:tr>
      <w:tr w:rsidR="006E4F4E" w14:paraId="570C0310" w14:textId="77777777" w:rsidTr="00127F96">
        <w:tc>
          <w:tcPr>
            <w:tcW w:w="4925" w:type="dxa"/>
          </w:tcPr>
          <w:p w14:paraId="137C0BDC" w14:textId="77777777" w:rsidR="006E4F4E" w:rsidRDefault="006E4F4E" w:rsidP="002B62D7">
            <w:proofErr w:type="spellStart"/>
            <w:r>
              <w:t>Rumphi</w:t>
            </w:r>
            <w:proofErr w:type="spellEnd"/>
            <w:r>
              <w:t xml:space="preserve"> District Commissioner </w:t>
            </w:r>
          </w:p>
        </w:tc>
        <w:tc>
          <w:tcPr>
            <w:tcW w:w="4926" w:type="dxa"/>
          </w:tcPr>
          <w:p w14:paraId="18DFA6BB" w14:textId="77777777" w:rsidR="006E4F4E" w:rsidRDefault="006E4F4E" w:rsidP="002B62D7">
            <w:r>
              <w:t xml:space="preserve">MIS Officer - Francis </w:t>
            </w:r>
            <w:proofErr w:type="spellStart"/>
            <w:r>
              <w:t>Puleni</w:t>
            </w:r>
            <w:proofErr w:type="spellEnd"/>
            <w:r>
              <w:t xml:space="preserve"> </w:t>
            </w:r>
          </w:p>
        </w:tc>
      </w:tr>
      <w:tr w:rsidR="006E4F4E" w14:paraId="37743CE5" w14:textId="77777777" w:rsidTr="00127F96">
        <w:tc>
          <w:tcPr>
            <w:tcW w:w="4925" w:type="dxa"/>
          </w:tcPr>
          <w:p w14:paraId="02DE6052" w14:textId="77777777" w:rsidR="006E4F4E" w:rsidRDefault="006E4F4E" w:rsidP="002B62D7">
            <w:proofErr w:type="spellStart"/>
            <w:r>
              <w:t>Mzuzu</w:t>
            </w:r>
            <w:proofErr w:type="spellEnd"/>
            <w:r>
              <w:t xml:space="preserve"> City Council</w:t>
            </w:r>
          </w:p>
        </w:tc>
        <w:tc>
          <w:tcPr>
            <w:tcW w:w="4926" w:type="dxa"/>
          </w:tcPr>
          <w:p w14:paraId="2821E5A9" w14:textId="77777777" w:rsidR="006E4F4E" w:rsidRDefault="006E4F4E" w:rsidP="002B62D7">
            <w:r>
              <w:t xml:space="preserve">MIS Officer – Stanley C. </w:t>
            </w:r>
            <w:proofErr w:type="spellStart"/>
            <w:r>
              <w:t>Chibambo</w:t>
            </w:r>
            <w:proofErr w:type="spellEnd"/>
          </w:p>
        </w:tc>
      </w:tr>
      <w:tr w:rsidR="006E4F4E" w14:paraId="534F84FA" w14:textId="77777777" w:rsidTr="006E4F4E">
        <w:trPr>
          <w:trHeight w:val="533"/>
        </w:trPr>
        <w:tc>
          <w:tcPr>
            <w:tcW w:w="4925" w:type="dxa"/>
          </w:tcPr>
          <w:p w14:paraId="0150E607" w14:textId="77777777" w:rsidR="006E4F4E" w:rsidRDefault="006E4F4E" w:rsidP="002B62D7">
            <w:proofErr w:type="spellStart"/>
            <w:r>
              <w:t>Kasungu</w:t>
            </w:r>
            <w:proofErr w:type="spellEnd"/>
            <w:r>
              <w:t xml:space="preserve"> District Council</w:t>
            </w:r>
          </w:p>
        </w:tc>
        <w:tc>
          <w:tcPr>
            <w:tcW w:w="4926" w:type="dxa"/>
          </w:tcPr>
          <w:p w14:paraId="17953CF0" w14:textId="77777777" w:rsidR="006E4F4E" w:rsidRDefault="006E4F4E" w:rsidP="002B62D7">
            <w:r>
              <w:t xml:space="preserve">MIS Officer – Wellington </w:t>
            </w:r>
            <w:proofErr w:type="spellStart"/>
            <w:r>
              <w:t>Mmora</w:t>
            </w:r>
            <w:proofErr w:type="spellEnd"/>
          </w:p>
        </w:tc>
      </w:tr>
      <w:tr w:rsidR="006E4F4E" w14:paraId="66B721CD" w14:textId="77777777" w:rsidTr="00127F96">
        <w:tc>
          <w:tcPr>
            <w:tcW w:w="4925" w:type="dxa"/>
          </w:tcPr>
          <w:p w14:paraId="2CAD3C3B" w14:textId="77777777" w:rsidR="006E4F4E" w:rsidRDefault="006E4F4E" w:rsidP="002B62D7">
            <w:r>
              <w:t>Dowa District Council</w:t>
            </w:r>
          </w:p>
        </w:tc>
        <w:tc>
          <w:tcPr>
            <w:tcW w:w="4926" w:type="dxa"/>
          </w:tcPr>
          <w:p w14:paraId="0CEC77A8" w14:textId="77777777" w:rsidR="006E4F4E" w:rsidRDefault="006E4F4E" w:rsidP="002B62D7">
            <w:r>
              <w:t>Ass. HRM Officer</w:t>
            </w:r>
          </w:p>
        </w:tc>
      </w:tr>
      <w:tr w:rsidR="006E4F4E" w14:paraId="3F6764EA" w14:textId="77777777" w:rsidTr="00127F96">
        <w:tc>
          <w:tcPr>
            <w:tcW w:w="4925" w:type="dxa"/>
          </w:tcPr>
          <w:p w14:paraId="1A98910A" w14:textId="77777777" w:rsidR="006E4F4E" w:rsidRDefault="006E4F4E" w:rsidP="002B62D7">
            <w:r>
              <w:t>Karonga District Council</w:t>
            </w:r>
          </w:p>
        </w:tc>
        <w:tc>
          <w:tcPr>
            <w:tcW w:w="4926" w:type="dxa"/>
          </w:tcPr>
          <w:p w14:paraId="6A00DEC2" w14:textId="77777777" w:rsidR="006E4F4E" w:rsidRDefault="006E4F4E" w:rsidP="002B62D7">
            <w:r>
              <w:t xml:space="preserve">DC – E. </w:t>
            </w:r>
            <w:proofErr w:type="spellStart"/>
            <w:r>
              <w:t>Bambe</w:t>
            </w:r>
            <w:proofErr w:type="spellEnd"/>
          </w:p>
          <w:p w14:paraId="3E6EA62C" w14:textId="77777777" w:rsidR="006E4F4E" w:rsidRDefault="006E4F4E" w:rsidP="002B62D7">
            <w:r>
              <w:t xml:space="preserve">DHO – </w:t>
            </w:r>
            <w:proofErr w:type="spellStart"/>
            <w:r>
              <w:t>Alick</w:t>
            </w:r>
            <w:proofErr w:type="spellEnd"/>
            <w:r>
              <w:t xml:space="preserve"> </w:t>
            </w:r>
            <w:proofErr w:type="spellStart"/>
            <w:r>
              <w:t>Chirombo</w:t>
            </w:r>
            <w:proofErr w:type="spellEnd"/>
            <w:r>
              <w:t xml:space="preserve">, (HMIS) A.M. </w:t>
            </w:r>
            <w:proofErr w:type="spellStart"/>
            <w:r>
              <w:t>Kamanga</w:t>
            </w:r>
            <w:proofErr w:type="spellEnd"/>
          </w:p>
          <w:p w14:paraId="35E9BCD4" w14:textId="77777777" w:rsidR="006E4F4E" w:rsidRDefault="006E4F4E" w:rsidP="002B62D7">
            <w:r>
              <w:t>DADO – Lonely Shaba</w:t>
            </w:r>
          </w:p>
          <w:p w14:paraId="62FDD87F" w14:textId="77777777" w:rsidR="006E4F4E" w:rsidRDefault="006E4F4E" w:rsidP="002B62D7"/>
        </w:tc>
      </w:tr>
      <w:tr w:rsidR="006E4F4E" w14:paraId="14110B2A" w14:textId="77777777" w:rsidTr="00127F96">
        <w:tc>
          <w:tcPr>
            <w:tcW w:w="4925" w:type="dxa"/>
          </w:tcPr>
          <w:p w14:paraId="7C974A9B" w14:textId="77777777" w:rsidR="006E4F4E" w:rsidRDefault="006E4F4E" w:rsidP="002B62D7">
            <w:proofErr w:type="spellStart"/>
            <w:r>
              <w:t>Dedza</w:t>
            </w:r>
            <w:proofErr w:type="spellEnd"/>
            <w:r>
              <w:t xml:space="preserve"> District Council</w:t>
            </w:r>
          </w:p>
        </w:tc>
        <w:tc>
          <w:tcPr>
            <w:tcW w:w="4926" w:type="dxa"/>
          </w:tcPr>
          <w:p w14:paraId="53162833" w14:textId="77777777" w:rsidR="006E4F4E" w:rsidRDefault="006E4F4E" w:rsidP="002B62D7">
            <w:r>
              <w:t xml:space="preserve">MIS Officer – Gloria </w:t>
            </w:r>
            <w:proofErr w:type="spellStart"/>
            <w:r>
              <w:t>Mwale</w:t>
            </w:r>
            <w:proofErr w:type="spellEnd"/>
          </w:p>
        </w:tc>
      </w:tr>
      <w:tr w:rsidR="006E4F4E" w14:paraId="0209D87E" w14:textId="77777777" w:rsidTr="00127F96">
        <w:tc>
          <w:tcPr>
            <w:tcW w:w="4925" w:type="dxa"/>
          </w:tcPr>
          <w:p w14:paraId="6CE60D8A" w14:textId="77777777" w:rsidR="006E4F4E" w:rsidRDefault="009F5C77" w:rsidP="002B62D7">
            <w:r>
              <w:t xml:space="preserve">National </w:t>
            </w:r>
            <w:proofErr w:type="spellStart"/>
            <w:r>
              <w:t>Commision</w:t>
            </w:r>
            <w:proofErr w:type="spellEnd"/>
            <w:r>
              <w:t xml:space="preserve"> for Science and Technology (NCST)</w:t>
            </w:r>
          </w:p>
        </w:tc>
        <w:tc>
          <w:tcPr>
            <w:tcW w:w="4926" w:type="dxa"/>
          </w:tcPr>
          <w:p w14:paraId="50A26BAE" w14:textId="77777777" w:rsidR="006E4F4E" w:rsidRDefault="009F5C77" w:rsidP="002B62D7">
            <w:proofErr w:type="spellStart"/>
            <w:r>
              <w:t>Mr</w:t>
            </w:r>
            <w:proofErr w:type="spellEnd"/>
            <w:r>
              <w:t xml:space="preserve"> Anthony </w:t>
            </w:r>
            <w:proofErr w:type="spellStart"/>
            <w:r>
              <w:t>Muyepa</w:t>
            </w:r>
            <w:proofErr w:type="spellEnd"/>
          </w:p>
        </w:tc>
      </w:tr>
      <w:tr w:rsidR="006E4F4E" w14:paraId="75FB7883" w14:textId="77777777" w:rsidTr="00127F96">
        <w:tc>
          <w:tcPr>
            <w:tcW w:w="4925" w:type="dxa"/>
          </w:tcPr>
          <w:p w14:paraId="4EC30AED" w14:textId="77777777" w:rsidR="006E4F4E" w:rsidRDefault="009F5C77" w:rsidP="002B62D7">
            <w:r>
              <w:t>Business Computer Services, Blantyre</w:t>
            </w:r>
          </w:p>
        </w:tc>
        <w:tc>
          <w:tcPr>
            <w:tcW w:w="4926" w:type="dxa"/>
          </w:tcPr>
          <w:p w14:paraId="2B8705EF" w14:textId="77777777" w:rsidR="006E4F4E" w:rsidRDefault="009F5C77" w:rsidP="002B62D7">
            <w:r>
              <w:t xml:space="preserve">Mr. James </w:t>
            </w:r>
            <w:proofErr w:type="spellStart"/>
            <w:r>
              <w:t>Chimwaza</w:t>
            </w:r>
            <w:proofErr w:type="spellEnd"/>
            <w:r>
              <w:t xml:space="preserve"> </w:t>
            </w:r>
          </w:p>
        </w:tc>
      </w:tr>
      <w:tr w:rsidR="001A3BB3" w14:paraId="774C4D67" w14:textId="77777777" w:rsidTr="00127F96">
        <w:tc>
          <w:tcPr>
            <w:tcW w:w="4925" w:type="dxa"/>
          </w:tcPr>
          <w:p w14:paraId="4B4B3FDC" w14:textId="77777777" w:rsidR="001A3BB3" w:rsidRDefault="001A3BB3" w:rsidP="002B62D7">
            <w:proofErr w:type="spellStart"/>
            <w:r>
              <w:t>UbuntuNet</w:t>
            </w:r>
            <w:proofErr w:type="spellEnd"/>
            <w:r>
              <w:t xml:space="preserve"> </w:t>
            </w:r>
            <w:r w:rsidR="006529DD">
              <w:t>Alliance for</w:t>
            </w:r>
            <w:r>
              <w:t xml:space="preserve"> Research and Education Networking</w:t>
            </w:r>
          </w:p>
        </w:tc>
        <w:tc>
          <w:tcPr>
            <w:tcW w:w="4926" w:type="dxa"/>
          </w:tcPr>
          <w:p w14:paraId="20DDC7F2" w14:textId="77777777" w:rsidR="001A3BB3" w:rsidRDefault="001A3BB3" w:rsidP="002B62D7">
            <w:proofErr w:type="spellStart"/>
            <w:r>
              <w:t>Tiwonge</w:t>
            </w:r>
            <w:proofErr w:type="spellEnd"/>
            <w:r>
              <w:t xml:space="preserve"> </w:t>
            </w:r>
            <w:proofErr w:type="spellStart"/>
            <w:r>
              <w:t>Msulira</w:t>
            </w:r>
            <w:proofErr w:type="spellEnd"/>
            <w:r>
              <w:t xml:space="preserve"> Banda</w:t>
            </w:r>
          </w:p>
        </w:tc>
      </w:tr>
      <w:tr w:rsidR="009F5C77" w14:paraId="0BC9953C" w14:textId="77777777" w:rsidTr="00127F96">
        <w:tc>
          <w:tcPr>
            <w:tcW w:w="4925" w:type="dxa"/>
          </w:tcPr>
          <w:p w14:paraId="454254FD" w14:textId="77777777" w:rsidR="009F5C77" w:rsidRDefault="009F5C77" w:rsidP="002B62D7">
            <w:r>
              <w:lastRenderedPageBreak/>
              <w:t>Regional Communications Initiative project Malawi (RCIPMW)</w:t>
            </w:r>
          </w:p>
        </w:tc>
        <w:tc>
          <w:tcPr>
            <w:tcW w:w="4926" w:type="dxa"/>
          </w:tcPr>
          <w:p w14:paraId="1CC34F65" w14:textId="77777777" w:rsidR="009F5C77" w:rsidRDefault="009F5C77" w:rsidP="002B62D7">
            <w:r>
              <w:t>Mr. Matemba</w:t>
            </w:r>
          </w:p>
        </w:tc>
      </w:tr>
      <w:tr w:rsidR="001A3BB3" w14:paraId="29B5F216" w14:textId="77777777" w:rsidTr="00127F96">
        <w:tc>
          <w:tcPr>
            <w:tcW w:w="4925" w:type="dxa"/>
          </w:tcPr>
          <w:p w14:paraId="4F6ED379" w14:textId="77777777" w:rsidR="001A3BB3" w:rsidRDefault="001A3BB3" w:rsidP="002B62D7">
            <w:r>
              <w:t>The World Bank</w:t>
            </w:r>
          </w:p>
        </w:tc>
        <w:tc>
          <w:tcPr>
            <w:tcW w:w="4926" w:type="dxa"/>
          </w:tcPr>
          <w:p w14:paraId="69B39708" w14:textId="77777777" w:rsidR="001A3BB3" w:rsidRDefault="001A3BB3" w:rsidP="002B62D7">
            <w:r>
              <w:t>Doyle Roy Gallegos, ICT Regional Coordinator, Latin America &amp; Caribbean Region.</w:t>
            </w:r>
          </w:p>
        </w:tc>
      </w:tr>
      <w:tr w:rsidR="006E4F4E" w14:paraId="01583651" w14:textId="77777777" w:rsidTr="00127F96">
        <w:tc>
          <w:tcPr>
            <w:tcW w:w="4925" w:type="dxa"/>
          </w:tcPr>
          <w:p w14:paraId="44150A36" w14:textId="77777777" w:rsidR="006E4F4E" w:rsidRDefault="009F5C77" w:rsidP="002B62D7">
            <w:r>
              <w:t>Department of Human Resource Management and Development</w:t>
            </w:r>
          </w:p>
        </w:tc>
        <w:tc>
          <w:tcPr>
            <w:tcW w:w="4926" w:type="dxa"/>
          </w:tcPr>
          <w:p w14:paraId="763599BF" w14:textId="77777777" w:rsidR="006E4F4E" w:rsidRDefault="009F5C77" w:rsidP="002B62D7">
            <w:r>
              <w:t xml:space="preserve">Deputy Director – </w:t>
            </w:r>
            <w:proofErr w:type="spellStart"/>
            <w:r>
              <w:t>Mrs</w:t>
            </w:r>
            <w:proofErr w:type="spellEnd"/>
            <w:r>
              <w:t xml:space="preserve"> E.A. Chirwa</w:t>
            </w:r>
          </w:p>
        </w:tc>
      </w:tr>
      <w:tr w:rsidR="006E4F4E" w14:paraId="5AD94E7F" w14:textId="77777777" w:rsidTr="00127F96">
        <w:tc>
          <w:tcPr>
            <w:tcW w:w="4925" w:type="dxa"/>
          </w:tcPr>
          <w:p w14:paraId="302873B4" w14:textId="77777777" w:rsidR="006E4F4E" w:rsidRDefault="009F5C77" w:rsidP="002B62D7">
            <w:r>
              <w:t xml:space="preserve">Business and internet Cafes in </w:t>
            </w:r>
            <w:proofErr w:type="spellStart"/>
            <w:r>
              <w:t>Dedza</w:t>
            </w:r>
            <w:proofErr w:type="spellEnd"/>
            <w:r>
              <w:t xml:space="preserve">, Dowa, </w:t>
            </w:r>
            <w:proofErr w:type="spellStart"/>
            <w:r>
              <w:t>Mzuzu</w:t>
            </w:r>
            <w:proofErr w:type="spellEnd"/>
            <w:r>
              <w:t xml:space="preserve"> </w:t>
            </w:r>
          </w:p>
        </w:tc>
        <w:tc>
          <w:tcPr>
            <w:tcW w:w="4926" w:type="dxa"/>
          </w:tcPr>
          <w:p w14:paraId="1AEB95AA" w14:textId="77777777" w:rsidR="006E4F4E" w:rsidRDefault="001A3BB3" w:rsidP="002B62D7">
            <w:r>
              <w:t>Business Owners</w:t>
            </w:r>
          </w:p>
        </w:tc>
      </w:tr>
    </w:tbl>
    <w:p w14:paraId="5DA53504" w14:textId="77777777" w:rsidR="00CE1495" w:rsidRDefault="00CE1495" w:rsidP="00D90500">
      <w:pPr>
        <w:rPr>
          <w:lang w:eastAsia="en-ZA"/>
        </w:rPr>
      </w:pPr>
    </w:p>
    <w:p w14:paraId="25EFB891" w14:textId="77777777" w:rsidR="00CE1495" w:rsidRDefault="00CE1495">
      <w:pPr>
        <w:spacing w:after="0" w:line="240" w:lineRule="auto"/>
        <w:rPr>
          <w:lang w:eastAsia="en-ZA"/>
        </w:rPr>
      </w:pPr>
      <w:r>
        <w:rPr>
          <w:lang w:eastAsia="en-ZA"/>
        </w:rPr>
        <w:br w:type="page"/>
      </w:r>
    </w:p>
    <w:p w14:paraId="78884B8B" w14:textId="77777777" w:rsidR="00230C37" w:rsidRDefault="00230C37" w:rsidP="00D90500">
      <w:pPr>
        <w:rPr>
          <w:lang w:eastAsia="en-ZA"/>
        </w:rPr>
      </w:pPr>
    </w:p>
    <w:p w14:paraId="1FC70E88" w14:textId="77777777" w:rsidR="00CE1495" w:rsidRDefault="00CE1495" w:rsidP="00D90500">
      <w:pPr>
        <w:rPr>
          <w:lang w:eastAsia="en-ZA"/>
        </w:rPr>
      </w:pPr>
    </w:p>
    <w:p w14:paraId="328534C6" w14:textId="77777777" w:rsidR="00CE1495" w:rsidRDefault="00CE1495" w:rsidP="00D90500">
      <w:pPr>
        <w:rPr>
          <w:lang w:eastAsia="en-ZA"/>
        </w:rPr>
      </w:pPr>
    </w:p>
    <w:p w14:paraId="3B4660B4" w14:textId="77777777" w:rsidR="00CE1495" w:rsidRDefault="00CE1495" w:rsidP="00D90500">
      <w:pPr>
        <w:rPr>
          <w:lang w:eastAsia="en-ZA"/>
        </w:rPr>
      </w:pPr>
    </w:p>
    <w:p w14:paraId="15F8ABE4" w14:textId="77777777" w:rsidR="00996C28" w:rsidRDefault="00693A80">
      <w:pPr>
        <w:pStyle w:val="Title"/>
        <w:rPr>
          <w:lang w:eastAsia="en-ZA"/>
        </w:rPr>
      </w:pPr>
      <w:proofErr w:type="gramStart"/>
      <w:r>
        <w:rPr>
          <w:lang w:eastAsia="en-ZA"/>
        </w:rPr>
        <w:t xml:space="preserve">NATIONAL </w:t>
      </w:r>
      <w:r w:rsidR="00EE5275">
        <w:rPr>
          <w:lang w:eastAsia="en-ZA"/>
        </w:rPr>
        <w:t xml:space="preserve"> ICT</w:t>
      </w:r>
      <w:proofErr w:type="gramEnd"/>
      <w:r w:rsidR="00EE5275">
        <w:rPr>
          <w:lang w:eastAsia="en-ZA"/>
        </w:rPr>
        <w:t xml:space="preserve"> MASTER PLAN</w:t>
      </w:r>
    </w:p>
    <w:p w14:paraId="7FE6FCC7" w14:textId="77777777" w:rsidR="00996C28" w:rsidRDefault="00693A80">
      <w:pPr>
        <w:pStyle w:val="Title"/>
        <w:rPr>
          <w:lang w:eastAsia="en-ZA"/>
        </w:rPr>
      </w:pPr>
      <w:r>
        <w:rPr>
          <w:lang w:eastAsia="en-ZA"/>
        </w:rPr>
        <w:t xml:space="preserve"> </w:t>
      </w:r>
      <w:r w:rsidR="00CE1495">
        <w:rPr>
          <w:lang w:eastAsia="en-ZA"/>
        </w:rPr>
        <w:t>PART 2</w:t>
      </w:r>
    </w:p>
    <w:p w14:paraId="5B7C4BE9" w14:textId="77777777" w:rsidR="00513302" w:rsidRDefault="00513302">
      <w:pPr>
        <w:spacing w:after="0" w:line="240" w:lineRule="auto"/>
        <w:rPr>
          <w:lang w:eastAsia="en-ZA"/>
        </w:rPr>
        <w:sectPr w:rsidR="00513302" w:rsidSect="009B0865">
          <w:headerReference w:type="default" r:id="rId44"/>
          <w:footnotePr>
            <w:numRestart w:val="eachPage"/>
          </w:footnotePr>
          <w:pgSz w:w="11909" w:h="16834" w:code="9"/>
          <w:pgMar w:top="850" w:right="1136" w:bottom="850" w:left="1138" w:header="720" w:footer="720" w:gutter="0"/>
          <w:cols w:space="720"/>
          <w:docGrid w:linePitch="360"/>
        </w:sectPr>
      </w:pPr>
      <w:r>
        <w:rPr>
          <w:lang w:eastAsia="en-ZA"/>
        </w:rPr>
        <w:br w:type="page"/>
      </w:r>
    </w:p>
    <w:p w14:paraId="4A791FF5" w14:textId="77777777" w:rsidR="00513302" w:rsidRDefault="00513302">
      <w:pPr>
        <w:spacing w:after="0" w:line="240" w:lineRule="auto"/>
        <w:rPr>
          <w:lang w:eastAsia="en-ZA"/>
        </w:rPr>
      </w:pPr>
    </w:p>
    <w:p w14:paraId="23CBCC94" w14:textId="77777777" w:rsidR="00996C28" w:rsidRDefault="00513302">
      <w:pPr>
        <w:pStyle w:val="Heading1"/>
      </w:pPr>
      <w:r>
        <w:t xml:space="preserve">PLAN 1 -2014-2016 </w:t>
      </w:r>
      <w:r w:rsidR="00555E2E">
        <w:t>National ICT Master Plan</w:t>
      </w:r>
      <w:r>
        <w:t xml:space="preserve"> </w:t>
      </w:r>
    </w:p>
    <w:p w14:paraId="5C7403AF" w14:textId="77777777" w:rsidR="00CE1495" w:rsidRDefault="00CE1495" w:rsidP="00CE1495">
      <w:pPr>
        <w:widowControl w:val="0"/>
        <w:autoSpaceDE w:val="0"/>
        <w:autoSpaceDN w:val="0"/>
        <w:adjustRightInd w:val="0"/>
        <w:spacing w:after="0" w:line="330" w:lineRule="exact"/>
        <w:rPr>
          <w:rFonts w:ascii="Arial" w:hAnsi="Arial" w:cs="Arial"/>
          <w:b/>
          <w:bCs/>
          <w:color w:val="003B72"/>
        </w:rPr>
      </w:pPr>
    </w:p>
    <w:p w14:paraId="69BE3A12" w14:textId="77777777" w:rsidR="00CE1495" w:rsidRDefault="00CE1495" w:rsidP="00CE1495">
      <w:pPr>
        <w:widowControl w:val="0"/>
        <w:autoSpaceDE w:val="0"/>
        <w:autoSpaceDN w:val="0"/>
        <w:adjustRightInd w:val="0"/>
        <w:spacing w:after="0" w:line="330" w:lineRule="exact"/>
        <w:rPr>
          <w:rFonts w:ascii="Times New Roman" w:hAnsi="Times New Roman"/>
          <w:sz w:val="24"/>
          <w:szCs w:val="24"/>
        </w:rPr>
      </w:pPr>
    </w:p>
    <w:p w14:paraId="41C6BB27" w14:textId="77777777" w:rsidR="00513302" w:rsidRPr="00704C15" w:rsidRDefault="00513302" w:rsidP="00513302">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r w:rsidR="00B97452">
        <w:rPr>
          <w:b/>
        </w:rPr>
        <w:t>1</w:t>
      </w:r>
    </w:p>
    <w:p w14:paraId="00068F41" w14:textId="77777777" w:rsidR="00513302" w:rsidRPr="00704C15" w:rsidRDefault="00513302" w:rsidP="00513302">
      <w:pPr>
        <w:rPr>
          <w:b/>
        </w:rPr>
      </w:pPr>
      <w:r w:rsidRPr="00704C15">
        <w:rPr>
          <w:b/>
        </w:rPr>
        <w:t xml:space="preserve">STRATEGIC PILLAR </w:t>
      </w:r>
      <w:r w:rsidR="00E65B8A">
        <w:rPr>
          <w:b/>
        </w:rPr>
        <w:t>1</w:t>
      </w:r>
      <w:r w:rsidRPr="00704C15">
        <w:rPr>
          <w:b/>
        </w:rPr>
        <w:t xml:space="preserve">: </w:t>
      </w:r>
      <w:r>
        <w:rPr>
          <w:b/>
        </w:rPr>
        <w:t>ICT INFRASTRUCTURE AND DEVELOPMENT</w:t>
      </w:r>
    </w:p>
    <w:p w14:paraId="16B25A0D" w14:textId="77777777" w:rsidR="00513302" w:rsidRPr="00683A15" w:rsidRDefault="00513302" w:rsidP="00513302">
      <w:pPr>
        <w:widowControl w:val="0"/>
        <w:overflowPunct w:val="0"/>
        <w:autoSpaceDE w:val="0"/>
        <w:autoSpaceDN w:val="0"/>
        <w:adjustRightInd w:val="0"/>
        <w:spacing w:after="0" w:line="360" w:lineRule="auto"/>
        <w:jc w:val="both"/>
        <w:rPr>
          <w:rFonts w:ascii="Arial" w:hAnsi="Arial" w:cs="Arial"/>
          <w:i/>
          <w:iCs/>
          <w:color w:val="4F81BD"/>
          <w:sz w:val="24"/>
          <w:szCs w:val="24"/>
        </w:rPr>
      </w:pPr>
      <w:r w:rsidRPr="00704C15">
        <w:rPr>
          <w:b/>
        </w:rPr>
        <w:t xml:space="preserve">STRATEGIC OBJECTIVE: </w:t>
      </w:r>
      <w:r w:rsidR="00E65B8A">
        <w:rPr>
          <w:b/>
        </w:rPr>
        <w:t>1</w:t>
      </w:r>
      <w:r w:rsidRPr="00704C15">
        <w:rPr>
          <w:b/>
        </w:rPr>
        <w:t>.1</w:t>
      </w:r>
      <w:r>
        <w:t xml:space="preserve">: </w:t>
      </w:r>
      <w:r w:rsidRPr="00683A15">
        <w:rPr>
          <w:rFonts w:ascii="Arial" w:hAnsi="Arial" w:cs="Arial"/>
          <w:i/>
          <w:iCs/>
          <w:color w:val="4F81BD"/>
          <w:sz w:val="24"/>
          <w:szCs w:val="24"/>
        </w:rPr>
        <w:t xml:space="preserve">Enhancing Internet Governance, Accessibility and Usage </w:t>
      </w:r>
    </w:p>
    <w:p w14:paraId="5335695C" w14:textId="77777777" w:rsidR="00513302" w:rsidRDefault="00513302" w:rsidP="00513302"/>
    <w:p w14:paraId="4317BE3D" w14:textId="77777777" w:rsidR="00513302" w:rsidRDefault="00513302" w:rsidP="00513302"/>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513302" w:rsidRPr="00704C15" w14:paraId="0B9749D0" w14:textId="77777777" w:rsidTr="00693A80">
        <w:trPr>
          <w:trHeight w:val="1501"/>
          <w:tblHeader/>
        </w:trPr>
        <w:tc>
          <w:tcPr>
            <w:tcW w:w="746" w:type="dxa"/>
            <w:textDirection w:val="btLr"/>
          </w:tcPr>
          <w:p w14:paraId="00EA0D4B" w14:textId="77777777" w:rsidR="00513302" w:rsidRPr="00E5265C" w:rsidRDefault="00513302" w:rsidP="00D67F30">
            <w:pPr>
              <w:ind w:left="113" w:right="113"/>
              <w:rPr>
                <w:b/>
                <w:sz w:val="20"/>
                <w:szCs w:val="20"/>
              </w:rPr>
            </w:pPr>
            <w:r w:rsidRPr="00E5265C">
              <w:rPr>
                <w:b/>
                <w:sz w:val="20"/>
                <w:szCs w:val="20"/>
              </w:rPr>
              <w:lastRenderedPageBreak/>
              <w:t xml:space="preserve">STRATEGIC </w:t>
            </w:r>
          </w:p>
        </w:tc>
        <w:tc>
          <w:tcPr>
            <w:tcW w:w="747" w:type="dxa"/>
            <w:textDirection w:val="btLr"/>
          </w:tcPr>
          <w:p w14:paraId="2E0CB5A3" w14:textId="77777777" w:rsidR="00513302" w:rsidRPr="00E5265C" w:rsidRDefault="00513302" w:rsidP="00D67F30">
            <w:pPr>
              <w:ind w:left="113" w:right="113"/>
              <w:rPr>
                <w:b/>
                <w:sz w:val="20"/>
                <w:szCs w:val="20"/>
              </w:rPr>
            </w:pPr>
            <w:r w:rsidRPr="00E5265C">
              <w:rPr>
                <w:b/>
                <w:sz w:val="20"/>
                <w:szCs w:val="20"/>
              </w:rPr>
              <w:t>OUTCOME</w:t>
            </w:r>
          </w:p>
        </w:tc>
        <w:tc>
          <w:tcPr>
            <w:tcW w:w="5701" w:type="dxa"/>
            <w:gridSpan w:val="2"/>
          </w:tcPr>
          <w:p w14:paraId="38A0FB51" w14:textId="77777777" w:rsidR="00513302" w:rsidRDefault="00513302" w:rsidP="00D67F30">
            <w:r>
              <w:rPr>
                <w:b/>
              </w:rPr>
              <w:t>Modern Competitive Economy</w:t>
            </w:r>
            <w:r w:rsidRPr="00704C15">
              <w:rPr>
                <w:b/>
              </w:rPr>
              <w:t xml:space="preserve"> </w:t>
            </w:r>
            <w:r>
              <w:rPr>
                <w:b/>
              </w:rPr>
              <w:t>: Produce a chain reaction that leads to socio-economic growth and diversification of ICT sector in local content creation by public, private sector and individuals</w:t>
            </w:r>
          </w:p>
        </w:tc>
        <w:tc>
          <w:tcPr>
            <w:tcW w:w="1365" w:type="dxa"/>
          </w:tcPr>
          <w:p w14:paraId="12D6343F" w14:textId="77777777" w:rsidR="00513302" w:rsidRDefault="00513302" w:rsidP="00D67F30">
            <w:pPr>
              <w:rPr>
                <w:b/>
              </w:rPr>
            </w:pPr>
            <w:r>
              <w:rPr>
                <w:b/>
              </w:rPr>
              <w:t>Target</w:t>
            </w:r>
          </w:p>
        </w:tc>
        <w:tc>
          <w:tcPr>
            <w:tcW w:w="1330" w:type="dxa"/>
          </w:tcPr>
          <w:p w14:paraId="3E9F2091" w14:textId="77777777" w:rsidR="00513302" w:rsidRDefault="00513302" w:rsidP="00D67F30">
            <w:pPr>
              <w:tabs>
                <w:tab w:val="left" w:pos="3246"/>
              </w:tabs>
              <w:rPr>
                <w:b/>
              </w:rPr>
            </w:pPr>
            <w:r>
              <w:rPr>
                <w:b/>
              </w:rPr>
              <w:t>Cost (MK) million</w:t>
            </w:r>
          </w:p>
        </w:tc>
        <w:tc>
          <w:tcPr>
            <w:tcW w:w="1330" w:type="dxa"/>
          </w:tcPr>
          <w:p w14:paraId="79B11FAE" w14:textId="77777777" w:rsidR="00513302" w:rsidRPr="000501BB" w:rsidRDefault="00513302" w:rsidP="00D67F30">
            <w:pPr>
              <w:tabs>
                <w:tab w:val="left" w:pos="3246"/>
              </w:tabs>
              <w:rPr>
                <w:b/>
                <w:sz w:val="20"/>
                <w:szCs w:val="20"/>
              </w:rPr>
            </w:pPr>
            <w:r w:rsidRPr="000501BB">
              <w:rPr>
                <w:b/>
                <w:sz w:val="20"/>
                <w:szCs w:val="20"/>
              </w:rPr>
              <w:t>Programme Owner</w:t>
            </w:r>
          </w:p>
        </w:tc>
        <w:tc>
          <w:tcPr>
            <w:tcW w:w="1647" w:type="dxa"/>
          </w:tcPr>
          <w:p w14:paraId="1B196195" w14:textId="77777777" w:rsidR="00513302" w:rsidRDefault="00513302" w:rsidP="00D67F30">
            <w:pPr>
              <w:rPr>
                <w:b/>
              </w:rPr>
            </w:pPr>
            <w:r>
              <w:rPr>
                <w:b/>
              </w:rPr>
              <w:t>Implemented By:</w:t>
            </w:r>
          </w:p>
        </w:tc>
        <w:tc>
          <w:tcPr>
            <w:tcW w:w="1701" w:type="dxa"/>
          </w:tcPr>
          <w:p w14:paraId="37C13EE9" w14:textId="77777777" w:rsidR="00513302" w:rsidRPr="00704C15" w:rsidRDefault="00513302" w:rsidP="00D67F30">
            <w:pPr>
              <w:rPr>
                <w:b/>
              </w:rPr>
            </w:pPr>
            <w:r>
              <w:rPr>
                <w:b/>
              </w:rPr>
              <w:t>KPI: Indicator</w:t>
            </w:r>
          </w:p>
        </w:tc>
      </w:tr>
      <w:tr w:rsidR="00513302" w:rsidRPr="00704C15" w14:paraId="6CE1283A" w14:textId="77777777" w:rsidTr="00D67F30">
        <w:trPr>
          <w:tblHeader/>
        </w:trPr>
        <w:tc>
          <w:tcPr>
            <w:tcW w:w="1493" w:type="dxa"/>
            <w:gridSpan w:val="2"/>
            <w:vMerge w:val="restart"/>
          </w:tcPr>
          <w:p w14:paraId="45F769E2" w14:textId="77777777" w:rsidR="00513302" w:rsidRPr="005D6596" w:rsidRDefault="00513302" w:rsidP="00D67F30">
            <w:pPr>
              <w:rPr>
                <w:b/>
              </w:rPr>
            </w:pPr>
            <w:r w:rsidRPr="005D6596">
              <w:rPr>
                <w:b/>
              </w:rPr>
              <w:t>OBJECTIVE</w:t>
            </w:r>
          </w:p>
        </w:tc>
        <w:tc>
          <w:tcPr>
            <w:tcW w:w="5701" w:type="dxa"/>
            <w:gridSpan w:val="2"/>
          </w:tcPr>
          <w:p w14:paraId="3FA5DB38" w14:textId="77777777" w:rsidR="00513302" w:rsidRPr="00EE4F81" w:rsidRDefault="00513302" w:rsidP="00D67F30">
            <w:pPr>
              <w:rPr>
                <w:b/>
              </w:rPr>
            </w:pPr>
          </w:p>
        </w:tc>
        <w:tc>
          <w:tcPr>
            <w:tcW w:w="1365" w:type="dxa"/>
          </w:tcPr>
          <w:p w14:paraId="58D7BE32" w14:textId="77777777" w:rsidR="00513302" w:rsidRPr="00704C15" w:rsidRDefault="00513302" w:rsidP="00D67F30">
            <w:pPr>
              <w:rPr>
                <w:b/>
                <w:i/>
              </w:rPr>
            </w:pPr>
          </w:p>
        </w:tc>
        <w:tc>
          <w:tcPr>
            <w:tcW w:w="1330" w:type="dxa"/>
          </w:tcPr>
          <w:p w14:paraId="67A86F9C" w14:textId="77777777" w:rsidR="00513302" w:rsidRPr="00704C15" w:rsidRDefault="00513302" w:rsidP="00D67F30">
            <w:pPr>
              <w:rPr>
                <w:b/>
                <w:i/>
              </w:rPr>
            </w:pPr>
          </w:p>
        </w:tc>
        <w:tc>
          <w:tcPr>
            <w:tcW w:w="1330" w:type="dxa"/>
          </w:tcPr>
          <w:p w14:paraId="43CE9FA5" w14:textId="77777777" w:rsidR="00513302" w:rsidRPr="00704C15" w:rsidRDefault="00513302" w:rsidP="00D67F30">
            <w:pPr>
              <w:rPr>
                <w:b/>
                <w:i/>
              </w:rPr>
            </w:pPr>
          </w:p>
        </w:tc>
        <w:tc>
          <w:tcPr>
            <w:tcW w:w="1647" w:type="dxa"/>
          </w:tcPr>
          <w:p w14:paraId="68CF4CF6" w14:textId="77777777" w:rsidR="00513302" w:rsidRPr="00704C15" w:rsidRDefault="00513302" w:rsidP="00D67F30">
            <w:pPr>
              <w:rPr>
                <w:b/>
                <w:i/>
              </w:rPr>
            </w:pPr>
          </w:p>
        </w:tc>
        <w:tc>
          <w:tcPr>
            <w:tcW w:w="1701" w:type="dxa"/>
          </w:tcPr>
          <w:p w14:paraId="73C87944" w14:textId="77777777" w:rsidR="00513302" w:rsidRPr="00704C15" w:rsidRDefault="00513302" w:rsidP="00D67F30">
            <w:pPr>
              <w:rPr>
                <w:b/>
                <w:i/>
              </w:rPr>
            </w:pPr>
          </w:p>
        </w:tc>
      </w:tr>
      <w:tr w:rsidR="000501BB" w14:paraId="14614A83" w14:textId="77777777" w:rsidTr="00D67F30">
        <w:tc>
          <w:tcPr>
            <w:tcW w:w="1493" w:type="dxa"/>
            <w:gridSpan w:val="2"/>
            <w:vMerge/>
          </w:tcPr>
          <w:p w14:paraId="14D12319" w14:textId="77777777" w:rsidR="000501BB" w:rsidRDefault="000501BB" w:rsidP="00D67F30"/>
        </w:tc>
        <w:tc>
          <w:tcPr>
            <w:tcW w:w="954" w:type="dxa"/>
          </w:tcPr>
          <w:p w14:paraId="363C2A75" w14:textId="77777777" w:rsidR="000501BB" w:rsidRPr="00DB1FB0" w:rsidRDefault="000501BB" w:rsidP="00D67F30">
            <w:pPr>
              <w:rPr>
                <w:rFonts w:ascii="Arial Narrow" w:hAnsi="Arial Narrow"/>
                <w:b/>
                <w:sz w:val="16"/>
                <w:szCs w:val="16"/>
              </w:rPr>
            </w:pPr>
            <w:r>
              <w:rPr>
                <w:rFonts w:ascii="Arial Narrow" w:hAnsi="Arial Narrow"/>
                <w:b/>
                <w:sz w:val="16"/>
                <w:szCs w:val="16"/>
              </w:rPr>
              <w:t>1.1.1</w:t>
            </w:r>
          </w:p>
        </w:tc>
        <w:tc>
          <w:tcPr>
            <w:tcW w:w="4747" w:type="dxa"/>
          </w:tcPr>
          <w:p w14:paraId="3D35A312" w14:textId="77777777" w:rsidR="000501BB" w:rsidRPr="00EE4F81" w:rsidRDefault="000501BB" w:rsidP="00D67F30">
            <w:pPr>
              <w:rPr>
                <w:rFonts w:ascii="Arial Narrow" w:hAnsi="Arial Narrow"/>
              </w:rPr>
            </w:pPr>
            <w:r>
              <w:rPr>
                <w:rFonts w:ascii="Arial Narrow" w:hAnsi="Arial Narrow"/>
              </w:rPr>
              <w:t xml:space="preserve">Financing </w:t>
            </w:r>
            <w:r w:rsidRPr="00EE4F81">
              <w:rPr>
                <w:rFonts w:ascii="Arial Narrow" w:hAnsi="Arial Narrow"/>
              </w:rPr>
              <w:t>Mechanism for infrastructure Development</w:t>
            </w:r>
          </w:p>
        </w:tc>
        <w:tc>
          <w:tcPr>
            <w:tcW w:w="1365" w:type="dxa"/>
          </w:tcPr>
          <w:p w14:paraId="4DBDB7D7"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Multi-Sectoral</w:t>
            </w:r>
          </w:p>
        </w:tc>
        <w:tc>
          <w:tcPr>
            <w:tcW w:w="1330" w:type="dxa"/>
          </w:tcPr>
          <w:p w14:paraId="024285D5" w14:textId="77777777" w:rsidR="000501BB" w:rsidRPr="0007789E" w:rsidRDefault="000501BB"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w:t>
            </w:r>
          </w:p>
        </w:tc>
        <w:tc>
          <w:tcPr>
            <w:tcW w:w="1330" w:type="dxa"/>
          </w:tcPr>
          <w:p w14:paraId="4D14DDDF"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34909546" w14:textId="77777777" w:rsidR="000501BB" w:rsidRDefault="000501BB">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29BB6012"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Financing Mechanism Developed and enforced</w:t>
            </w:r>
          </w:p>
        </w:tc>
      </w:tr>
      <w:tr w:rsidR="000501BB" w14:paraId="2EF4914F" w14:textId="77777777" w:rsidTr="00D67F30">
        <w:tc>
          <w:tcPr>
            <w:tcW w:w="1493" w:type="dxa"/>
            <w:gridSpan w:val="2"/>
            <w:vMerge/>
          </w:tcPr>
          <w:p w14:paraId="7374515D" w14:textId="77777777" w:rsidR="000501BB" w:rsidRDefault="000501BB" w:rsidP="00D67F30"/>
        </w:tc>
        <w:tc>
          <w:tcPr>
            <w:tcW w:w="954" w:type="dxa"/>
          </w:tcPr>
          <w:p w14:paraId="50624B74" w14:textId="77777777" w:rsidR="000501BB" w:rsidRPr="00DB1FB0" w:rsidRDefault="000501BB" w:rsidP="00D67F30">
            <w:pPr>
              <w:rPr>
                <w:rFonts w:ascii="Arial Narrow" w:hAnsi="Arial Narrow"/>
                <w:b/>
                <w:sz w:val="16"/>
                <w:szCs w:val="16"/>
              </w:rPr>
            </w:pPr>
            <w:r>
              <w:rPr>
                <w:rFonts w:ascii="Arial Narrow" w:hAnsi="Arial Narrow"/>
                <w:b/>
                <w:sz w:val="16"/>
                <w:szCs w:val="16"/>
              </w:rPr>
              <w:t>1.1.2</w:t>
            </w:r>
          </w:p>
        </w:tc>
        <w:tc>
          <w:tcPr>
            <w:tcW w:w="4747" w:type="dxa"/>
          </w:tcPr>
          <w:p w14:paraId="65F585EB" w14:textId="77777777" w:rsidR="000501BB" w:rsidRPr="00EE4F81" w:rsidRDefault="000501BB" w:rsidP="00D67F30">
            <w:pPr>
              <w:rPr>
                <w:rFonts w:ascii="Arial Narrow" w:hAnsi="Arial Narrow"/>
              </w:rPr>
            </w:pPr>
            <w:r>
              <w:rPr>
                <w:rFonts w:ascii="Arial Narrow" w:hAnsi="Arial Narrow"/>
              </w:rPr>
              <w:t xml:space="preserve">Creating enablers for </w:t>
            </w:r>
            <w:r w:rsidRPr="00EE4F81">
              <w:rPr>
                <w:rFonts w:ascii="Arial Narrow" w:hAnsi="Arial Narrow"/>
              </w:rPr>
              <w:t>Cross Utility Sector Collaboration</w:t>
            </w:r>
            <w:r>
              <w:rPr>
                <w:rStyle w:val="FootnoteReference"/>
                <w:rFonts w:ascii="Arial Narrow" w:hAnsi="Arial Narrow"/>
              </w:rPr>
              <w:footnoteReference w:id="3"/>
            </w:r>
          </w:p>
        </w:tc>
        <w:tc>
          <w:tcPr>
            <w:tcW w:w="1365" w:type="dxa"/>
          </w:tcPr>
          <w:p w14:paraId="171F6DFA"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Multi-sectoral</w:t>
            </w:r>
          </w:p>
        </w:tc>
        <w:tc>
          <w:tcPr>
            <w:tcW w:w="1330" w:type="dxa"/>
          </w:tcPr>
          <w:p w14:paraId="2BCACEFD" w14:textId="77777777" w:rsidR="000501BB" w:rsidRPr="0007789E" w:rsidRDefault="000501BB"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25</w:t>
            </w:r>
          </w:p>
        </w:tc>
        <w:tc>
          <w:tcPr>
            <w:tcW w:w="1330" w:type="dxa"/>
          </w:tcPr>
          <w:p w14:paraId="1E73781C"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4ED3867D"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23DB4BB8" w14:textId="77777777" w:rsidR="000501BB" w:rsidRPr="0007789E"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Enabling Environment defined&amp; Communicated</w:t>
            </w:r>
          </w:p>
        </w:tc>
      </w:tr>
      <w:tr w:rsidR="00513302" w14:paraId="2C78B9E1" w14:textId="77777777" w:rsidTr="00D67F30">
        <w:tc>
          <w:tcPr>
            <w:tcW w:w="1493" w:type="dxa"/>
            <w:gridSpan w:val="2"/>
            <w:vMerge/>
          </w:tcPr>
          <w:p w14:paraId="777757C4" w14:textId="77777777" w:rsidR="00513302" w:rsidRDefault="00513302" w:rsidP="00D67F30"/>
        </w:tc>
        <w:tc>
          <w:tcPr>
            <w:tcW w:w="954" w:type="dxa"/>
          </w:tcPr>
          <w:p w14:paraId="386EF2C3" w14:textId="77777777" w:rsidR="00513302" w:rsidRPr="00DB1FB0" w:rsidRDefault="000501BB" w:rsidP="00D67F30">
            <w:pPr>
              <w:rPr>
                <w:rFonts w:ascii="Arial Narrow" w:hAnsi="Arial Narrow"/>
                <w:b/>
                <w:sz w:val="16"/>
                <w:szCs w:val="16"/>
              </w:rPr>
            </w:pPr>
            <w:r>
              <w:rPr>
                <w:rFonts w:ascii="Arial Narrow" w:hAnsi="Arial Narrow"/>
                <w:b/>
                <w:sz w:val="16"/>
                <w:szCs w:val="16"/>
              </w:rPr>
              <w:t>1.1.3</w:t>
            </w:r>
          </w:p>
        </w:tc>
        <w:tc>
          <w:tcPr>
            <w:tcW w:w="4747" w:type="dxa"/>
          </w:tcPr>
          <w:p w14:paraId="136406B9" w14:textId="77777777" w:rsidR="00513302" w:rsidRPr="00EE4F81" w:rsidRDefault="00513302" w:rsidP="00D67F30">
            <w:pPr>
              <w:rPr>
                <w:rFonts w:ascii="Arial Narrow" w:hAnsi="Arial Narrow"/>
              </w:rPr>
            </w:pPr>
            <w:r w:rsidRPr="00EE4F81">
              <w:rPr>
                <w:rFonts w:ascii="Arial Narrow" w:hAnsi="Arial Narrow"/>
              </w:rPr>
              <w:t>National Infrastructure Taskforce</w:t>
            </w:r>
          </w:p>
        </w:tc>
        <w:tc>
          <w:tcPr>
            <w:tcW w:w="1365" w:type="dxa"/>
          </w:tcPr>
          <w:p w14:paraId="7F629F8D"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Multi-Sectoral</w:t>
            </w:r>
          </w:p>
        </w:tc>
        <w:tc>
          <w:tcPr>
            <w:tcW w:w="1330" w:type="dxa"/>
          </w:tcPr>
          <w:p w14:paraId="058FD4D8" w14:textId="77777777" w:rsidR="00513302" w:rsidRPr="0007789E"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30</w:t>
            </w:r>
          </w:p>
        </w:tc>
        <w:tc>
          <w:tcPr>
            <w:tcW w:w="1330" w:type="dxa"/>
          </w:tcPr>
          <w:p w14:paraId="79E5163E"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4933611"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7E8E1997"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Taskforce set up</w:t>
            </w:r>
          </w:p>
        </w:tc>
      </w:tr>
    </w:tbl>
    <w:p w14:paraId="2E7FC8AD" w14:textId="77777777" w:rsidR="00513302" w:rsidRDefault="00513302" w:rsidP="00513302"/>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513302" w14:paraId="12E54869" w14:textId="77777777" w:rsidTr="00693A80">
        <w:trPr>
          <w:trHeight w:val="1420"/>
          <w:tblHeader/>
        </w:trPr>
        <w:tc>
          <w:tcPr>
            <w:tcW w:w="746" w:type="dxa"/>
            <w:textDirection w:val="btLr"/>
          </w:tcPr>
          <w:p w14:paraId="774269D0" w14:textId="77777777" w:rsidR="00513302" w:rsidRPr="00E5265C" w:rsidRDefault="00513302" w:rsidP="00D67F30">
            <w:pPr>
              <w:ind w:left="113" w:right="113"/>
              <w:rPr>
                <w:b/>
                <w:sz w:val="20"/>
                <w:szCs w:val="20"/>
              </w:rPr>
            </w:pPr>
            <w:r w:rsidRPr="00E5265C">
              <w:rPr>
                <w:b/>
                <w:sz w:val="20"/>
                <w:szCs w:val="20"/>
              </w:rPr>
              <w:lastRenderedPageBreak/>
              <w:t xml:space="preserve">STRATEGIC </w:t>
            </w:r>
          </w:p>
        </w:tc>
        <w:tc>
          <w:tcPr>
            <w:tcW w:w="747" w:type="dxa"/>
            <w:textDirection w:val="btLr"/>
          </w:tcPr>
          <w:p w14:paraId="49E25004" w14:textId="77777777" w:rsidR="00513302" w:rsidRPr="00E5265C" w:rsidRDefault="00513302" w:rsidP="00D67F30">
            <w:pPr>
              <w:ind w:left="113" w:right="113"/>
              <w:rPr>
                <w:b/>
                <w:sz w:val="20"/>
                <w:szCs w:val="20"/>
              </w:rPr>
            </w:pPr>
            <w:r w:rsidRPr="00E5265C">
              <w:rPr>
                <w:b/>
                <w:sz w:val="20"/>
                <w:szCs w:val="20"/>
              </w:rPr>
              <w:t>OUTCOME</w:t>
            </w:r>
          </w:p>
        </w:tc>
        <w:tc>
          <w:tcPr>
            <w:tcW w:w="5701" w:type="dxa"/>
            <w:gridSpan w:val="2"/>
          </w:tcPr>
          <w:p w14:paraId="0A24823F" w14:textId="77777777" w:rsidR="00513302" w:rsidRDefault="00513302" w:rsidP="00D67F30">
            <w:r>
              <w:rPr>
                <w:b/>
              </w:rPr>
              <w:t>Modern effective Government : Innovative and better solutions for the public sector specifically developed for the local context</w:t>
            </w:r>
            <w:r w:rsidRPr="00704C15">
              <w:rPr>
                <w:b/>
              </w:rPr>
              <w:t xml:space="preserve"> </w:t>
            </w:r>
          </w:p>
        </w:tc>
        <w:tc>
          <w:tcPr>
            <w:tcW w:w="1365" w:type="dxa"/>
          </w:tcPr>
          <w:p w14:paraId="35A567BB" w14:textId="77777777" w:rsidR="00513302" w:rsidRDefault="00513302" w:rsidP="00D67F30">
            <w:pPr>
              <w:rPr>
                <w:b/>
              </w:rPr>
            </w:pPr>
            <w:r>
              <w:rPr>
                <w:b/>
              </w:rPr>
              <w:t>Target</w:t>
            </w:r>
          </w:p>
        </w:tc>
        <w:tc>
          <w:tcPr>
            <w:tcW w:w="1330" w:type="dxa"/>
          </w:tcPr>
          <w:p w14:paraId="2589374B" w14:textId="77777777" w:rsidR="00513302" w:rsidRDefault="00513302" w:rsidP="00D67F30">
            <w:pPr>
              <w:tabs>
                <w:tab w:val="left" w:pos="3246"/>
              </w:tabs>
              <w:rPr>
                <w:b/>
              </w:rPr>
            </w:pPr>
            <w:r>
              <w:rPr>
                <w:b/>
              </w:rPr>
              <w:t>Cost (MK) million</w:t>
            </w:r>
          </w:p>
        </w:tc>
        <w:tc>
          <w:tcPr>
            <w:tcW w:w="1330" w:type="dxa"/>
          </w:tcPr>
          <w:p w14:paraId="1C1B013B" w14:textId="77777777" w:rsidR="00513302" w:rsidRPr="00D86245" w:rsidRDefault="00513302" w:rsidP="00D67F30">
            <w:pPr>
              <w:tabs>
                <w:tab w:val="left" w:pos="3246"/>
              </w:tabs>
              <w:rPr>
                <w:b/>
                <w:sz w:val="20"/>
                <w:szCs w:val="20"/>
              </w:rPr>
            </w:pPr>
            <w:r w:rsidRPr="00D86245">
              <w:rPr>
                <w:b/>
                <w:sz w:val="20"/>
                <w:szCs w:val="20"/>
              </w:rPr>
              <w:t>Programme Owner</w:t>
            </w:r>
          </w:p>
        </w:tc>
        <w:tc>
          <w:tcPr>
            <w:tcW w:w="1647" w:type="dxa"/>
          </w:tcPr>
          <w:p w14:paraId="530AE4C3" w14:textId="77777777" w:rsidR="00513302" w:rsidRDefault="00513302" w:rsidP="00D67F30">
            <w:pPr>
              <w:rPr>
                <w:b/>
              </w:rPr>
            </w:pPr>
            <w:r>
              <w:rPr>
                <w:b/>
              </w:rPr>
              <w:t>Implemented By:</w:t>
            </w:r>
          </w:p>
        </w:tc>
        <w:tc>
          <w:tcPr>
            <w:tcW w:w="1701" w:type="dxa"/>
          </w:tcPr>
          <w:p w14:paraId="63F6ECBF" w14:textId="77777777" w:rsidR="00513302" w:rsidRPr="00704C15" w:rsidRDefault="00513302" w:rsidP="00D67F30">
            <w:pPr>
              <w:rPr>
                <w:b/>
              </w:rPr>
            </w:pPr>
            <w:r>
              <w:rPr>
                <w:b/>
              </w:rPr>
              <w:t>KPI: Indicator</w:t>
            </w:r>
          </w:p>
        </w:tc>
      </w:tr>
      <w:tr w:rsidR="00513302" w14:paraId="1E185EF9" w14:textId="77777777" w:rsidTr="00D67F30">
        <w:trPr>
          <w:tblHeader/>
        </w:trPr>
        <w:tc>
          <w:tcPr>
            <w:tcW w:w="1493" w:type="dxa"/>
            <w:gridSpan w:val="2"/>
          </w:tcPr>
          <w:p w14:paraId="0117A2A4" w14:textId="77777777" w:rsidR="00513302" w:rsidRPr="005D6596" w:rsidRDefault="00513302" w:rsidP="00D67F30">
            <w:pPr>
              <w:rPr>
                <w:b/>
              </w:rPr>
            </w:pPr>
            <w:r w:rsidRPr="005D6596">
              <w:rPr>
                <w:b/>
              </w:rPr>
              <w:t>OBJECTIVE</w:t>
            </w:r>
          </w:p>
        </w:tc>
        <w:tc>
          <w:tcPr>
            <w:tcW w:w="5701" w:type="dxa"/>
            <w:gridSpan w:val="2"/>
          </w:tcPr>
          <w:p w14:paraId="02C70D6D" w14:textId="77777777" w:rsidR="00513302" w:rsidRDefault="00513302" w:rsidP="00D67F30">
            <w:pPr>
              <w:widowControl w:val="0"/>
              <w:autoSpaceDE w:val="0"/>
              <w:autoSpaceDN w:val="0"/>
              <w:adjustRightInd w:val="0"/>
            </w:pPr>
          </w:p>
        </w:tc>
        <w:tc>
          <w:tcPr>
            <w:tcW w:w="1365" w:type="dxa"/>
          </w:tcPr>
          <w:p w14:paraId="295AC9A5" w14:textId="77777777" w:rsidR="00513302" w:rsidRPr="00704C15" w:rsidRDefault="00513302" w:rsidP="00D67F30">
            <w:pPr>
              <w:rPr>
                <w:b/>
                <w:i/>
              </w:rPr>
            </w:pPr>
          </w:p>
        </w:tc>
        <w:tc>
          <w:tcPr>
            <w:tcW w:w="1330" w:type="dxa"/>
          </w:tcPr>
          <w:p w14:paraId="1AF68304" w14:textId="77777777" w:rsidR="00513302" w:rsidRPr="00704C15" w:rsidRDefault="00513302" w:rsidP="00D67F30">
            <w:pPr>
              <w:rPr>
                <w:b/>
                <w:i/>
              </w:rPr>
            </w:pPr>
          </w:p>
        </w:tc>
        <w:tc>
          <w:tcPr>
            <w:tcW w:w="1330" w:type="dxa"/>
          </w:tcPr>
          <w:p w14:paraId="7E0CE0E4" w14:textId="77777777" w:rsidR="00513302" w:rsidRPr="00704C15" w:rsidRDefault="00513302" w:rsidP="00D67F30">
            <w:pPr>
              <w:rPr>
                <w:b/>
                <w:i/>
              </w:rPr>
            </w:pPr>
          </w:p>
        </w:tc>
        <w:tc>
          <w:tcPr>
            <w:tcW w:w="1647" w:type="dxa"/>
          </w:tcPr>
          <w:p w14:paraId="4F1C885F" w14:textId="77777777" w:rsidR="00513302" w:rsidRPr="00704C15" w:rsidRDefault="00513302" w:rsidP="00D67F30">
            <w:pPr>
              <w:rPr>
                <w:b/>
                <w:i/>
              </w:rPr>
            </w:pPr>
          </w:p>
        </w:tc>
        <w:tc>
          <w:tcPr>
            <w:tcW w:w="1701" w:type="dxa"/>
          </w:tcPr>
          <w:p w14:paraId="14A87836" w14:textId="77777777" w:rsidR="00513302" w:rsidRPr="00704C15" w:rsidRDefault="00513302" w:rsidP="00D67F30">
            <w:pPr>
              <w:rPr>
                <w:b/>
                <w:i/>
              </w:rPr>
            </w:pPr>
          </w:p>
        </w:tc>
      </w:tr>
      <w:tr w:rsidR="00513302" w14:paraId="6CEB9857" w14:textId="77777777" w:rsidTr="00D67F30">
        <w:trPr>
          <w:trHeight w:val="852"/>
        </w:trPr>
        <w:tc>
          <w:tcPr>
            <w:tcW w:w="1493" w:type="dxa"/>
            <w:gridSpan w:val="2"/>
            <w:vMerge w:val="restart"/>
            <w:textDirection w:val="btLr"/>
          </w:tcPr>
          <w:p w14:paraId="28004881" w14:textId="77777777" w:rsidR="00513302" w:rsidRPr="00EE4F81" w:rsidRDefault="00513302" w:rsidP="00D67F30">
            <w:pPr>
              <w:widowControl w:val="0"/>
              <w:autoSpaceDE w:val="0"/>
              <w:autoSpaceDN w:val="0"/>
              <w:adjustRightInd w:val="0"/>
              <w:ind w:left="113" w:right="113"/>
              <w:rPr>
                <w:rFonts w:ascii="Arial" w:hAnsi="Arial" w:cs="Arial"/>
                <w:b/>
                <w:sz w:val="16"/>
                <w:szCs w:val="16"/>
              </w:rPr>
            </w:pPr>
            <w:r>
              <w:rPr>
                <w:rFonts w:ascii="Arial" w:hAnsi="Arial" w:cs="Arial"/>
                <w:b/>
                <w:i/>
                <w:iCs/>
                <w:color w:val="243F60"/>
                <w:sz w:val="16"/>
                <w:szCs w:val="16"/>
              </w:rPr>
              <w:t>Building Information Society Governance and C</w:t>
            </w:r>
            <w:r w:rsidRPr="00EE4F81">
              <w:rPr>
                <w:rFonts w:ascii="Arial" w:hAnsi="Arial" w:cs="Arial"/>
                <w:b/>
                <w:i/>
                <w:iCs/>
                <w:color w:val="243F60"/>
                <w:sz w:val="16"/>
                <w:szCs w:val="16"/>
              </w:rPr>
              <w:t>apacity</w:t>
            </w:r>
            <w:r>
              <w:rPr>
                <w:rFonts w:ascii="Arial" w:hAnsi="Arial" w:cs="Arial"/>
                <w:b/>
                <w:i/>
                <w:iCs/>
                <w:color w:val="243F60"/>
                <w:sz w:val="16"/>
                <w:szCs w:val="16"/>
              </w:rPr>
              <w:t xml:space="preserve"> to ensure the availability of I</w:t>
            </w:r>
            <w:r w:rsidRPr="00EE4F81">
              <w:rPr>
                <w:rFonts w:ascii="Arial" w:hAnsi="Arial" w:cs="Arial"/>
                <w:b/>
                <w:i/>
                <w:iCs/>
                <w:color w:val="243F60"/>
                <w:sz w:val="16"/>
                <w:szCs w:val="16"/>
              </w:rPr>
              <w:t>nternet resources and viability of the internet economy</w:t>
            </w:r>
          </w:p>
          <w:p w14:paraId="2DEA52BC" w14:textId="77777777" w:rsidR="00513302" w:rsidRDefault="00513302" w:rsidP="00D67F30">
            <w:pPr>
              <w:ind w:left="113" w:right="113"/>
            </w:pPr>
          </w:p>
        </w:tc>
        <w:tc>
          <w:tcPr>
            <w:tcW w:w="954" w:type="dxa"/>
          </w:tcPr>
          <w:p w14:paraId="1174AFEB" w14:textId="77777777" w:rsidR="00513302" w:rsidRPr="00DB1FB0" w:rsidRDefault="000501BB" w:rsidP="00D67F30">
            <w:pPr>
              <w:widowControl w:val="0"/>
              <w:autoSpaceDE w:val="0"/>
              <w:autoSpaceDN w:val="0"/>
              <w:adjustRightInd w:val="0"/>
              <w:rPr>
                <w:rFonts w:ascii="Arial Narrow" w:hAnsi="Arial Narrow" w:cs="Arial"/>
                <w:color w:val="151518"/>
                <w:sz w:val="16"/>
                <w:szCs w:val="16"/>
              </w:rPr>
            </w:pPr>
            <w:r>
              <w:rPr>
                <w:rFonts w:ascii="Arial Narrow" w:hAnsi="Arial Narrow" w:cs="Arial"/>
                <w:color w:val="151518"/>
                <w:sz w:val="16"/>
                <w:szCs w:val="16"/>
              </w:rPr>
              <w:t>1.1.4</w:t>
            </w:r>
          </w:p>
        </w:tc>
        <w:tc>
          <w:tcPr>
            <w:tcW w:w="4747" w:type="dxa"/>
          </w:tcPr>
          <w:p w14:paraId="448D97FF" w14:textId="77777777" w:rsidR="00513302" w:rsidRPr="00EE4F81" w:rsidRDefault="00513302" w:rsidP="00D67F30">
            <w:pPr>
              <w:rPr>
                <w:rFonts w:ascii="Arial Narrow" w:hAnsi="Arial Narrow"/>
              </w:rPr>
            </w:pPr>
            <w:r>
              <w:rPr>
                <w:rFonts w:ascii="Arial Narrow" w:hAnsi="Arial Narrow"/>
              </w:rPr>
              <w:t xml:space="preserve">Participate and Represent country in </w:t>
            </w:r>
            <w:r w:rsidRPr="00EE4F81">
              <w:rPr>
                <w:rFonts w:ascii="Arial Narrow" w:hAnsi="Arial Narrow"/>
              </w:rPr>
              <w:t>Global Internet Connectivity</w:t>
            </w:r>
            <w:r>
              <w:rPr>
                <w:rFonts w:ascii="Arial Narrow" w:hAnsi="Arial Narrow"/>
              </w:rPr>
              <w:t xml:space="preserve"> Forums</w:t>
            </w:r>
          </w:p>
        </w:tc>
        <w:tc>
          <w:tcPr>
            <w:tcW w:w="1365" w:type="dxa"/>
          </w:tcPr>
          <w:p w14:paraId="070CF25F"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Country </w:t>
            </w:r>
          </w:p>
        </w:tc>
        <w:tc>
          <w:tcPr>
            <w:tcW w:w="1330" w:type="dxa"/>
          </w:tcPr>
          <w:p w14:paraId="16BAED19" w14:textId="77777777" w:rsidR="00513302" w:rsidRPr="0007789E"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w:t>
            </w:r>
          </w:p>
        </w:tc>
        <w:tc>
          <w:tcPr>
            <w:tcW w:w="1330" w:type="dxa"/>
          </w:tcPr>
          <w:p w14:paraId="1C268F9B"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E5FF7A4" w14:textId="77777777" w:rsidR="00513302" w:rsidRPr="0007789E" w:rsidRDefault="00513302" w:rsidP="000501BB">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w:t>
            </w:r>
          </w:p>
        </w:tc>
        <w:tc>
          <w:tcPr>
            <w:tcW w:w="1701" w:type="dxa"/>
          </w:tcPr>
          <w:p w14:paraId="12AC0940"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Yearly</w:t>
            </w:r>
          </w:p>
        </w:tc>
      </w:tr>
      <w:tr w:rsidR="00513302" w14:paraId="3893E519" w14:textId="77777777" w:rsidTr="004B271D">
        <w:trPr>
          <w:trHeight w:val="1767"/>
        </w:trPr>
        <w:tc>
          <w:tcPr>
            <w:tcW w:w="1493" w:type="dxa"/>
            <w:gridSpan w:val="2"/>
            <w:vMerge/>
          </w:tcPr>
          <w:p w14:paraId="2540355F" w14:textId="77777777" w:rsidR="00513302" w:rsidRDefault="00513302" w:rsidP="00D67F30"/>
        </w:tc>
        <w:tc>
          <w:tcPr>
            <w:tcW w:w="954" w:type="dxa"/>
          </w:tcPr>
          <w:p w14:paraId="2B4C496A" w14:textId="77777777" w:rsidR="00513302" w:rsidRPr="00DB1FB0" w:rsidRDefault="000501BB" w:rsidP="00D67F30">
            <w:pPr>
              <w:widowControl w:val="0"/>
              <w:autoSpaceDE w:val="0"/>
              <w:autoSpaceDN w:val="0"/>
              <w:adjustRightInd w:val="0"/>
              <w:rPr>
                <w:rFonts w:ascii="Arial Narrow" w:hAnsi="Arial Narrow" w:cs="Arial"/>
                <w:color w:val="151518"/>
                <w:sz w:val="16"/>
                <w:szCs w:val="16"/>
              </w:rPr>
            </w:pPr>
            <w:r>
              <w:rPr>
                <w:rFonts w:ascii="Arial Narrow" w:hAnsi="Arial Narrow" w:cs="Arial"/>
                <w:color w:val="151518"/>
                <w:sz w:val="16"/>
                <w:szCs w:val="16"/>
              </w:rPr>
              <w:t>1.1.5</w:t>
            </w:r>
          </w:p>
        </w:tc>
        <w:tc>
          <w:tcPr>
            <w:tcW w:w="4747" w:type="dxa"/>
          </w:tcPr>
          <w:p w14:paraId="28A9416C" w14:textId="77777777" w:rsidR="00513302" w:rsidRPr="00EE4F81" w:rsidRDefault="00513302" w:rsidP="00D67F30">
            <w:pPr>
              <w:rPr>
                <w:rFonts w:ascii="Arial Narrow" w:hAnsi="Arial Narrow"/>
              </w:rPr>
            </w:pPr>
            <w:r>
              <w:rPr>
                <w:rFonts w:ascii="Arial Narrow" w:hAnsi="Arial Narrow"/>
              </w:rPr>
              <w:t xml:space="preserve">Country </w:t>
            </w:r>
            <w:r w:rsidRPr="00EE4F81">
              <w:rPr>
                <w:rFonts w:ascii="Arial Narrow" w:hAnsi="Arial Narrow"/>
              </w:rPr>
              <w:t xml:space="preserve">Migration </w:t>
            </w:r>
            <w:r>
              <w:rPr>
                <w:rFonts w:ascii="Arial Narrow" w:hAnsi="Arial Narrow"/>
              </w:rPr>
              <w:t xml:space="preserve">from IPV4 </w:t>
            </w:r>
            <w:r w:rsidRPr="00EE4F81">
              <w:rPr>
                <w:rFonts w:ascii="Arial Narrow" w:hAnsi="Arial Narrow"/>
              </w:rPr>
              <w:t>to IPV6</w:t>
            </w:r>
          </w:p>
        </w:tc>
        <w:tc>
          <w:tcPr>
            <w:tcW w:w="1365" w:type="dxa"/>
          </w:tcPr>
          <w:p w14:paraId="003FA4E1"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All connected computers (networks)</w:t>
            </w:r>
          </w:p>
        </w:tc>
        <w:tc>
          <w:tcPr>
            <w:tcW w:w="1330" w:type="dxa"/>
          </w:tcPr>
          <w:p w14:paraId="24A4FAA5" w14:textId="77777777" w:rsidR="00513302" w:rsidRPr="0007789E"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w:t>
            </w:r>
          </w:p>
        </w:tc>
        <w:tc>
          <w:tcPr>
            <w:tcW w:w="1330" w:type="dxa"/>
          </w:tcPr>
          <w:p w14:paraId="68305A8A"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220E5D1E" w14:textId="77777777" w:rsidR="00513302" w:rsidRPr="0007789E" w:rsidRDefault="000501BB" w:rsidP="000501BB">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1C16FA7A" w14:textId="77777777" w:rsidR="00513302" w:rsidRPr="0007789E"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2015</w:t>
            </w:r>
          </w:p>
        </w:tc>
      </w:tr>
    </w:tbl>
    <w:p w14:paraId="1CC8D490" w14:textId="77777777" w:rsidR="000D6201" w:rsidRDefault="000D6201" w:rsidP="00513302">
      <w:pPr>
        <w:rPr>
          <w:b/>
        </w:rPr>
      </w:pPr>
    </w:p>
    <w:p w14:paraId="5F8F620A" w14:textId="77777777" w:rsidR="000D6201" w:rsidRDefault="000D6201" w:rsidP="00513302">
      <w:pPr>
        <w:rPr>
          <w:b/>
        </w:rPr>
      </w:pPr>
    </w:p>
    <w:p w14:paraId="1AB10FA6" w14:textId="77777777" w:rsidR="00513302" w:rsidRPr="00704C15" w:rsidRDefault="00513302" w:rsidP="00513302">
      <w:pPr>
        <w:rPr>
          <w:b/>
        </w:rPr>
      </w:pPr>
      <w:r w:rsidRPr="00704C15">
        <w:rPr>
          <w:b/>
        </w:rPr>
        <w:t xml:space="preserve">STRATEGIC PILLAR </w:t>
      </w:r>
      <w:r w:rsidR="00E65B8A">
        <w:rPr>
          <w:b/>
        </w:rPr>
        <w:t>1</w:t>
      </w:r>
      <w:r w:rsidRPr="00704C15">
        <w:rPr>
          <w:b/>
        </w:rPr>
        <w:t xml:space="preserve">: </w:t>
      </w:r>
      <w:r>
        <w:rPr>
          <w:b/>
        </w:rPr>
        <w:t>ICT INFRASTRUCTURE AND DEVELOPMENT</w:t>
      </w:r>
    </w:p>
    <w:p w14:paraId="15B20A01" w14:textId="77777777" w:rsidR="00513302" w:rsidRPr="00683A15" w:rsidRDefault="00513302" w:rsidP="00513302">
      <w:pPr>
        <w:widowControl w:val="0"/>
        <w:overflowPunct w:val="0"/>
        <w:autoSpaceDE w:val="0"/>
        <w:autoSpaceDN w:val="0"/>
        <w:adjustRightInd w:val="0"/>
        <w:spacing w:after="0" w:line="360" w:lineRule="auto"/>
        <w:jc w:val="both"/>
        <w:rPr>
          <w:rFonts w:ascii="Arial" w:hAnsi="Arial" w:cs="Arial"/>
          <w:i/>
          <w:iCs/>
          <w:color w:val="4F81BD"/>
          <w:sz w:val="24"/>
          <w:szCs w:val="24"/>
        </w:rPr>
      </w:pPr>
      <w:r w:rsidRPr="00704C15">
        <w:rPr>
          <w:b/>
        </w:rPr>
        <w:t xml:space="preserve">STRATEGIC OBJECTIVE: </w:t>
      </w:r>
      <w:r w:rsidR="00E65B8A">
        <w:rPr>
          <w:b/>
        </w:rPr>
        <w:t>1</w:t>
      </w:r>
      <w:r w:rsidRPr="00704C15">
        <w:rPr>
          <w:b/>
        </w:rPr>
        <w:t>.1</w:t>
      </w:r>
      <w:r>
        <w:t xml:space="preserve">: </w:t>
      </w:r>
      <w:r w:rsidRPr="00683A15">
        <w:rPr>
          <w:rFonts w:ascii="Arial" w:hAnsi="Arial" w:cs="Arial"/>
          <w:i/>
          <w:iCs/>
          <w:color w:val="4F81BD"/>
          <w:sz w:val="24"/>
          <w:szCs w:val="24"/>
        </w:rPr>
        <w:t xml:space="preserve">Enhancing Internet Governance, Accessibility and Usage </w:t>
      </w:r>
    </w:p>
    <w:p w14:paraId="6A3692C4" w14:textId="77777777" w:rsidR="00513302" w:rsidRDefault="00513302" w:rsidP="00513302"/>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513302" w14:paraId="56EA566E" w14:textId="77777777" w:rsidTr="00693A80">
        <w:trPr>
          <w:trHeight w:val="1525"/>
          <w:tblHeader/>
        </w:trPr>
        <w:tc>
          <w:tcPr>
            <w:tcW w:w="746" w:type="dxa"/>
            <w:textDirection w:val="btLr"/>
          </w:tcPr>
          <w:p w14:paraId="4AA95134" w14:textId="77777777" w:rsidR="00513302" w:rsidRPr="00E5265C" w:rsidRDefault="00513302" w:rsidP="00D67F30">
            <w:pPr>
              <w:ind w:left="113" w:right="113"/>
              <w:rPr>
                <w:b/>
                <w:sz w:val="20"/>
                <w:szCs w:val="20"/>
              </w:rPr>
            </w:pPr>
            <w:r w:rsidRPr="00E5265C">
              <w:rPr>
                <w:b/>
                <w:sz w:val="20"/>
                <w:szCs w:val="20"/>
              </w:rPr>
              <w:lastRenderedPageBreak/>
              <w:t xml:space="preserve">STRATEGIC </w:t>
            </w:r>
          </w:p>
        </w:tc>
        <w:tc>
          <w:tcPr>
            <w:tcW w:w="747" w:type="dxa"/>
            <w:textDirection w:val="btLr"/>
          </w:tcPr>
          <w:p w14:paraId="5C9D1639" w14:textId="77777777" w:rsidR="00513302" w:rsidRPr="00E5265C" w:rsidRDefault="00513302" w:rsidP="00D67F30">
            <w:pPr>
              <w:ind w:left="113" w:right="113"/>
              <w:rPr>
                <w:b/>
                <w:sz w:val="20"/>
                <w:szCs w:val="20"/>
              </w:rPr>
            </w:pPr>
            <w:r w:rsidRPr="00E5265C">
              <w:rPr>
                <w:b/>
                <w:sz w:val="20"/>
                <w:szCs w:val="20"/>
              </w:rPr>
              <w:t>OUTCOME</w:t>
            </w:r>
          </w:p>
        </w:tc>
        <w:tc>
          <w:tcPr>
            <w:tcW w:w="5701" w:type="dxa"/>
            <w:gridSpan w:val="2"/>
          </w:tcPr>
          <w:p w14:paraId="116A7CD9" w14:textId="77777777" w:rsidR="00513302" w:rsidRDefault="00513302" w:rsidP="00D67F30">
            <w:r w:rsidRPr="00704C15">
              <w:rPr>
                <w:b/>
              </w:rPr>
              <w:t xml:space="preserve">People </w:t>
            </w:r>
            <w:r w:rsidR="00E138C5" w:rsidRPr="00704C15">
              <w:rPr>
                <w:b/>
              </w:rPr>
              <w:t>Centered</w:t>
            </w:r>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3D445923" w14:textId="77777777" w:rsidR="00513302" w:rsidRDefault="00513302" w:rsidP="00D67F30">
            <w:pPr>
              <w:rPr>
                <w:b/>
              </w:rPr>
            </w:pPr>
            <w:r>
              <w:rPr>
                <w:b/>
              </w:rPr>
              <w:t>Target</w:t>
            </w:r>
          </w:p>
        </w:tc>
        <w:tc>
          <w:tcPr>
            <w:tcW w:w="1330" w:type="dxa"/>
          </w:tcPr>
          <w:p w14:paraId="021C786C" w14:textId="77777777" w:rsidR="00513302" w:rsidRDefault="00513302" w:rsidP="00D67F30">
            <w:pPr>
              <w:tabs>
                <w:tab w:val="left" w:pos="3246"/>
              </w:tabs>
              <w:rPr>
                <w:b/>
              </w:rPr>
            </w:pPr>
            <w:r>
              <w:rPr>
                <w:b/>
              </w:rPr>
              <w:t>Cost (MK) million</w:t>
            </w:r>
          </w:p>
        </w:tc>
        <w:tc>
          <w:tcPr>
            <w:tcW w:w="1330" w:type="dxa"/>
          </w:tcPr>
          <w:p w14:paraId="19447F82" w14:textId="77777777" w:rsidR="00513302" w:rsidRPr="000501BB" w:rsidRDefault="00513302" w:rsidP="00D67F30">
            <w:pPr>
              <w:tabs>
                <w:tab w:val="left" w:pos="3246"/>
              </w:tabs>
              <w:rPr>
                <w:b/>
                <w:sz w:val="20"/>
                <w:szCs w:val="20"/>
              </w:rPr>
            </w:pPr>
            <w:r w:rsidRPr="000501BB">
              <w:rPr>
                <w:b/>
                <w:sz w:val="20"/>
                <w:szCs w:val="20"/>
              </w:rPr>
              <w:t>Programme Owner</w:t>
            </w:r>
          </w:p>
        </w:tc>
        <w:tc>
          <w:tcPr>
            <w:tcW w:w="1647" w:type="dxa"/>
          </w:tcPr>
          <w:p w14:paraId="73DC6183" w14:textId="77777777" w:rsidR="00513302" w:rsidRDefault="00513302" w:rsidP="00D67F30">
            <w:pPr>
              <w:rPr>
                <w:b/>
              </w:rPr>
            </w:pPr>
            <w:r>
              <w:rPr>
                <w:b/>
              </w:rPr>
              <w:t>Implemented By:</w:t>
            </w:r>
          </w:p>
        </w:tc>
        <w:tc>
          <w:tcPr>
            <w:tcW w:w="1701" w:type="dxa"/>
          </w:tcPr>
          <w:p w14:paraId="6895D3C7" w14:textId="77777777" w:rsidR="00513302" w:rsidRPr="00704C15" w:rsidRDefault="00513302" w:rsidP="00D67F30">
            <w:pPr>
              <w:rPr>
                <w:b/>
              </w:rPr>
            </w:pPr>
            <w:r>
              <w:rPr>
                <w:b/>
              </w:rPr>
              <w:t>KPI: Indicator</w:t>
            </w:r>
          </w:p>
        </w:tc>
      </w:tr>
      <w:tr w:rsidR="00513302" w14:paraId="4AC33EA2" w14:textId="77777777" w:rsidTr="00D67F30">
        <w:trPr>
          <w:tblHeader/>
        </w:trPr>
        <w:tc>
          <w:tcPr>
            <w:tcW w:w="1493" w:type="dxa"/>
            <w:gridSpan w:val="2"/>
          </w:tcPr>
          <w:p w14:paraId="77028B54" w14:textId="77777777" w:rsidR="00513302" w:rsidRPr="005D6596" w:rsidRDefault="00513302" w:rsidP="00D67F30">
            <w:pPr>
              <w:rPr>
                <w:b/>
              </w:rPr>
            </w:pPr>
            <w:r w:rsidRPr="005D6596">
              <w:rPr>
                <w:b/>
              </w:rPr>
              <w:t>OBJECTIVE</w:t>
            </w:r>
          </w:p>
        </w:tc>
        <w:tc>
          <w:tcPr>
            <w:tcW w:w="5701" w:type="dxa"/>
            <w:gridSpan w:val="2"/>
          </w:tcPr>
          <w:p w14:paraId="37A81FC2" w14:textId="77777777" w:rsidR="00513302" w:rsidRPr="00EE4F81" w:rsidRDefault="00513302" w:rsidP="00D67F30">
            <w:pPr>
              <w:rPr>
                <w:rFonts w:ascii="Arial Narrow" w:hAnsi="Arial Narrow"/>
              </w:rPr>
            </w:pPr>
          </w:p>
        </w:tc>
        <w:tc>
          <w:tcPr>
            <w:tcW w:w="1365" w:type="dxa"/>
          </w:tcPr>
          <w:p w14:paraId="47D73443" w14:textId="77777777" w:rsidR="00513302" w:rsidRPr="00704C15" w:rsidRDefault="00513302" w:rsidP="00D67F30">
            <w:pPr>
              <w:rPr>
                <w:b/>
                <w:i/>
              </w:rPr>
            </w:pPr>
          </w:p>
        </w:tc>
        <w:tc>
          <w:tcPr>
            <w:tcW w:w="1330" w:type="dxa"/>
          </w:tcPr>
          <w:p w14:paraId="25FCBF90" w14:textId="77777777" w:rsidR="00513302" w:rsidRPr="00704C15" w:rsidRDefault="00513302" w:rsidP="00D67F30">
            <w:pPr>
              <w:rPr>
                <w:b/>
                <w:i/>
              </w:rPr>
            </w:pPr>
          </w:p>
        </w:tc>
        <w:tc>
          <w:tcPr>
            <w:tcW w:w="1330" w:type="dxa"/>
          </w:tcPr>
          <w:p w14:paraId="6C4DCD41" w14:textId="77777777" w:rsidR="00513302" w:rsidRPr="00704C15" w:rsidRDefault="00513302" w:rsidP="00D67F30">
            <w:pPr>
              <w:rPr>
                <w:b/>
                <w:i/>
              </w:rPr>
            </w:pPr>
          </w:p>
        </w:tc>
        <w:tc>
          <w:tcPr>
            <w:tcW w:w="1647" w:type="dxa"/>
          </w:tcPr>
          <w:p w14:paraId="7FC81D90" w14:textId="77777777" w:rsidR="00513302" w:rsidRPr="00704C15" w:rsidRDefault="00513302" w:rsidP="00D67F30">
            <w:pPr>
              <w:rPr>
                <w:b/>
                <w:i/>
              </w:rPr>
            </w:pPr>
          </w:p>
        </w:tc>
        <w:tc>
          <w:tcPr>
            <w:tcW w:w="1701" w:type="dxa"/>
          </w:tcPr>
          <w:p w14:paraId="3B230D55" w14:textId="77777777" w:rsidR="00513302" w:rsidRPr="00704C15" w:rsidRDefault="00513302" w:rsidP="00D67F30">
            <w:pPr>
              <w:rPr>
                <w:b/>
                <w:i/>
              </w:rPr>
            </w:pPr>
          </w:p>
        </w:tc>
      </w:tr>
      <w:tr w:rsidR="00513302" w14:paraId="623BB01B" w14:textId="77777777" w:rsidTr="00D67F30">
        <w:tc>
          <w:tcPr>
            <w:tcW w:w="1493" w:type="dxa"/>
            <w:gridSpan w:val="2"/>
            <w:vMerge w:val="restart"/>
            <w:textDirection w:val="btLr"/>
          </w:tcPr>
          <w:p w14:paraId="3F46B501" w14:textId="77777777" w:rsidR="00513302" w:rsidRPr="00EE4F81" w:rsidRDefault="00513302" w:rsidP="00D67F30">
            <w:pPr>
              <w:ind w:left="113" w:right="113"/>
              <w:rPr>
                <w:rFonts w:ascii="Arial Narrow" w:hAnsi="Arial Narrow"/>
                <w:sz w:val="20"/>
                <w:szCs w:val="20"/>
              </w:rPr>
            </w:pPr>
            <w:r w:rsidRPr="00EE4F81">
              <w:rPr>
                <w:rFonts w:ascii="Arial Narrow" w:hAnsi="Arial Narrow"/>
                <w:sz w:val="20"/>
                <w:szCs w:val="20"/>
              </w:rPr>
              <w:t>Buil</w:t>
            </w:r>
            <w:r>
              <w:rPr>
                <w:rFonts w:ascii="Arial Narrow" w:hAnsi="Arial Narrow"/>
                <w:sz w:val="20"/>
                <w:szCs w:val="20"/>
              </w:rPr>
              <w:t>ding Government Infrastructure to Develop a</w:t>
            </w:r>
            <w:r w:rsidRPr="00EE4F81">
              <w:rPr>
                <w:rFonts w:ascii="Arial Narrow" w:hAnsi="Arial Narrow"/>
                <w:sz w:val="20"/>
                <w:szCs w:val="20"/>
              </w:rPr>
              <w:t>nd Sup</w:t>
            </w:r>
            <w:r>
              <w:rPr>
                <w:rFonts w:ascii="Arial Narrow" w:hAnsi="Arial Narrow"/>
                <w:sz w:val="20"/>
                <w:szCs w:val="20"/>
              </w:rPr>
              <w:t>p</w:t>
            </w:r>
            <w:r w:rsidRPr="00EE4F81">
              <w:rPr>
                <w:rFonts w:ascii="Arial Narrow" w:hAnsi="Arial Narrow"/>
                <w:sz w:val="20"/>
                <w:szCs w:val="20"/>
              </w:rPr>
              <w:t>ort A Vibrant E-Government Ecosystem</w:t>
            </w:r>
          </w:p>
          <w:p w14:paraId="169AAD46" w14:textId="77777777" w:rsidR="00513302" w:rsidRDefault="00513302" w:rsidP="00D67F30">
            <w:pPr>
              <w:ind w:left="113" w:right="113"/>
            </w:pPr>
          </w:p>
        </w:tc>
        <w:tc>
          <w:tcPr>
            <w:tcW w:w="954" w:type="dxa"/>
          </w:tcPr>
          <w:p w14:paraId="46F61BF7" w14:textId="77777777" w:rsidR="00513302" w:rsidRPr="004512E1" w:rsidRDefault="00766FD1" w:rsidP="00D67F30">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4.1.1</w:t>
            </w:r>
          </w:p>
        </w:tc>
        <w:tc>
          <w:tcPr>
            <w:tcW w:w="4747" w:type="dxa"/>
          </w:tcPr>
          <w:p w14:paraId="6A9B9BC9" w14:textId="77777777" w:rsidR="00513302" w:rsidRPr="00EE4F81" w:rsidRDefault="00513302" w:rsidP="00D67F30">
            <w:pPr>
              <w:rPr>
                <w:rFonts w:ascii="Arial Narrow" w:hAnsi="Arial Narrow"/>
              </w:rPr>
            </w:pPr>
            <w:r>
              <w:rPr>
                <w:rFonts w:ascii="Arial Narrow" w:hAnsi="Arial Narrow"/>
              </w:rPr>
              <w:t xml:space="preserve">Planning for Government wide </w:t>
            </w:r>
            <w:r w:rsidRPr="00EE4F81">
              <w:rPr>
                <w:rFonts w:ascii="Arial Narrow" w:hAnsi="Arial Narrow"/>
              </w:rPr>
              <w:t>Shared Storage and shared infrastructure</w:t>
            </w:r>
          </w:p>
        </w:tc>
        <w:tc>
          <w:tcPr>
            <w:tcW w:w="1365" w:type="dxa"/>
          </w:tcPr>
          <w:p w14:paraId="6EB44BAD"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Government offices</w:t>
            </w:r>
          </w:p>
        </w:tc>
        <w:tc>
          <w:tcPr>
            <w:tcW w:w="1330" w:type="dxa"/>
          </w:tcPr>
          <w:p w14:paraId="15C82E00" w14:textId="77777777" w:rsidR="00513302" w:rsidRPr="00A6350D"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250</w:t>
            </w:r>
          </w:p>
        </w:tc>
        <w:tc>
          <w:tcPr>
            <w:tcW w:w="1330" w:type="dxa"/>
          </w:tcPr>
          <w:p w14:paraId="3B997D1C"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A615D1D"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543DCF04"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Shared storage and infrastructure plan in place and implemented by 2016</w:t>
            </w:r>
          </w:p>
        </w:tc>
      </w:tr>
      <w:tr w:rsidR="00513302" w14:paraId="4253F47B" w14:textId="77777777" w:rsidTr="00D67F30">
        <w:tc>
          <w:tcPr>
            <w:tcW w:w="1493" w:type="dxa"/>
            <w:gridSpan w:val="2"/>
            <w:vMerge/>
          </w:tcPr>
          <w:p w14:paraId="26DFEBFA" w14:textId="77777777" w:rsidR="00513302" w:rsidRDefault="00513302" w:rsidP="00D67F30"/>
        </w:tc>
        <w:tc>
          <w:tcPr>
            <w:tcW w:w="954" w:type="dxa"/>
          </w:tcPr>
          <w:p w14:paraId="776CAC6F"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4.1.2</w:t>
            </w:r>
          </w:p>
        </w:tc>
        <w:tc>
          <w:tcPr>
            <w:tcW w:w="4747" w:type="dxa"/>
          </w:tcPr>
          <w:p w14:paraId="1F201DA1" w14:textId="77777777" w:rsidR="00513302" w:rsidRPr="00EE4F81" w:rsidRDefault="00513302" w:rsidP="00D67F30">
            <w:pPr>
              <w:rPr>
                <w:rFonts w:ascii="Arial Narrow" w:hAnsi="Arial Narrow"/>
              </w:rPr>
            </w:pPr>
            <w:r w:rsidRPr="00EE4F81">
              <w:rPr>
                <w:rFonts w:ascii="Arial Narrow" w:hAnsi="Arial Narrow"/>
              </w:rPr>
              <w:t>Re-architecture of GWAN into a modularized Enterprise Network</w:t>
            </w:r>
          </w:p>
        </w:tc>
        <w:tc>
          <w:tcPr>
            <w:tcW w:w="1365" w:type="dxa"/>
          </w:tcPr>
          <w:p w14:paraId="2E1D7458"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Infrastructure Plan</w:t>
            </w:r>
          </w:p>
        </w:tc>
        <w:tc>
          <w:tcPr>
            <w:tcW w:w="1330" w:type="dxa"/>
          </w:tcPr>
          <w:p w14:paraId="3B05190E" w14:textId="77777777" w:rsidR="00513302" w:rsidRPr="00A6350D"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10</w:t>
            </w:r>
          </w:p>
        </w:tc>
        <w:tc>
          <w:tcPr>
            <w:tcW w:w="1330" w:type="dxa"/>
          </w:tcPr>
          <w:p w14:paraId="4D9EF3B2"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5F7C3AF" w14:textId="77777777" w:rsidR="00513302"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D1B1079"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Re-architecture of GWAN </w:t>
            </w:r>
            <w:proofErr w:type="spellStart"/>
            <w:r>
              <w:rPr>
                <w:rFonts w:ascii="Arial Narrow" w:hAnsi="Arial Narrow" w:cs="Arial"/>
                <w:color w:val="151518"/>
              </w:rPr>
              <w:t>finalised</w:t>
            </w:r>
            <w:proofErr w:type="spellEnd"/>
            <w:r>
              <w:rPr>
                <w:rFonts w:ascii="Arial Narrow" w:hAnsi="Arial Narrow" w:cs="Arial"/>
                <w:color w:val="151518"/>
              </w:rPr>
              <w:t xml:space="preserve"> by 2014</w:t>
            </w:r>
          </w:p>
        </w:tc>
      </w:tr>
      <w:tr w:rsidR="00513302" w14:paraId="18BE7908" w14:textId="77777777" w:rsidTr="00D67F30">
        <w:tc>
          <w:tcPr>
            <w:tcW w:w="1493" w:type="dxa"/>
            <w:gridSpan w:val="2"/>
            <w:vMerge/>
          </w:tcPr>
          <w:p w14:paraId="29D6FCB5" w14:textId="77777777" w:rsidR="00513302" w:rsidRDefault="00513302" w:rsidP="00D67F30"/>
        </w:tc>
        <w:tc>
          <w:tcPr>
            <w:tcW w:w="954" w:type="dxa"/>
          </w:tcPr>
          <w:p w14:paraId="37A9866B"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4.1.3</w:t>
            </w:r>
          </w:p>
        </w:tc>
        <w:tc>
          <w:tcPr>
            <w:tcW w:w="4747" w:type="dxa"/>
          </w:tcPr>
          <w:p w14:paraId="7D968877" w14:textId="77777777" w:rsidR="00513302" w:rsidRPr="00EE4F81" w:rsidRDefault="00513302" w:rsidP="00D67F30">
            <w:pPr>
              <w:rPr>
                <w:rFonts w:ascii="Arial Narrow" w:hAnsi="Arial Narrow"/>
              </w:rPr>
            </w:pPr>
            <w:r w:rsidRPr="00EE4F81">
              <w:rPr>
                <w:rFonts w:ascii="Arial Narrow" w:hAnsi="Arial Narrow"/>
              </w:rPr>
              <w:t>Frameworks for efficient operation, governance and standardization of the infrastructure</w:t>
            </w:r>
          </w:p>
        </w:tc>
        <w:tc>
          <w:tcPr>
            <w:tcW w:w="1365" w:type="dxa"/>
          </w:tcPr>
          <w:p w14:paraId="12FE3605"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Government framework</w:t>
            </w:r>
          </w:p>
        </w:tc>
        <w:tc>
          <w:tcPr>
            <w:tcW w:w="1330" w:type="dxa"/>
          </w:tcPr>
          <w:p w14:paraId="3D6B09CD" w14:textId="77777777" w:rsidR="00513302" w:rsidRPr="00A6350D"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14</w:t>
            </w:r>
          </w:p>
        </w:tc>
        <w:tc>
          <w:tcPr>
            <w:tcW w:w="1330" w:type="dxa"/>
          </w:tcPr>
          <w:p w14:paraId="4E63C8DA"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51D22B1" w14:textId="77777777" w:rsidR="00513302"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29C8D5CA"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Frameworks developed by 2015</w:t>
            </w:r>
          </w:p>
        </w:tc>
      </w:tr>
      <w:tr w:rsidR="00513302" w14:paraId="51A3BB46" w14:textId="77777777" w:rsidTr="00D67F30">
        <w:tc>
          <w:tcPr>
            <w:tcW w:w="1493" w:type="dxa"/>
            <w:gridSpan w:val="2"/>
            <w:vMerge/>
          </w:tcPr>
          <w:p w14:paraId="5E35E8CB" w14:textId="77777777" w:rsidR="00513302" w:rsidRDefault="00513302" w:rsidP="00D67F30"/>
        </w:tc>
        <w:tc>
          <w:tcPr>
            <w:tcW w:w="954" w:type="dxa"/>
          </w:tcPr>
          <w:p w14:paraId="55309920"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4.1.4</w:t>
            </w:r>
          </w:p>
        </w:tc>
        <w:tc>
          <w:tcPr>
            <w:tcW w:w="4747" w:type="dxa"/>
          </w:tcPr>
          <w:p w14:paraId="446F313F" w14:textId="77777777" w:rsidR="00513302" w:rsidRPr="00EE4F81" w:rsidRDefault="00513302" w:rsidP="00D67F30">
            <w:pPr>
              <w:rPr>
                <w:rFonts w:ascii="Arial Narrow" w:hAnsi="Arial Narrow"/>
              </w:rPr>
            </w:pPr>
            <w:r>
              <w:rPr>
                <w:rFonts w:ascii="Arial Narrow" w:hAnsi="Arial Narrow"/>
              </w:rPr>
              <w:t xml:space="preserve">National </w:t>
            </w:r>
            <w:r w:rsidRPr="00EE4F81">
              <w:rPr>
                <w:rFonts w:ascii="Arial Narrow" w:hAnsi="Arial Narrow"/>
              </w:rPr>
              <w:t>identity smart card solution and Management system</w:t>
            </w:r>
          </w:p>
        </w:tc>
        <w:tc>
          <w:tcPr>
            <w:tcW w:w="1365" w:type="dxa"/>
          </w:tcPr>
          <w:p w14:paraId="78C128CE" w14:textId="77777777" w:rsidR="00513302" w:rsidRPr="00A6350D" w:rsidRDefault="00513302" w:rsidP="00D67F30">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National identity card</w:t>
            </w:r>
          </w:p>
        </w:tc>
        <w:tc>
          <w:tcPr>
            <w:tcW w:w="1330" w:type="dxa"/>
          </w:tcPr>
          <w:p w14:paraId="25476EC2"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260</w:t>
            </w:r>
          </w:p>
        </w:tc>
        <w:tc>
          <w:tcPr>
            <w:tcW w:w="1330" w:type="dxa"/>
          </w:tcPr>
          <w:p w14:paraId="4070CF22" w14:textId="77777777" w:rsidR="00513302" w:rsidRPr="00A6350D" w:rsidRDefault="00513302" w:rsidP="00D67F30">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OPC</w:t>
            </w:r>
          </w:p>
        </w:tc>
        <w:tc>
          <w:tcPr>
            <w:tcW w:w="1647" w:type="dxa"/>
          </w:tcPr>
          <w:p w14:paraId="42C73035" w14:textId="77777777" w:rsidR="00513302" w:rsidRPr="00A6350D" w:rsidRDefault="000501BB" w:rsidP="00D67F30">
            <w:pPr>
              <w:widowControl w:val="0"/>
              <w:autoSpaceDE w:val="0"/>
              <w:autoSpaceDN w:val="0"/>
              <w:adjustRightInd w:val="0"/>
              <w:ind w:left="40"/>
              <w:rPr>
                <w:rFonts w:ascii="Arial Narrow" w:hAnsi="Arial Narrow" w:cs="Arial"/>
                <w:color w:val="151518"/>
                <w:w w:val="97"/>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E912776" w14:textId="77777777" w:rsidR="00513302" w:rsidRPr="00A6350D" w:rsidRDefault="00513302" w:rsidP="00D67F30">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513302" w14:paraId="30FF3813" w14:textId="77777777" w:rsidTr="00D67F30">
        <w:tc>
          <w:tcPr>
            <w:tcW w:w="1493" w:type="dxa"/>
            <w:gridSpan w:val="2"/>
            <w:vMerge/>
          </w:tcPr>
          <w:p w14:paraId="11544B5E" w14:textId="77777777" w:rsidR="00513302" w:rsidRDefault="00513302" w:rsidP="00D67F30"/>
        </w:tc>
        <w:tc>
          <w:tcPr>
            <w:tcW w:w="954" w:type="dxa"/>
          </w:tcPr>
          <w:p w14:paraId="69DC0DF1"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5</w:t>
            </w:r>
          </w:p>
        </w:tc>
        <w:tc>
          <w:tcPr>
            <w:tcW w:w="4747" w:type="dxa"/>
          </w:tcPr>
          <w:p w14:paraId="3A0FCA9E" w14:textId="77777777" w:rsidR="00513302" w:rsidRPr="00EE4F81" w:rsidRDefault="00513302" w:rsidP="00D67F30">
            <w:pPr>
              <w:rPr>
                <w:rFonts w:ascii="Arial Narrow" w:hAnsi="Arial Narrow"/>
              </w:rPr>
            </w:pPr>
            <w:r w:rsidRPr="00EE4F81">
              <w:rPr>
                <w:rFonts w:ascii="Arial Narrow" w:hAnsi="Arial Narrow"/>
              </w:rPr>
              <w:t xml:space="preserve">Outsourcing Scheme for Management and operations of GWAN Service </w:t>
            </w:r>
            <w:proofErr w:type="spellStart"/>
            <w:r w:rsidRPr="00EE4F81">
              <w:rPr>
                <w:rFonts w:ascii="Arial Narrow" w:hAnsi="Arial Narrow"/>
              </w:rPr>
              <w:t>centres</w:t>
            </w:r>
            <w:proofErr w:type="spellEnd"/>
          </w:p>
        </w:tc>
        <w:tc>
          <w:tcPr>
            <w:tcW w:w="1365" w:type="dxa"/>
          </w:tcPr>
          <w:p w14:paraId="0ADCD0BD"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GWAN Management</w:t>
            </w:r>
          </w:p>
        </w:tc>
        <w:tc>
          <w:tcPr>
            <w:tcW w:w="1330" w:type="dxa"/>
          </w:tcPr>
          <w:p w14:paraId="5440A51F" w14:textId="77777777" w:rsidR="00513302" w:rsidRPr="00A6350D"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120</w:t>
            </w:r>
          </w:p>
        </w:tc>
        <w:tc>
          <w:tcPr>
            <w:tcW w:w="1330" w:type="dxa"/>
          </w:tcPr>
          <w:p w14:paraId="4F0B7485"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581FF7E" w14:textId="77777777" w:rsidR="00513302"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7332AD6"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2015</w:t>
            </w:r>
          </w:p>
        </w:tc>
      </w:tr>
      <w:tr w:rsidR="00513302" w14:paraId="00A70F3E" w14:textId="77777777" w:rsidTr="00D67F30">
        <w:tc>
          <w:tcPr>
            <w:tcW w:w="1493" w:type="dxa"/>
            <w:gridSpan w:val="2"/>
            <w:vMerge/>
          </w:tcPr>
          <w:p w14:paraId="4A16ECB2" w14:textId="77777777" w:rsidR="00513302" w:rsidRDefault="00513302" w:rsidP="00D67F30"/>
        </w:tc>
        <w:tc>
          <w:tcPr>
            <w:tcW w:w="954" w:type="dxa"/>
          </w:tcPr>
          <w:p w14:paraId="6C83408D"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4.1.6</w:t>
            </w:r>
          </w:p>
        </w:tc>
        <w:tc>
          <w:tcPr>
            <w:tcW w:w="4747" w:type="dxa"/>
          </w:tcPr>
          <w:p w14:paraId="025063E7" w14:textId="77777777" w:rsidR="00513302" w:rsidRPr="00EE4F81" w:rsidRDefault="00513302" w:rsidP="00D67F30">
            <w:pPr>
              <w:rPr>
                <w:rFonts w:ascii="Arial Narrow" w:hAnsi="Arial Narrow"/>
              </w:rPr>
            </w:pPr>
            <w:r w:rsidRPr="00EE4F81">
              <w:rPr>
                <w:rFonts w:ascii="Arial Narrow" w:hAnsi="Arial Narrow"/>
              </w:rPr>
              <w:t>Software Network Management</w:t>
            </w:r>
          </w:p>
        </w:tc>
        <w:tc>
          <w:tcPr>
            <w:tcW w:w="1365" w:type="dxa"/>
          </w:tcPr>
          <w:p w14:paraId="61154000"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GWAN</w:t>
            </w:r>
          </w:p>
        </w:tc>
        <w:tc>
          <w:tcPr>
            <w:tcW w:w="1330" w:type="dxa"/>
          </w:tcPr>
          <w:p w14:paraId="07452ADB" w14:textId="77777777" w:rsidR="00513302" w:rsidRPr="00A6350D" w:rsidRDefault="00513302"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10</w:t>
            </w:r>
          </w:p>
        </w:tc>
        <w:tc>
          <w:tcPr>
            <w:tcW w:w="1330" w:type="dxa"/>
          </w:tcPr>
          <w:p w14:paraId="0389B86D"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5574EF29" w14:textId="77777777" w:rsidR="00513302"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0207CF44" w14:textId="77777777" w:rsidR="00513302" w:rsidRPr="00A6350D" w:rsidRDefault="00513302"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2015</w:t>
            </w:r>
          </w:p>
        </w:tc>
      </w:tr>
      <w:tr w:rsidR="00513302" w14:paraId="5AD27323" w14:textId="77777777" w:rsidTr="00D67F30">
        <w:tc>
          <w:tcPr>
            <w:tcW w:w="1493" w:type="dxa"/>
            <w:gridSpan w:val="2"/>
            <w:vMerge/>
          </w:tcPr>
          <w:p w14:paraId="24005F18" w14:textId="77777777" w:rsidR="00513302" w:rsidRDefault="00513302" w:rsidP="00D67F30"/>
        </w:tc>
        <w:tc>
          <w:tcPr>
            <w:tcW w:w="954" w:type="dxa"/>
          </w:tcPr>
          <w:p w14:paraId="3D4CF494"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4.1.1</w:t>
            </w:r>
          </w:p>
        </w:tc>
        <w:tc>
          <w:tcPr>
            <w:tcW w:w="4747" w:type="dxa"/>
          </w:tcPr>
          <w:p w14:paraId="4C4FA8CB" w14:textId="77777777" w:rsidR="00513302" w:rsidRPr="00EE4F81" w:rsidRDefault="00513302" w:rsidP="00D67F30">
            <w:pPr>
              <w:rPr>
                <w:rFonts w:ascii="Arial Narrow" w:hAnsi="Arial Narrow"/>
              </w:rPr>
            </w:pPr>
            <w:r w:rsidRPr="00EE4F81">
              <w:rPr>
                <w:rFonts w:ascii="Arial Narrow" w:hAnsi="Arial Narrow"/>
              </w:rPr>
              <w:t>Shared Storage and shared infrastructure</w:t>
            </w:r>
          </w:p>
        </w:tc>
        <w:tc>
          <w:tcPr>
            <w:tcW w:w="1365" w:type="dxa"/>
          </w:tcPr>
          <w:p w14:paraId="270B5FCB" w14:textId="77777777" w:rsidR="00513302" w:rsidRPr="00A6350D" w:rsidRDefault="00766FD1"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All Ministries</w:t>
            </w:r>
          </w:p>
        </w:tc>
        <w:tc>
          <w:tcPr>
            <w:tcW w:w="1330" w:type="dxa"/>
          </w:tcPr>
          <w:p w14:paraId="7A66C5BC" w14:textId="77777777" w:rsidR="00513302" w:rsidRPr="00A6350D" w:rsidRDefault="00766FD1"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30</w:t>
            </w:r>
          </w:p>
        </w:tc>
        <w:tc>
          <w:tcPr>
            <w:tcW w:w="1330" w:type="dxa"/>
          </w:tcPr>
          <w:p w14:paraId="53BCB914" w14:textId="77777777" w:rsidR="00513302" w:rsidRPr="00A6350D" w:rsidRDefault="00766FD1"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0A1510CE" w14:textId="77777777" w:rsidR="00513302" w:rsidRPr="00A6350D" w:rsidRDefault="00766FD1"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65326ED3" w14:textId="77777777" w:rsidR="00513302" w:rsidRPr="00A6350D" w:rsidRDefault="00766FD1"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2016</w:t>
            </w:r>
          </w:p>
        </w:tc>
      </w:tr>
      <w:tr w:rsidR="00513302" w14:paraId="539E9DAC" w14:textId="77777777" w:rsidTr="00D67F30">
        <w:tc>
          <w:tcPr>
            <w:tcW w:w="1493" w:type="dxa"/>
            <w:gridSpan w:val="2"/>
            <w:vMerge/>
          </w:tcPr>
          <w:p w14:paraId="5697E16D" w14:textId="77777777" w:rsidR="00513302" w:rsidRDefault="00513302" w:rsidP="00D67F30"/>
        </w:tc>
        <w:tc>
          <w:tcPr>
            <w:tcW w:w="954" w:type="dxa"/>
          </w:tcPr>
          <w:p w14:paraId="1BAFF907"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4.1.7</w:t>
            </w:r>
          </w:p>
        </w:tc>
        <w:tc>
          <w:tcPr>
            <w:tcW w:w="4747" w:type="dxa"/>
          </w:tcPr>
          <w:p w14:paraId="48F140A2" w14:textId="77777777" w:rsidR="00513302" w:rsidRPr="00EE4F81" w:rsidRDefault="00513302" w:rsidP="00D67F30">
            <w:pPr>
              <w:rPr>
                <w:rFonts w:ascii="Arial Narrow" w:hAnsi="Arial Narrow"/>
              </w:rPr>
            </w:pPr>
            <w:r w:rsidRPr="00EE4F81">
              <w:rPr>
                <w:rFonts w:ascii="Arial Narrow" w:hAnsi="Arial Narrow" w:cs="Arial"/>
                <w:color w:val="151518"/>
              </w:rPr>
              <w:t>Develop the National Communications Network Master Plan</w:t>
            </w:r>
            <w:r w:rsidRPr="00EE4F81">
              <w:rPr>
                <w:rFonts w:ascii="Arial Narrow" w:hAnsi="Arial Narrow"/>
              </w:rPr>
              <w:t xml:space="preserve"> </w:t>
            </w:r>
          </w:p>
        </w:tc>
        <w:tc>
          <w:tcPr>
            <w:tcW w:w="1365" w:type="dxa"/>
          </w:tcPr>
          <w:p w14:paraId="6A495E71" w14:textId="77777777" w:rsidR="00513302" w:rsidRPr="00D67F30" w:rsidRDefault="00B61F16" w:rsidP="00D67F30">
            <w:pPr>
              <w:widowControl w:val="0"/>
              <w:autoSpaceDE w:val="0"/>
              <w:autoSpaceDN w:val="0"/>
              <w:adjustRightInd w:val="0"/>
              <w:ind w:left="40"/>
              <w:jc w:val="left"/>
              <w:rPr>
                <w:rFonts w:ascii="Arial Narrow" w:hAnsi="Arial Narrow" w:cs="Arial"/>
                <w:color w:val="151518"/>
                <w:w w:val="98"/>
                <w:sz w:val="24"/>
                <w:szCs w:val="24"/>
              </w:rPr>
            </w:pPr>
            <w:r w:rsidRPr="00B61F16">
              <w:rPr>
                <w:rFonts w:ascii="Arial Narrow" w:hAnsi="Arial Narrow" w:cs="Arial"/>
                <w:color w:val="151518"/>
                <w:w w:val="98"/>
                <w:sz w:val="24"/>
                <w:szCs w:val="24"/>
              </w:rPr>
              <w:t>All communications</w:t>
            </w:r>
          </w:p>
        </w:tc>
        <w:tc>
          <w:tcPr>
            <w:tcW w:w="1330" w:type="dxa"/>
          </w:tcPr>
          <w:p w14:paraId="1BB8FBDB" w14:textId="77777777" w:rsidR="00513302" w:rsidRPr="00D67F30" w:rsidRDefault="00B61F16" w:rsidP="00D67F30">
            <w:pPr>
              <w:widowControl w:val="0"/>
              <w:autoSpaceDE w:val="0"/>
              <w:autoSpaceDN w:val="0"/>
              <w:adjustRightInd w:val="0"/>
              <w:ind w:left="40"/>
              <w:jc w:val="right"/>
              <w:rPr>
                <w:rFonts w:ascii="Arial Narrow" w:hAnsi="Arial Narrow" w:cs="Arial"/>
                <w:color w:val="151518"/>
                <w:w w:val="98"/>
                <w:sz w:val="24"/>
                <w:szCs w:val="24"/>
              </w:rPr>
            </w:pPr>
            <w:r w:rsidRPr="00B61F16">
              <w:rPr>
                <w:rFonts w:ascii="Arial Narrow" w:hAnsi="Arial Narrow" w:cs="Arial"/>
                <w:color w:val="151518"/>
                <w:w w:val="98"/>
                <w:sz w:val="24"/>
                <w:szCs w:val="24"/>
              </w:rPr>
              <w:t>20</w:t>
            </w:r>
          </w:p>
        </w:tc>
        <w:tc>
          <w:tcPr>
            <w:tcW w:w="1330" w:type="dxa"/>
          </w:tcPr>
          <w:p w14:paraId="22A2BC21" w14:textId="77777777" w:rsidR="00513302" w:rsidRPr="00D67F30" w:rsidRDefault="00B61F16" w:rsidP="00D67F30">
            <w:pPr>
              <w:widowControl w:val="0"/>
              <w:autoSpaceDE w:val="0"/>
              <w:autoSpaceDN w:val="0"/>
              <w:adjustRightInd w:val="0"/>
              <w:ind w:left="40"/>
              <w:jc w:val="left"/>
              <w:rPr>
                <w:rFonts w:ascii="Arial Narrow" w:hAnsi="Arial Narrow" w:cs="Arial"/>
                <w:color w:val="151518"/>
                <w:w w:val="98"/>
                <w:sz w:val="24"/>
                <w:szCs w:val="24"/>
              </w:rPr>
            </w:pPr>
            <w:r w:rsidRPr="00B61F16">
              <w:rPr>
                <w:rFonts w:ascii="Arial Narrow" w:hAnsi="Arial Narrow" w:cs="Arial"/>
                <w:color w:val="151518"/>
                <w:w w:val="98"/>
                <w:sz w:val="24"/>
                <w:szCs w:val="24"/>
              </w:rPr>
              <w:t>E-</w:t>
            </w:r>
            <w:proofErr w:type="spellStart"/>
            <w:r w:rsidRPr="00B61F16">
              <w:rPr>
                <w:rFonts w:ascii="Arial Narrow" w:hAnsi="Arial Narrow" w:cs="Arial"/>
                <w:color w:val="151518"/>
                <w:w w:val="98"/>
                <w:sz w:val="24"/>
                <w:szCs w:val="24"/>
              </w:rPr>
              <w:t>Gov</w:t>
            </w:r>
            <w:proofErr w:type="spellEnd"/>
          </w:p>
        </w:tc>
        <w:tc>
          <w:tcPr>
            <w:tcW w:w="1647" w:type="dxa"/>
          </w:tcPr>
          <w:p w14:paraId="581800F9" w14:textId="77777777" w:rsidR="00513302" w:rsidRPr="00D67F30" w:rsidRDefault="007F5A52" w:rsidP="00D67F30">
            <w:pPr>
              <w:widowControl w:val="0"/>
              <w:autoSpaceDE w:val="0"/>
              <w:autoSpaceDN w:val="0"/>
              <w:adjustRightInd w:val="0"/>
              <w:ind w:left="40"/>
              <w:jc w:val="left"/>
              <w:rPr>
                <w:rFonts w:ascii="Arial Narrow" w:hAnsi="Arial Narrow" w:cs="Arial"/>
                <w:color w:val="151518"/>
                <w:w w:val="98"/>
                <w:sz w:val="24"/>
                <w:szCs w:val="24"/>
              </w:rPr>
            </w:pPr>
            <w:r>
              <w:rPr>
                <w:rFonts w:ascii="Arial Narrow" w:hAnsi="Arial Narrow" w:cs="Arial"/>
                <w:color w:val="151518"/>
                <w:w w:val="98"/>
                <w:sz w:val="24"/>
                <w:szCs w:val="24"/>
              </w:rPr>
              <w:t>MITA</w:t>
            </w:r>
          </w:p>
        </w:tc>
        <w:tc>
          <w:tcPr>
            <w:tcW w:w="1701" w:type="dxa"/>
          </w:tcPr>
          <w:p w14:paraId="2BEA3922" w14:textId="77777777" w:rsidR="00513302" w:rsidRPr="00D67F30" w:rsidRDefault="00B61F16" w:rsidP="00D67F30">
            <w:pPr>
              <w:widowControl w:val="0"/>
              <w:autoSpaceDE w:val="0"/>
              <w:autoSpaceDN w:val="0"/>
              <w:adjustRightInd w:val="0"/>
              <w:ind w:left="40"/>
              <w:jc w:val="left"/>
              <w:rPr>
                <w:rFonts w:ascii="Arial Narrow" w:hAnsi="Arial Narrow" w:cs="Arial"/>
                <w:color w:val="151518"/>
                <w:w w:val="98"/>
                <w:sz w:val="24"/>
                <w:szCs w:val="24"/>
              </w:rPr>
            </w:pPr>
            <w:r w:rsidRPr="00B61F16">
              <w:rPr>
                <w:rFonts w:ascii="Arial Narrow" w:hAnsi="Arial Narrow" w:cs="Arial"/>
                <w:color w:val="151518"/>
                <w:w w:val="98"/>
                <w:sz w:val="24"/>
                <w:szCs w:val="24"/>
              </w:rPr>
              <w:t>By 2015</w:t>
            </w:r>
          </w:p>
        </w:tc>
      </w:tr>
      <w:tr w:rsidR="00513302" w14:paraId="45387301" w14:textId="77777777" w:rsidTr="00D67F30">
        <w:tc>
          <w:tcPr>
            <w:tcW w:w="1493" w:type="dxa"/>
            <w:gridSpan w:val="2"/>
            <w:vMerge/>
          </w:tcPr>
          <w:p w14:paraId="0713C4E7" w14:textId="77777777" w:rsidR="00513302" w:rsidRDefault="00513302" w:rsidP="00D67F30"/>
        </w:tc>
        <w:tc>
          <w:tcPr>
            <w:tcW w:w="954" w:type="dxa"/>
          </w:tcPr>
          <w:p w14:paraId="1C75773C"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4.1.8</w:t>
            </w:r>
          </w:p>
        </w:tc>
        <w:tc>
          <w:tcPr>
            <w:tcW w:w="4747" w:type="dxa"/>
          </w:tcPr>
          <w:p w14:paraId="616BFDCE" w14:textId="77777777" w:rsidR="00513302" w:rsidRPr="00EE4F81" w:rsidRDefault="00513302" w:rsidP="00D67F30">
            <w:pPr>
              <w:rPr>
                <w:rFonts w:ascii="Arial Narrow" w:hAnsi="Arial Narrow" w:cs="Arial"/>
                <w:color w:val="151518"/>
              </w:rPr>
            </w:pPr>
            <w:r w:rsidRPr="00EE4F81">
              <w:rPr>
                <w:rFonts w:ascii="Arial Narrow" w:hAnsi="Arial Narrow"/>
              </w:rPr>
              <w:t>Develop National Backbone</w:t>
            </w:r>
          </w:p>
        </w:tc>
        <w:tc>
          <w:tcPr>
            <w:tcW w:w="1365" w:type="dxa"/>
          </w:tcPr>
          <w:p w14:paraId="06F4ACD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National</w:t>
            </w:r>
          </w:p>
        </w:tc>
        <w:tc>
          <w:tcPr>
            <w:tcW w:w="1330" w:type="dxa"/>
          </w:tcPr>
          <w:p w14:paraId="7397883F"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2135</w:t>
            </w:r>
          </w:p>
        </w:tc>
        <w:tc>
          <w:tcPr>
            <w:tcW w:w="1330" w:type="dxa"/>
          </w:tcPr>
          <w:p w14:paraId="1752D86B"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60453A57"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5ADC01A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2016</w:t>
            </w:r>
          </w:p>
        </w:tc>
      </w:tr>
      <w:tr w:rsidR="00513302" w14:paraId="0881225C" w14:textId="77777777" w:rsidTr="00D67F30">
        <w:tc>
          <w:tcPr>
            <w:tcW w:w="1493" w:type="dxa"/>
            <w:gridSpan w:val="2"/>
            <w:vMerge/>
          </w:tcPr>
          <w:p w14:paraId="21A0D990" w14:textId="77777777" w:rsidR="00513302" w:rsidRDefault="00513302" w:rsidP="00D67F30"/>
        </w:tc>
        <w:tc>
          <w:tcPr>
            <w:tcW w:w="954" w:type="dxa"/>
          </w:tcPr>
          <w:p w14:paraId="32C727E1"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4.1.9</w:t>
            </w:r>
          </w:p>
        </w:tc>
        <w:tc>
          <w:tcPr>
            <w:tcW w:w="4747" w:type="dxa"/>
          </w:tcPr>
          <w:p w14:paraId="1D51AFEB" w14:textId="77777777" w:rsidR="00513302" w:rsidRPr="00EE4F81" w:rsidRDefault="00513302" w:rsidP="00D67F30">
            <w:pPr>
              <w:rPr>
                <w:rFonts w:ascii="Arial Narrow" w:hAnsi="Arial Narrow"/>
              </w:rPr>
            </w:pPr>
            <w:r w:rsidRPr="00EE4F81">
              <w:rPr>
                <w:rFonts w:ascii="Arial Narrow" w:hAnsi="Arial Narrow"/>
              </w:rPr>
              <w:t xml:space="preserve">Build in a robust automatic Power backup generator system with battery pack backup </w:t>
            </w:r>
          </w:p>
        </w:tc>
        <w:tc>
          <w:tcPr>
            <w:tcW w:w="1365" w:type="dxa"/>
          </w:tcPr>
          <w:p w14:paraId="61D6814B"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Government</w:t>
            </w:r>
          </w:p>
        </w:tc>
        <w:tc>
          <w:tcPr>
            <w:tcW w:w="1330" w:type="dxa"/>
          </w:tcPr>
          <w:p w14:paraId="7D2AF98D"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25</w:t>
            </w:r>
          </w:p>
        </w:tc>
        <w:tc>
          <w:tcPr>
            <w:tcW w:w="1330" w:type="dxa"/>
          </w:tcPr>
          <w:p w14:paraId="74B4983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4F40A23D"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7D9CEEC6"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r w:rsidR="00513302" w14:paraId="40B3604D" w14:textId="77777777" w:rsidTr="00D67F30">
        <w:tc>
          <w:tcPr>
            <w:tcW w:w="1493" w:type="dxa"/>
            <w:gridSpan w:val="2"/>
            <w:vMerge/>
          </w:tcPr>
          <w:p w14:paraId="5D0FE3C9" w14:textId="77777777" w:rsidR="00513302" w:rsidRDefault="00513302" w:rsidP="00D67F30"/>
        </w:tc>
        <w:tc>
          <w:tcPr>
            <w:tcW w:w="954" w:type="dxa"/>
          </w:tcPr>
          <w:p w14:paraId="45A270FC"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11</w:t>
            </w:r>
          </w:p>
        </w:tc>
        <w:tc>
          <w:tcPr>
            <w:tcW w:w="4747" w:type="dxa"/>
          </w:tcPr>
          <w:p w14:paraId="03D53AA8" w14:textId="77777777" w:rsidR="00513302" w:rsidRPr="00EE4F81" w:rsidRDefault="00513302" w:rsidP="00D67F30">
            <w:pPr>
              <w:rPr>
                <w:rFonts w:ascii="Arial Narrow" w:hAnsi="Arial Narrow"/>
              </w:rPr>
            </w:pPr>
            <w:r w:rsidRPr="00EE4F81">
              <w:rPr>
                <w:rFonts w:ascii="Arial Narrow" w:hAnsi="Arial Narrow"/>
              </w:rPr>
              <w:t xml:space="preserve">Implement a network management software system to monitor and control bandwidth usage and traffic and take proactive measures to counter system failure or urgently fix failure points </w:t>
            </w:r>
          </w:p>
        </w:tc>
        <w:tc>
          <w:tcPr>
            <w:tcW w:w="1365" w:type="dxa"/>
          </w:tcPr>
          <w:p w14:paraId="263800F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GWAN</w:t>
            </w:r>
          </w:p>
        </w:tc>
        <w:tc>
          <w:tcPr>
            <w:tcW w:w="1330" w:type="dxa"/>
          </w:tcPr>
          <w:p w14:paraId="4D89FDF0"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245</w:t>
            </w:r>
          </w:p>
        </w:tc>
        <w:tc>
          <w:tcPr>
            <w:tcW w:w="1330" w:type="dxa"/>
          </w:tcPr>
          <w:p w14:paraId="41DFC3D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4068FF46"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1715F70D"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r w:rsidR="00513302" w14:paraId="078E7CE1" w14:textId="77777777" w:rsidTr="00D67F30">
        <w:tc>
          <w:tcPr>
            <w:tcW w:w="1493" w:type="dxa"/>
            <w:gridSpan w:val="2"/>
            <w:vMerge/>
          </w:tcPr>
          <w:p w14:paraId="3C8234C0" w14:textId="77777777" w:rsidR="00513302" w:rsidRDefault="00513302" w:rsidP="00D67F30"/>
        </w:tc>
        <w:tc>
          <w:tcPr>
            <w:tcW w:w="954" w:type="dxa"/>
          </w:tcPr>
          <w:p w14:paraId="6A2E8E3A"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12</w:t>
            </w:r>
          </w:p>
        </w:tc>
        <w:tc>
          <w:tcPr>
            <w:tcW w:w="4747" w:type="dxa"/>
          </w:tcPr>
          <w:p w14:paraId="1713372A" w14:textId="77777777" w:rsidR="000501BB" w:rsidRDefault="00513302">
            <w:pPr>
              <w:rPr>
                <w:rFonts w:ascii="Arial Narrow" w:eastAsia="Times New Roman" w:hAnsi="Arial Narrow"/>
              </w:rPr>
            </w:pPr>
            <w:r w:rsidRPr="00EE4F81">
              <w:rPr>
                <w:rFonts w:ascii="Arial Narrow" w:hAnsi="Arial Narrow"/>
              </w:rPr>
              <w:t>Implement</w:t>
            </w:r>
            <w:r w:rsidR="007F5A52">
              <w:rPr>
                <w:rFonts w:ascii="Arial Narrow" w:hAnsi="Arial Narrow"/>
              </w:rPr>
              <w:t xml:space="preserve"> </w:t>
            </w:r>
            <w:r w:rsidRPr="00EE4F81">
              <w:rPr>
                <w:rFonts w:ascii="Arial Narrow" w:hAnsi="Arial Narrow"/>
              </w:rPr>
              <w:t>an online user support system on government systems - helpdesk</w:t>
            </w:r>
          </w:p>
        </w:tc>
        <w:tc>
          <w:tcPr>
            <w:tcW w:w="1365" w:type="dxa"/>
          </w:tcPr>
          <w:p w14:paraId="573815E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GWAN</w:t>
            </w:r>
          </w:p>
        </w:tc>
        <w:tc>
          <w:tcPr>
            <w:tcW w:w="1330" w:type="dxa"/>
          </w:tcPr>
          <w:p w14:paraId="1DAD4258"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56</w:t>
            </w:r>
          </w:p>
        </w:tc>
        <w:tc>
          <w:tcPr>
            <w:tcW w:w="1330" w:type="dxa"/>
          </w:tcPr>
          <w:p w14:paraId="1AD6F460"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4369C883"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4C3E27ED"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r w:rsidR="00513302" w14:paraId="11403080" w14:textId="77777777" w:rsidTr="00D67F30">
        <w:tc>
          <w:tcPr>
            <w:tcW w:w="1493" w:type="dxa"/>
            <w:gridSpan w:val="2"/>
            <w:vMerge/>
          </w:tcPr>
          <w:p w14:paraId="005965AF" w14:textId="77777777" w:rsidR="00513302" w:rsidRDefault="00513302" w:rsidP="00D67F30"/>
        </w:tc>
        <w:tc>
          <w:tcPr>
            <w:tcW w:w="954" w:type="dxa"/>
          </w:tcPr>
          <w:p w14:paraId="009EA8EB"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14</w:t>
            </w:r>
          </w:p>
        </w:tc>
        <w:tc>
          <w:tcPr>
            <w:tcW w:w="4747" w:type="dxa"/>
          </w:tcPr>
          <w:p w14:paraId="61C2F7A4" w14:textId="77777777" w:rsidR="00513302" w:rsidRPr="00EE4F81" w:rsidRDefault="00513302" w:rsidP="00D67F30">
            <w:pPr>
              <w:rPr>
                <w:rFonts w:ascii="Arial Narrow" w:hAnsi="Arial Narrow"/>
              </w:rPr>
            </w:pPr>
            <w:r w:rsidRPr="00EE4F81">
              <w:rPr>
                <w:rFonts w:ascii="Arial Narrow" w:hAnsi="Arial Narrow"/>
              </w:rPr>
              <w:t>Use Media to Promote ICT</w:t>
            </w:r>
          </w:p>
        </w:tc>
        <w:tc>
          <w:tcPr>
            <w:tcW w:w="1365" w:type="dxa"/>
          </w:tcPr>
          <w:p w14:paraId="0FA3469B"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Public</w:t>
            </w:r>
          </w:p>
        </w:tc>
        <w:tc>
          <w:tcPr>
            <w:tcW w:w="1330" w:type="dxa"/>
          </w:tcPr>
          <w:p w14:paraId="05D84FF3"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p>
        </w:tc>
        <w:tc>
          <w:tcPr>
            <w:tcW w:w="1330" w:type="dxa"/>
          </w:tcPr>
          <w:p w14:paraId="567FD420"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00F9A7F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Media Houses and print media</w:t>
            </w:r>
          </w:p>
        </w:tc>
        <w:tc>
          <w:tcPr>
            <w:tcW w:w="1701" w:type="dxa"/>
          </w:tcPr>
          <w:p w14:paraId="04AD8E7E"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2014-2016</w:t>
            </w:r>
          </w:p>
        </w:tc>
      </w:tr>
      <w:tr w:rsidR="00513302" w14:paraId="02A97CCE" w14:textId="77777777" w:rsidTr="00D67F30">
        <w:tc>
          <w:tcPr>
            <w:tcW w:w="1493" w:type="dxa"/>
            <w:gridSpan w:val="2"/>
            <w:vMerge/>
          </w:tcPr>
          <w:p w14:paraId="66914A5D" w14:textId="77777777" w:rsidR="00513302" w:rsidRDefault="00513302" w:rsidP="00D67F30"/>
        </w:tc>
        <w:tc>
          <w:tcPr>
            <w:tcW w:w="954" w:type="dxa"/>
          </w:tcPr>
          <w:p w14:paraId="6EDEC4A1"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15</w:t>
            </w:r>
          </w:p>
        </w:tc>
        <w:tc>
          <w:tcPr>
            <w:tcW w:w="4747" w:type="dxa"/>
          </w:tcPr>
          <w:p w14:paraId="732A47A6" w14:textId="77777777" w:rsidR="00513302" w:rsidRPr="00EE4F81" w:rsidRDefault="00513302" w:rsidP="00D67F30">
            <w:pPr>
              <w:rPr>
                <w:rFonts w:ascii="Arial Narrow" w:hAnsi="Arial Narrow"/>
              </w:rPr>
            </w:pPr>
            <w:r w:rsidRPr="00EE4F81">
              <w:rPr>
                <w:rFonts w:ascii="Arial Narrow" w:hAnsi="Arial Narrow"/>
              </w:rPr>
              <w:t>Launch Project for the On-going Collection and Publishing of ICT Data</w:t>
            </w:r>
          </w:p>
        </w:tc>
        <w:tc>
          <w:tcPr>
            <w:tcW w:w="1365" w:type="dxa"/>
          </w:tcPr>
          <w:p w14:paraId="380BB28D"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 xml:space="preserve">ICT sector </w:t>
            </w:r>
          </w:p>
        </w:tc>
        <w:tc>
          <w:tcPr>
            <w:tcW w:w="1330" w:type="dxa"/>
          </w:tcPr>
          <w:p w14:paraId="33CD9FD1"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2935</w:t>
            </w:r>
          </w:p>
        </w:tc>
        <w:tc>
          <w:tcPr>
            <w:tcW w:w="1330" w:type="dxa"/>
          </w:tcPr>
          <w:p w14:paraId="7278F189"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24D70218"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r>
              <w:rPr>
                <w:rFonts w:ascii="Arial Narrow" w:hAnsi="Arial Narrow" w:cs="Arial"/>
                <w:color w:val="151518"/>
                <w:w w:val="98"/>
              </w:rPr>
              <w:t xml:space="preserve"> &amp; NSO</w:t>
            </w:r>
          </w:p>
        </w:tc>
        <w:tc>
          <w:tcPr>
            <w:tcW w:w="1701" w:type="dxa"/>
          </w:tcPr>
          <w:p w14:paraId="677806CB" w14:textId="77777777" w:rsidR="00996C28" w:rsidRDefault="00513302">
            <w:pPr>
              <w:widowControl w:val="0"/>
              <w:autoSpaceDE w:val="0"/>
              <w:autoSpaceDN w:val="0"/>
              <w:adjustRightInd w:val="0"/>
              <w:ind w:left="40"/>
              <w:rPr>
                <w:rFonts w:ascii="Arial Narrow" w:eastAsia="Times New Roman" w:hAnsi="Arial Narrow" w:cs="Arial"/>
                <w:color w:val="151518"/>
                <w:w w:val="98"/>
              </w:rPr>
            </w:pPr>
            <w:r>
              <w:rPr>
                <w:rFonts w:ascii="Arial Narrow" w:hAnsi="Arial Narrow" w:cs="Arial"/>
                <w:color w:val="151518"/>
                <w:w w:val="98"/>
              </w:rPr>
              <w:t>Yearly 2014 -20</w:t>
            </w:r>
            <w:r w:rsidR="00D67F30">
              <w:rPr>
                <w:rFonts w:ascii="Arial Narrow" w:hAnsi="Arial Narrow" w:cs="Arial"/>
                <w:color w:val="151518"/>
                <w:w w:val="98"/>
              </w:rPr>
              <w:t>16</w:t>
            </w:r>
          </w:p>
        </w:tc>
      </w:tr>
      <w:tr w:rsidR="00513302" w14:paraId="6832ECB3" w14:textId="77777777" w:rsidTr="00D67F30">
        <w:tc>
          <w:tcPr>
            <w:tcW w:w="1493" w:type="dxa"/>
            <w:gridSpan w:val="2"/>
            <w:vMerge/>
          </w:tcPr>
          <w:p w14:paraId="3B25A342" w14:textId="77777777" w:rsidR="00513302" w:rsidRDefault="00513302" w:rsidP="00D67F30"/>
        </w:tc>
        <w:tc>
          <w:tcPr>
            <w:tcW w:w="954" w:type="dxa"/>
          </w:tcPr>
          <w:p w14:paraId="2DF4EC34"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16</w:t>
            </w:r>
          </w:p>
        </w:tc>
        <w:tc>
          <w:tcPr>
            <w:tcW w:w="4747" w:type="dxa"/>
          </w:tcPr>
          <w:p w14:paraId="28164D7A" w14:textId="77777777" w:rsidR="00513302" w:rsidRPr="00EE4F81" w:rsidRDefault="00513302" w:rsidP="00D67F30">
            <w:pPr>
              <w:rPr>
                <w:rFonts w:ascii="Arial Narrow" w:hAnsi="Arial Narrow"/>
              </w:rPr>
            </w:pPr>
            <w:r w:rsidRPr="00EE4F81">
              <w:rPr>
                <w:rFonts w:ascii="Arial Narrow" w:hAnsi="Arial Narrow"/>
              </w:rPr>
              <w:t>Develop Public Sector Data Dictionary and Data Exchange</w:t>
            </w:r>
          </w:p>
        </w:tc>
        <w:tc>
          <w:tcPr>
            <w:tcW w:w="1365" w:type="dxa"/>
          </w:tcPr>
          <w:p w14:paraId="7AA6F8D7"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Public Sector Systems</w:t>
            </w:r>
          </w:p>
        </w:tc>
        <w:tc>
          <w:tcPr>
            <w:tcW w:w="1330" w:type="dxa"/>
          </w:tcPr>
          <w:p w14:paraId="72A540CB"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100</w:t>
            </w:r>
          </w:p>
        </w:tc>
        <w:tc>
          <w:tcPr>
            <w:tcW w:w="1330" w:type="dxa"/>
          </w:tcPr>
          <w:p w14:paraId="48B3B324"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30EC4E9C" w14:textId="77777777" w:rsidR="00513302" w:rsidRPr="00A6350D" w:rsidRDefault="000501BB"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74908B0A"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2016</w:t>
            </w:r>
          </w:p>
        </w:tc>
      </w:tr>
      <w:tr w:rsidR="00513302" w14:paraId="429B6DEB" w14:textId="77777777" w:rsidTr="00D67F30">
        <w:tc>
          <w:tcPr>
            <w:tcW w:w="1493" w:type="dxa"/>
            <w:gridSpan w:val="2"/>
            <w:vMerge/>
          </w:tcPr>
          <w:p w14:paraId="04AF88CA" w14:textId="77777777" w:rsidR="00513302" w:rsidRDefault="00513302" w:rsidP="00D67F30"/>
        </w:tc>
        <w:tc>
          <w:tcPr>
            <w:tcW w:w="954" w:type="dxa"/>
          </w:tcPr>
          <w:p w14:paraId="5D1F673A"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18</w:t>
            </w:r>
          </w:p>
        </w:tc>
        <w:tc>
          <w:tcPr>
            <w:tcW w:w="4747" w:type="dxa"/>
            <w:vAlign w:val="bottom"/>
          </w:tcPr>
          <w:p w14:paraId="18C7FE9B" w14:textId="77777777" w:rsidR="00513302" w:rsidRPr="00EE4F81" w:rsidRDefault="00513302" w:rsidP="00D67F30">
            <w:pPr>
              <w:widowControl w:val="0"/>
              <w:autoSpaceDE w:val="0"/>
              <w:autoSpaceDN w:val="0"/>
              <w:adjustRightInd w:val="0"/>
              <w:ind w:left="60"/>
              <w:rPr>
                <w:rFonts w:ascii="Arial Narrow" w:hAnsi="Arial Narrow"/>
                <w:sz w:val="24"/>
                <w:szCs w:val="24"/>
              </w:rPr>
            </w:pPr>
            <w:r w:rsidRPr="00EE4F81">
              <w:rPr>
                <w:rFonts w:ascii="Arial Narrow" w:hAnsi="Arial Narrow" w:cs="Arial"/>
                <w:color w:val="151518"/>
              </w:rPr>
              <w:t>Implement ICT Standards and Guidelines</w:t>
            </w:r>
          </w:p>
        </w:tc>
        <w:tc>
          <w:tcPr>
            <w:tcW w:w="1365" w:type="dxa"/>
          </w:tcPr>
          <w:p w14:paraId="4B7F2E50"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ICT sector</w:t>
            </w:r>
          </w:p>
        </w:tc>
        <w:tc>
          <w:tcPr>
            <w:tcW w:w="1330" w:type="dxa"/>
          </w:tcPr>
          <w:p w14:paraId="6920A121"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12</w:t>
            </w:r>
          </w:p>
        </w:tc>
        <w:tc>
          <w:tcPr>
            <w:tcW w:w="1330" w:type="dxa"/>
          </w:tcPr>
          <w:p w14:paraId="23D268AD"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5A0667B9"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42C60ADC"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2016</w:t>
            </w:r>
          </w:p>
        </w:tc>
      </w:tr>
      <w:tr w:rsidR="00513302" w14:paraId="5B36DB9F" w14:textId="77777777" w:rsidTr="00D67F30">
        <w:tc>
          <w:tcPr>
            <w:tcW w:w="1493" w:type="dxa"/>
            <w:gridSpan w:val="2"/>
            <w:vMerge/>
          </w:tcPr>
          <w:p w14:paraId="5FD49B99" w14:textId="77777777" w:rsidR="00513302" w:rsidRDefault="00513302" w:rsidP="00D67F30"/>
        </w:tc>
        <w:tc>
          <w:tcPr>
            <w:tcW w:w="954" w:type="dxa"/>
          </w:tcPr>
          <w:p w14:paraId="7A622481" w14:textId="77777777" w:rsidR="00513302" w:rsidRPr="004512E1" w:rsidRDefault="00766FD1" w:rsidP="00766FD1">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20</w:t>
            </w:r>
          </w:p>
        </w:tc>
        <w:tc>
          <w:tcPr>
            <w:tcW w:w="4747" w:type="dxa"/>
          </w:tcPr>
          <w:p w14:paraId="221F6698" w14:textId="77777777" w:rsidR="00513302" w:rsidRPr="00EE4F81" w:rsidRDefault="00513302" w:rsidP="00D67F30">
            <w:pPr>
              <w:rPr>
                <w:rFonts w:ascii="Arial Narrow" w:hAnsi="Arial Narrow"/>
              </w:rPr>
            </w:pPr>
            <w:r w:rsidRPr="00EE4F81">
              <w:rPr>
                <w:rFonts w:ascii="Arial Narrow" w:hAnsi="Arial Narrow"/>
              </w:rPr>
              <w:t>Initiatives to Facilitate the Necessary Regulatory Enabling Environment for the Promotion and Development of the Information and Knowledge Economy</w:t>
            </w:r>
          </w:p>
        </w:tc>
        <w:tc>
          <w:tcPr>
            <w:tcW w:w="1365" w:type="dxa"/>
          </w:tcPr>
          <w:p w14:paraId="29AFA744"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Public</w:t>
            </w:r>
          </w:p>
        </w:tc>
        <w:tc>
          <w:tcPr>
            <w:tcW w:w="1330" w:type="dxa"/>
          </w:tcPr>
          <w:p w14:paraId="52B0B192"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35</w:t>
            </w:r>
          </w:p>
        </w:tc>
        <w:tc>
          <w:tcPr>
            <w:tcW w:w="1330" w:type="dxa"/>
          </w:tcPr>
          <w:p w14:paraId="5F990E05"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 xml:space="preserve"> E-</w:t>
            </w:r>
            <w:proofErr w:type="spellStart"/>
            <w:r>
              <w:rPr>
                <w:rFonts w:ascii="Arial Narrow" w:hAnsi="Arial Narrow" w:cs="Arial"/>
                <w:color w:val="151518"/>
                <w:w w:val="98"/>
              </w:rPr>
              <w:t>Gov</w:t>
            </w:r>
            <w:proofErr w:type="spellEnd"/>
          </w:p>
        </w:tc>
        <w:tc>
          <w:tcPr>
            <w:tcW w:w="1647" w:type="dxa"/>
          </w:tcPr>
          <w:p w14:paraId="0DBBC9CF" w14:textId="77777777" w:rsidR="00513302" w:rsidRPr="00A6350D" w:rsidRDefault="007F5A5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MITA</w:t>
            </w:r>
          </w:p>
        </w:tc>
        <w:tc>
          <w:tcPr>
            <w:tcW w:w="1701" w:type="dxa"/>
          </w:tcPr>
          <w:p w14:paraId="7839C491"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w:t>
            </w:r>
            <w:r w:rsidR="00D67F30">
              <w:rPr>
                <w:rFonts w:ascii="Arial Narrow" w:hAnsi="Arial Narrow" w:cs="Arial"/>
                <w:color w:val="151518"/>
                <w:w w:val="98"/>
              </w:rPr>
              <w:t>6</w:t>
            </w:r>
          </w:p>
        </w:tc>
      </w:tr>
      <w:tr w:rsidR="00513302" w14:paraId="581B7525" w14:textId="77777777" w:rsidTr="00D67F30">
        <w:tc>
          <w:tcPr>
            <w:tcW w:w="1493" w:type="dxa"/>
            <w:gridSpan w:val="2"/>
            <w:vMerge/>
          </w:tcPr>
          <w:p w14:paraId="629440CC" w14:textId="77777777" w:rsidR="00513302" w:rsidRDefault="00513302" w:rsidP="00D67F30"/>
        </w:tc>
        <w:tc>
          <w:tcPr>
            <w:tcW w:w="954" w:type="dxa"/>
          </w:tcPr>
          <w:p w14:paraId="6C86AA5F" w14:textId="77777777" w:rsidR="00513302" w:rsidRPr="004512E1" w:rsidRDefault="00766FD1" w:rsidP="00766FD1">
            <w:pPr>
              <w:rPr>
                <w:rFonts w:ascii="Arial" w:hAnsi="Arial" w:cs="Arial"/>
                <w:b/>
                <w:color w:val="151518"/>
                <w:sz w:val="16"/>
                <w:szCs w:val="16"/>
              </w:rPr>
            </w:pPr>
            <w:r>
              <w:rPr>
                <w:rFonts w:ascii="Arial" w:hAnsi="Arial" w:cs="Arial"/>
                <w:b/>
                <w:color w:val="151518"/>
                <w:sz w:val="16"/>
                <w:szCs w:val="16"/>
              </w:rPr>
              <w:t>I4.1.</w:t>
            </w:r>
            <w:r w:rsidR="00513302" w:rsidRPr="004512E1">
              <w:rPr>
                <w:rFonts w:ascii="Arial" w:hAnsi="Arial" w:cs="Arial"/>
                <w:b/>
                <w:color w:val="151518"/>
                <w:sz w:val="16"/>
                <w:szCs w:val="16"/>
              </w:rPr>
              <w:t>22</w:t>
            </w:r>
          </w:p>
        </w:tc>
        <w:tc>
          <w:tcPr>
            <w:tcW w:w="4747" w:type="dxa"/>
          </w:tcPr>
          <w:p w14:paraId="0542FDAB" w14:textId="77777777" w:rsidR="00513302" w:rsidRPr="00EE4F81" w:rsidRDefault="00513302" w:rsidP="00D67F30">
            <w:pPr>
              <w:rPr>
                <w:rFonts w:ascii="Arial Narrow" w:hAnsi="Arial Narrow"/>
              </w:rPr>
            </w:pPr>
            <w:r w:rsidRPr="00EE4F81">
              <w:rPr>
                <w:rFonts w:ascii="Arial Narrow" w:hAnsi="Arial Narrow"/>
              </w:rPr>
              <w:t xml:space="preserve">Initiatives to Facilitate an Enabling Legal and Legislative Environment for the Development and Exploitation of ICTs – </w:t>
            </w:r>
            <w:proofErr w:type="spellStart"/>
            <w:r w:rsidRPr="00EE4F81">
              <w:rPr>
                <w:rFonts w:ascii="Arial Narrow" w:hAnsi="Arial Narrow"/>
              </w:rPr>
              <w:t>finalise</w:t>
            </w:r>
            <w:proofErr w:type="spellEnd"/>
            <w:r w:rsidRPr="00EE4F81">
              <w:rPr>
                <w:rFonts w:ascii="Arial Narrow" w:hAnsi="Arial Narrow"/>
              </w:rPr>
              <w:t xml:space="preserve"> consultations on E-legislation bill and obtain cabinet approval</w:t>
            </w:r>
          </w:p>
        </w:tc>
        <w:tc>
          <w:tcPr>
            <w:tcW w:w="1365" w:type="dxa"/>
          </w:tcPr>
          <w:p w14:paraId="760A4609"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Public</w:t>
            </w:r>
          </w:p>
        </w:tc>
        <w:tc>
          <w:tcPr>
            <w:tcW w:w="1330" w:type="dxa"/>
          </w:tcPr>
          <w:p w14:paraId="032DBAF6"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8</w:t>
            </w:r>
          </w:p>
        </w:tc>
        <w:tc>
          <w:tcPr>
            <w:tcW w:w="1330" w:type="dxa"/>
          </w:tcPr>
          <w:p w14:paraId="0C6A343B"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61626C23"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701" w:type="dxa"/>
          </w:tcPr>
          <w:p w14:paraId="17DB6E19"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2014</w:t>
            </w:r>
          </w:p>
        </w:tc>
      </w:tr>
      <w:tr w:rsidR="00513302" w14:paraId="307EE443" w14:textId="77777777" w:rsidTr="00D67F30">
        <w:tc>
          <w:tcPr>
            <w:tcW w:w="1493" w:type="dxa"/>
            <w:gridSpan w:val="2"/>
            <w:vMerge/>
          </w:tcPr>
          <w:p w14:paraId="3069F1E5" w14:textId="77777777" w:rsidR="00513302" w:rsidRDefault="00513302" w:rsidP="00D67F30"/>
        </w:tc>
        <w:tc>
          <w:tcPr>
            <w:tcW w:w="954" w:type="dxa"/>
          </w:tcPr>
          <w:p w14:paraId="6B71B5C8"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23</w:t>
            </w:r>
          </w:p>
        </w:tc>
        <w:tc>
          <w:tcPr>
            <w:tcW w:w="4747" w:type="dxa"/>
            <w:vAlign w:val="bottom"/>
          </w:tcPr>
          <w:p w14:paraId="0457A076" w14:textId="77777777" w:rsidR="000501BB" w:rsidRDefault="00513302">
            <w:pPr>
              <w:widowControl w:val="0"/>
              <w:autoSpaceDE w:val="0"/>
              <w:autoSpaceDN w:val="0"/>
              <w:adjustRightInd w:val="0"/>
              <w:spacing w:line="294" w:lineRule="exact"/>
              <w:ind w:left="60"/>
              <w:rPr>
                <w:rFonts w:ascii="Arial Narrow" w:eastAsia="Times New Roman" w:hAnsi="Arial Narrow"/>
                <w:sz w:val="24"/>
                <w:szCs w:val="24"/>
              </w:rPr>
            </w:pPr>
            <w:r w:rsidRPr="00EE4F81">
              <w:rPr>
                <w:rFonts w:ascii="Arial Narrow" w:hAnsi="Arial Narrow" w:cs="Arial"/>
                <w:color w:val="151518"/>
              </w:rPr>
              <w:t xml:space="preserve">Rural </w:t>
            </w:r>
            <w:r>
              <w:rPr>
                <w:rFonts w:ascii="Arial Narrow" w:hAnsi="Arial Narrow" w:cs="Arial"/>
                <w:color w:val="151518"/>
              </w:rPr>
              <w:t>Mobile</w:t>
            </w:r>
            <w:r w:rsidRPr="00EE4F81">
              <w:rPr>
                <w:rFonts w:ascii="Arial Narrow" w:hAnsi="Arial Narrow" w:cs="Arial"/>
                <w:color w:val="151518"/>
              </w:rPr>
              <w:t xml:space="preserve"> Network Accessib</w:t>
            </w:r>
            <w:r w:rsidR="007F5A52">
              <w:rPr>
                <w:rFonts w:ascii="Arial Narrow" w:hAnsi="Arial Narrow" w:cs="Arial"/>
                <w:color w:val="151518"/>
              </w:rPr>
              <w:t>ility</w:t>
            </w:r>
            <w:r w:rsidRPr="00EE4F81">
              <w:rPr>
                <w:rFonts w:ascii="Arial Narrow" w:hAnsi="Arial Narrow" w:cs="Arial"/>
                <w:color w:val="151518"/>
              </w:rPr>
              <w:t xml:space="preserve"> and </w:t>
            </w:r>
            <w:r>
              <w:rPr>
                <w:rFonts w:ascii="Arial Narrow" w:hAnsi="Arial Narrow" w:cs="Arial"/>
                <w:color w:val="151518"/>
              </w:rPr>
              <w:t xml:space="preserve">is </w:t>
            </w:r>
            <w:r w:rsidR="007F5A52">
              <w:rPr>
                <w:rFonts w:ascii="Arial Narrow" w:hAnsi="Arial Narrow" w:cs="Arial"/>
                <w:color w:val="151518"/>
              </w:rPr>
              <w:t>a</w:t>
            </w:r>
            <w:r w:rsidR="007F5A52" w:rsidRPr="00EE4F81">
              <w:rPr>
                <w:rFonts w:ascii="Cambria Math" w:eastAsia="Arial Unicode MS" w:hAnsi="Cambria Math" w:cs="Cambria Math"/>
                <w:color w:val="151518"/>
              </w:rPr>
              <w:t>ﬀ</w:t>
            </w:r>
            <w:r w:rsidR="007F5A52" w:rsidRPr="00EE4F81">
              <w:rPr>
                <w:rFonts w:ascii="Arial Narrow" w:hAnsi="Arial Narrow" w:cs="Arial"/>
                <w:color w:val="151518"/>
              </w:rPr>
              <w:t>ordab</w:t>
            </w:r>
            <w:r w:rsidR="007F5A52">
              <w:rPr>
                <w:rFonts w:ascii="Arial Narrow" w:hAnsi="Arial Narrow" w:cs="Arial"/>
                <w:color w:val="151518"/>
              </w:rPr>
              <w:t>ility regulatory framework</w:t>
            </w:r>
          </w:p>
        </w:tc>
        <w:tc>
          <w:tcPr>
            <w:tcW w:w="1365" w:type="dxa"/>
          </w:tcPr>
          <w:p w14:paraId="30B38A70"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Rural communities</w:t>
            </w:r>
          </w:p>
        </w:tc>
        <w:tc>
          <w:tcPr>
            <w:tcW w:w="1330" w:type="dxa"/>
          </w:tcPr>
          <w:p w14:paraId="72D2ADAC"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p>
        </w:tc>
        <w:tc>
          <w:tcPr>
            <w:tcW w:w="1330" w:type="dxa"/>
          </w:tcPr>
          <w:p w14:paraId="175D8829"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MACRA</w:t>
            </w:r>
          </w:p>
        </w:tc>
        <w:tc>
          <w:tcPr>
            <w:tcW w:w="1647" w:type="dxa"/>
          </w:tcPr>
          <w:p w14:paraId="7A3D5D4A" w14:textId="77777777" w:rsidR="000501BB" w:rsidRDefault="00513302">
            <w:pPr>
              <w:widowControl w:val="0"/>
              <w:autoSpaceDE w:val="0"/>
              <w:autoSpaceDN w:val="0"/>
              <w:adjustRightInd w:val="0"/>
              <w:ind w:left="40"/>
              <w:rPr>
                <w:rFonts w:ascii="Arial Narrow" w:eastAsia="Times New Roman" w:hAnsi="Arial Narrow" w:cs="Arial"/>
                <w:color w:val="151518"/>
                <w:w w:val="98"/>
              </w:rPr>
            </w:pPr>
            <w:r>
              <w:rPr>
                <w:rFonts w:ascii="Arial Narrow" w:hAnsi="Arial Narrow" w:cs="Arial"/>
                <w:color w:val="151518"/>
                <w:w w:val="98"/>
              </w:rPr>
              <w:t xml:space="preserve">MACRA </w:t>
            </w:r>
          </w:p>
        </w:tc>
        <w:tc>
          <w:tcPr>
            <w:tcW w:w="1701" w:type="dxa"/>
          </w:tcPr>
          <w:p w14:paraId="1F30DC44"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2016</w:t>
            </w:r>
          </w:p>
        </w:tc>
      </w:tr>
      <w:tr w:rsidR="00513302" w14:paraId="04395AA0" w14:textId="77777777" w:rsidTr="00D67F30">
        <w:tc>
          <w:tcPr>
            <w:tcW w:w="1493" w:type="dxa"/>
            <w:gridSpan w:val="2"/>
            <w:vMerge/>
          </w:tcPr>
          <w:p w14:paraId="0F07A3BA" w14:textId="77777777" w:rsidR="00513302" w:rsidRDefault="00513302" w:rsidP="00D67F30"/>
        </w:tc>
        <w:tc>
          <w:tcPr>
            <w:tcW w:w="954" w:type="dxa"/>
          </w:tcPr>
          <w:p w14:paraId="3320D1B1"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25</w:t>
            </w:r>
          </w:p>
        </w:tc>
        <w:tc>
          <w:tcPr>
            <w:tcW w:w="4747" w:type="dxa"/>
          </w:tcPr>
          <w:p w14:paraId="0D1932D8" w14:textId="77777777" w:rsidR="00513302" w:rsidRPr="00EE4F81" w:rsidRDefault="00513302" w:rsidP="00D67F30">
            <w:pPr>
              <w:rPr>
                <w:rFonts w:ascii="Arial Narrow" w:hAnsi="Arial Narrow"/>
              </w:rPr>
            </w:pPr>
            <w:r w:rsidRPr="00EE4F81">
              <w:rPr>
                <w:rFonts w:ascii="Arial Narrow" w:hAnsi="Arial Narrow" w:cs="Arial"/>
                <w:color w:val="151518"/>
              </w:rPr>
              <w:t xml:space="preserve">The National Multipurpose Community </w:t>
            </w:r>
            <w:proofErr w:type="spellStart"/>
            <w:r w:rsidRPr="00EE4F81">
              <w:rPr>
                <w:rFonts w:ascii="Arial Narrow" w:hAnsi="Arial Narrow" w:cs="Arial"/>
                <w:color w:val="151518"/>
              </w:rPr>
              <w:t>TeleCenter</w:t>
            </w:r>
            <w:proofErr w:type="spellEnd"/>
            <w:r w:rsidRPr="00EE4F81">
              <w:rPr>
                <w:rFonts w:ascii="Arial Narrow" w:hAnsi="Arial Narrow" w:cs="Arial"/>
                <w:color w:val="151518"/>
              </w:rPr>
              <w:t xml:space="preserve"> (MCT) Project</w:t>
            </w:r>
          </w:p>
        </w:tc>
        <w:tc>
          <w:tcPr>
            <w:tcW w:w="1365" w:type="dxa"/>
          </w:tcPr>
          <w:p w14:paraId="1AC03D25"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Rural Communities</w:t>
            </w:r>
          </w:p>
        </w:tc>
        <w:tc>
          <w:tcPr>
            <w:tcW w:w="1330" w:type="dxa"/>
          </w:tcPr>
          <w:p w14:paraId="5BF68284"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p>
        </w:tc>
        <w:tc>
          <w:tcPr>
            <w:tcW w:w="1330" w:type="dxa"/>
          </w:tcPr>
          <w:p w14:paraId="1AF9E623"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Information Ministry</w:t>
            </w:r>
          </w:p>
        </w:tc>
        <w:tc>
          <w:tcPr>
            <w:tcW w:w="1647" w:type="dxa"/>
          </w:tcPr>
          <w:p w14:paraId="7FFE7A91"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MACRA</w:t>
            </w:r>
          </w:p>
        </w:tc>
        <w:tc>
          <w:tcPr>
            <w:tcW w:w="1701" w:type="dxa"/>
          </w:tcPr>
          <w:p w14:paraId="60B1132C"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r w:rsidR="00513302" w14:paraId="11C8329E" w14:textId="77777777" w:rsidTr="00D67F30">
        <w:tc>
          <w:tcPr>
            <w:tcW w:w="1493" w:type="dxa"/>
            <w:gridSpan w:val="2"/>
            <w:vMerge/>
          </w:tcPr>
          <w:p w14:paraId="27566539" w14:textId="77777777" w:rsidR="00513302" w:rsidRDefault="00513302" w:rsidP="00D67F30"/>
        </w:tc>
        <w:tc>
          <w:tcPr>
            <w:tcW w:w="954" w:type="dxa"/>
          </w:tcPr>
          <w:p w14:paraId="3875FEEB"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26</w:t>
            </w:r>
          </w:p>
        </w:tc>
        <w:tc>
          <w:tcPr>
            <w:tcW w:w="4747" w:type="dxa"/>
          </w:tcPr>
          <w:p w14:paraId="21C15497" w14:textId="77777777" w:rsidR="00513302" w:rsidRPr="00EE4F81" w:rsidRDefault="00513302" w:rsidP="00D67F30">
            <w:pPr>
              <w:widowControl w:val="0"/>
              <w:autoSpaceDE w:val="0"/>
              <w:autoSpaceDN w:val="0"/>
              <w:adjustRightInd w:val="0"/>
              <w:ind w:left="567" w:right="-7371" w:hanging="567"/>
              <w:rPr>
                <w:rFonts w:ascii="Arial Narrow" w:hAnsi="Arial Narrow"/>
                <w:sz w:val="24"/>
                <w:szCs w:val="24"/>
              </w:rPr>
            </w:pPr>
            <w:r w:rsidRPr="00EE4F81">
              <w:rPr>
                <w:rFonts w:ascii="Arial Narrow" w:hAnsi="Arial Narrow" w:cs="Arial"/>
                <w:color w:val="151518"/>
              </w:rPr>
              <w:t>Increase International Bandwidth</w:t>
            </w:r>
            <w:r>
              <w:rPr>
                <w:rFonts w:ascii="Arial Narrow" w:hAnsi="Arial Narrow" w:cs="Arial"/>
                <w:color w:val="151518"/>
              </w:rPr>
              <w:t xml:space="preserve"> from 10MBsp to 620 </w:t>
            </w:r>
            <w:proofErr w:type="spellStart"/>
            <w:r>
              <w:rPr>
                <w:rFonts w:ascii="Arial Narrow" w:hAnsi="Arial Narrow" w:cs="Arial"/>
                <w:color w:val="151518"/>
              </w:rPr>
              <w:t>MBps</w:t>
            </w:r>
            <w:proofErr w:type="spellEnd"/>
          </w:p>
        </w:tc>
        <w:tc>
          <w:tcPr>
            <w:tcW w:w="1365" w:type="dxa"/>
          </w:tcPr>
          <w:p w14:paraId="10D6E8D2"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Government</w:t>
            </w:r>
          </w:p>
        </w:tc>
        <w:tc>
          <w:tcPr>
            <w:tcW w:w="1330" w:type="dxa"/>
          </w:tcPr>
          <w:p w14:paraId="1FAE6A1A"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56</w:t>
            </w:r>
          </w:p>
        </w:tc>
        <w:tc>
          <w:tcPr>
            <w:tcW w:w="1330" w:type="dxa"/>
          </w:tcPr>
          <w:p w14:paraId="01292890"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2305C9DF" w14:textId="77777777" w:rsidR="000501BB" w:rsidRDefault="000501BB">
            <w:pPr>
              <w:widowControl w:val="0"/>
              <w:autoSpaceDE w:val="0"/>
              <w:autoSpaceDN w:val="0"/>
              <w:adjustRightInd w:val="0"/>
              <w:ind w:left="40"/>
              <w:rPr>
                <w:rFonts w:ascii="Arial Narrow" w:eastAsia="Times New Roman"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701" w:type="dxa"/>
          </w:tcPr>
          <w:p w14:paraId="301E3446"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r w:rsidR="00513302" w14:paraId="09065970" w14:textId="77777777" w:rsidTr="00D67F30">
        <w:tc>
          <w:tcPr>
            <w:tcW w:w="1493" w:type="dxa"/>
            <w:gridSpan w:val="2"/>
            <w:vMerge/>
          </w:tcPr>
          <w:p w14:paraId="484A96AD" w14:textId="77777777" w:rsidR="00513302" w:rsidRDefault="00513302" w:rsidP="00D67F30"/>
        </w:tc>
        <w:tc>
          <w:tcPr>
            <w:tcW w:w="954" w:type="dxa"/>
          </w:tcPr>
          <w:p w14:paraId="708340AD" w14:textId="77777777" w:rsidR="00513302" w:rsidRPr="004512E1" w:rsidRDefault="00766FD1" w:rsidP="00D67F30">
            <w:pPr>
              <w:rPr>
                <w:rFonts w:ascii="Arial" w:hAnsi="Arial" w:cs="Arial"/>
                <w:b/>
                <w:color w:val="151518"/>
                <w:sz w:val="16"/>
                <w:szCs w:val="16"/>
              </w:rPr>
            </w:pPr>
            <w:r>
              <w:rPr>
                <w:rFonts w:ascii="Arial" w:hAnsi="Arial" w:cs="Arial"/>
                <w:b/>
                <w:color w:val="151518"/>
                <w:sz w:val="16"/>
                <w:szCs w:val="16"/>
              </w:rPr>
              <w:t>4.1.</w:t>
            </w:r>
            <w:r w:rsidR="00513302" w:rsidRPr="004512E1">
              <w:rPr>
                <w:rFonts w:ascii="Arial" w:hAnsi="Arial" w:cs="Arial"/>
                <w:b/>
                <w:color w:val="151518"/>
                <w:sz w:val="16"/>
                <w:szCs w:val="16"/>
              </w:rPr>
              <w:t>27</w:t>
            </w:r>
          </w:p>
        </w:tc>
        <w:tc>
          <w:tcPr>
            <w:tcW w:w="4747" w:type="dxa"/>
          </w:tcPr>
          <w:p w14:paraId="76551C7D" w14:textId="77777777" w:rsidR="00513302" w:rsidRPr="00EE4F81" w:rsidRDefault="00513302" w:rsidP="00D67F30">
            <w:pPr>
              <w:rPr>
                <w:rFonts w:ascii="Arial Narrow" w:hAnsi="Arial Narrow"/>
              </w:rPr>
            </w:pPr>
            <w:r>
              <w:rPr>
                <w:rFonts w:ascii="Arial Narrow" w:hAnsi="Arial Narrow" w:cs="Arial"/>
                <w:color w:val="151518"/>
              </w:rPr>
              <w:t xml:space="preserve">Defining and managing </w:t>
            </w:r>
            <w:r w:rsidRPr="00EE4F81">
              <w:rPr>
                <w:rFonts w:ascii="Arial Narrow" w:hAnsi="Arial Narrow" w:cs="Arial"/>
                <w:color w:val="151518"/>
              </w:rPr>
              <w:t xml:space="preserve"> the Top Level Domain</w:t>
            </w:r>
            <w:r>
              <w:rPr>
                <w:rFonts w:ascii="Arial Narrow" w:hAnsi="Arial Narrow" w:cs="Arial"/>
                <w:color w:val="151518"/>
              </w:rPr>
              <w:t xml:space="preserve"> governance</w:t>
            </w:r>
          </w:p>
        </w:tc>
        <w:tc>
          <w:tcPr>
            <w:tcW w:w="1365" w:type="dxa"/>
          </w:tcPr>
          <w:p w14:paraId="3A32DA20"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public</w:t>
            </w:r>
          </w:p>
        </w:tc>
        <w:tc>
          <w:tcPr>
            <w:tcW w:w="1330" w:type="dxa"/>
          </w:tcPr>
          <w:p w14:paraId="4BE6DB0F" w14:textId="77777777" w:rsidR="00513302" w:rsidRPr="00A6350D" w:rsidRDefault="00513302" w:rsidP="00D67F30">
            <w:pPr>
              <w:widowControl w:val="0"/>
              <w:autoSpaceDE w:val="0"/>
              <w:autoSpaceDN w:val="0"/>
              <w:adjustRightInd w:val="0"/>
              <w:ind w:left="40"/>
              <w:jc w:val="right"/>
              <w:rPr>
                <w:rFonts w:ascii="Arial Narrow" w:hAnsi="Arial Narrow" w:cs="Arial"/>
                <w:color w:val="151518"/>
                <w:w w:val="98"/>
              </w:rPr>
            </w:pPr>
          </w:p>
        </w:tc>
        <w:tc>
          <w:tcPr>
            <w:tcW w:w="1330" w:type="dxa"/>
          </w:tcPr>
          <w:p w14:paraId="726EBBB1" w14:textId="77777777" w:rsidR="00513302" w:rsidRPr="00784328" w:rsidRDefault="00513302" w:rsidP="00D67F30">
            <w:pPr>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647" w:type="dxa"/>
          </w:tcPr>
          <w:p w14:paraId="1D236F10" w14:textId="77777777" w:rsidR="00513302" w:rsidRPr="00A6350D" w:rsidRDefault="000501BB"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p>
        </w:tc>
        <w:tc>
          <w:tcPr>
            <w:tcW w:w="1701" w:type="dxa"/>
          </w:tcPr>
          <w:p w14:paraId="736872BB" w14:textId="77777777" w:rsidR="00513302" w:rsidRPr="00A6350D" w:rsidRDefault="00513302"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By 2015</w:t>
            </w:r>
          </w:p>
        </w:tc>
      </w:tr>
    </w:tbl>
    <w:p w14:paraId="53A1C792" w14:textId="77777777" w:rsidR="00D67F30" w:rsidRDefault="00D67F30" w:rsidP="00CE1495">
      <w:pPr>
        <w:rPr>
          <w:lang w:eastAsia="en-ZA"/>
        </w:rPr>
      </w:pPr>
    </w:p>
    <w:p w14:paraId="00721A7D" w14:textId="77777777" w:rsidR="00BC5495" w:rsidRDefault="00BC5495">
      <w:pPr>
        <w:spacing w:after="0" w:line="240" w:lineRule="auto"/>
        <w:rPr>
          <w:lang w:eastAsia="en-ZA"/>
        </w:rPr>
      </w:pPr>
    </w:p>
    <w:p w14:paraId="346ED6D9" w14:textId="77777777" w:rsidR="00D67F30" w:rsidRPr="00704C15" w:rsidRDefault="00D67F30" w:rsidP="00D67F30">
      <w:pPr>
        <w:rPr>
          <w:b/>
        </w:rPr>
      </w:pPr>
      <w:proofErr w:type="gramStart"/>
      <w:r w:rsidRPr="00704C15">
        <w:rPr>
          <w:b/>
        </w:rPr>
        <w:t xml:space="preserve">NATIONAL </w:t>
      </w:r>
      <w:r w:rsidR="00EE5275">
        <w:rPr>
          <w:b/>
        </w:rPr>
        <w:t xml:space="preserve"> ICT</w:t>
      </w:r>
      <w:proofErr w:type="gramEnd"/>
      <w:r w:rsidR="00EE5275">
        <w:rPr>
          <w:b/>
        </w:rPr>
        <w:t xml:space="preserve"> MASTER PLAN</w:t>
      </w:r>
      <w:r w:rsidR="00384207">
        <w:rPr>
          <w:b/>
        </w:rPr>
        <w:t xml:space="preserve"> </w:t>
      </w:r>
    </w:p>
    <w:p w14:paraId="1B350778" w14:textId="77777777" w:rsidR="00D67F30" w:rsidRPr="00704C15" w:rsidRDefault="00D67F30" w:rsidP="00D67F30">
      <w:pPr>
        <w:rPr>
          <w:b/>
        </w:rPr>
      </w:pPr>
      <w:r w:rsidRPr="00704C15">
        <w:rPr>
          <w:b/>
        </w:rPr>
        <w:t xml:space="preserve">STRATEGIC PILLAR </w:t>
      </w:r>
      <w:r w:rsidR="00E65B8A">
        <w:rPr>
          <w:b/>
        </w:rPr>
        <w:t>2</w:t>
      </w:r>
      <w:r w:rsidRPr="00704C15">
        <w:rPr>
          <w:b/>
        </w:rPr>
        <w:t>: INNOVATION AND HUMAN CAPITAL DEVELOPMENT</w:t>
      </w:r>
    </w:p>
    <w:p w14:paraId="5C6C5441" w14:textId="77777777" w:rsidR="00D67F30" w:rsidRDefault="00D67F30" w:rsidP="00D67F30">
      <w:pPr>
        <w:rPr>
          <w:rFonts w:ascii="Arial" w:hAnsi="Arial" w:cs="Arial"/>
          <w:i/>
          <w:iCs/>
          <w:color w:val="4F81BD"/>
          <w:sz w:val="24"/>
          <w:szCs w:val="24"/>
        </w:rPr>
      </w:pPr>
      <w:r w:rsidRPr="00704C15">
        <w:rPr>
          <w:b/>
        </w:rPr>
        <w:t xml:space="preserve">STRATEGIC OBJECTIVE: </w:t>
      </w:r>
      <w:r w:rsidR="00E65B8A">
        <w:rPr>
          <w:b/>
        </w:rPr>
        <w:t>2</w:t>
      </w:r>
      <w:r w:rsidRPr="00704C15">
        <w:rPr>
          <w:b/>
        </w:rPr>
        <w:t>.1</w:t>
      </w:r>
      <w:r>
        <w:t xml:space="preserve">: </w:t>
      </w:r>
      <w:r w:rsidRPr="00683A15">
        <w:rPr>
          <w:rFonts w:ascii="Arial" w:hAnsi="Arial" w:cs="Arial"/>
          <w:i/>
          <w:iCs/>
          <w:color w:val="4F81BD"/>
          <w:sz w:val="24"/>
          <w:szCs w:val="24"/>
        </w:rPr>
        <w:t>Fostering a Creative e-Ready Generation</w:t>
      </w:r>
    </w:p>
    <w:p w14:paraId="42E93903" w14:textId="77777777" w:rsidR="00D67F30" w:rsidRDefault="00D67F30" w:rsidP="00D67F3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D67F30" w14:paraId="57E29A56" w14:textId="77777777" w:rsidTr="004B271D">
        <w:trPr>
          <w:cantSplit/>
          <w:trHeight w:val="1489"/>
          <w:tblHeader/>
        </w:trPr>
        <w:tc>
          <w:tcPr>
            <w:tcW w:w="746" w:type="dxa"/>
            <w:textDirection w:val="btLr"/>
          </w:tcPr>
          <w:p w14:paraId="083CFFC2" w14:textId="77777777" w:rsidR="00D67F30" w:rsidRPr="00E5265C" w:rsidRDefault="00D67F30" w:rsidP="00D67F30">
            <w:pPr>
              <w:ind w:left="113" w:right="113"/>
              <w:rPr>
                <w:b/>
                <w:sz w:val="20"/>
                <w:szCs w:val="20"/>
              </w:rPr>
            </w:pPr>
            <w:r w:rsidRPr="00E5265C">
              <w:rPr>
                <w:b/>
                <w:sz w:val="20"/>
                <w:szCs w:val="20"/>
              </w:rPr>
              <w:lastRenderedPageBreak/>
              <w:t xml:space="preserve">STRATEGIC </w:t>
            </w:r>
          </w:p>
        </w:tc>
        <w:tc>
          <w:tcPr>
            <w:tcW w:w="747" w:type="dxa"/>
            <w:textDirection w:val="btLr"/>
          </w:tcPr>
          <w:p w14:paraId="272C7CE3" w14:textId="77777777" w:rsidR="00D67F30" w:rsidRPr="00E5265C" w:rsidRDefault="00D67F30" w:rsidP="00D67F30">
            <w:pPr>
              <w:ind w:left="113" w:right="113"/>
              <w:rPr>
                <w:b/>
                <w:sz w:val="20"/>
                <w:szCs w:val="20"/>
              </w:rPr>
            </w:pPr>
            <w:r w:rsidRPr="00E5265C">
              <w:rPr>
                <w:b/>
                <w:sz w:val="20"/>
                <w:szCs w:val="20"/>
              </w:rPr>
              <w:t>OUTCOME</w:t>
            </w:r>
          </w:p>
        </w:tc>
        <w:tc>
          <w:tcPr>
            <w:tcW w:w="5701" w:type="dxa"/>
            <w:gridSpan w:val="2"/>
          </w:tcPr>
          <w:p w14:paraId="70BFC7E9" w14:textId="77777777" w:rsidR="00D67F30" w:rsidRDefault="00D67F30" w:rsidP="00D67F30">
            <w:r w:rsidRPr="00704C15">
              <w:rPr>
                <w:b/>
              </w:rPr>
              <w:t xml:space="preserve">People </w:t>
            </w:r>
            <w:proofErr w:type="spellStart"/>
            <w:r w:rsidRPr="00704C15">
              <w:rPr>
                <w:b/>
              </w:rPr>
              <w:t>Centred</w:t>
            </w:r>
            <w:proofErr w:type="spellEnd"/>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08651F5F" w14:textId="77777777" w:rsidR="00D67F30" w:rsidRDefault="00D67F30" w:rsidP="00D67F30">
            <w:pPr>
              <w:rPr>
                <w:b/>
              </w:rPr>
            </w:pPr>
            <w:r>
              <w:rPr>
                <w:b/>
              </w:rPr>
              <w:t>Target</w:t>
            </w:r>
          </w:p>
        </w:tc>
        <w:tc>
          <w:tcPr>
            <w:tcW w:w="1330" w:type="dxa"/>
          </w:tcPr>
          <w:p w14:paraId="2A713E61" w14:textId="77777777" w:rsidR="00D67F30" w:rsidRDefault="00D67F30" w:rsidP="00D67F30">
            <w:pPr>
              <w:tabs>
                <w:tab w:val="left" w:pos="3246"/>
              </w:tabs>
              <w:rPr>
                <w:b/>
              </w:rPr>
            </w:pPr>
            <w:r>
              <w:rPr>
                <w:b/>
              </w:rPr>
              <w:t>Cost (MK) million</w:t>
            </w:r>
          </w:p>
        </w:tc>
        <w:tc>
          <w:tcPr>
            <w:tcW w:w="1330" w:type="dxa"/>
          </w:tcPr>
          <w:p w14:paraId="5572D1EC" w14:textId="77777777" w:rsidR="00D67F30" w:rsidRPr="000501BB" w:rsidRDefault="00D67F30" w:rsidP="00D67F30">
            <w:pPr>
              <w:tabs>
                <w:tab w:val="left" w:pos="3246"/>
              </w:tabs>
              <w:rPr>
                <w:b/>
                <w:sz w:val="20"/>
                <w:szCs w:val="20"/>
              </w:rPr>
            </w:pPr>
            <w:r w:rsidRPr="000501BB">
              <w:rPr>
                <w:b/>
                <w:sz w:val="20"/>
                <w:szCs w:val="20"/>
              </w:rPr>
              <w:t>Programme Owner</w:t>
            </w:r>
          </w:p>
        </w:tc>
        <w:tc>
          <w:tcPr>
            <w:tcW w:w="1647" w:type="dxa"/>
          </w:tcPr>
          <w:p w14:paraId="30EC3DE7" w14:textId="77777777" w:rsidR="00D67F30" w:rsidRDefault="00D67F30" w:rsidP="00D67F30">
            <w:pPr>
              <w:rPr>
                <w:b/>
              </w:rPr>
            </w:pPr>
            <w:r>
              <w:rPr>
                <w:b/>
              </w:rPr>
              <w:t>Implemented By:</w:t>
            </w:r>
          </w:p>
        </w:tc>
        <w:tc>
          <w:tcPr>
            <w:tcW w:w="1701" w:type="dxa"/>
          </w:tcPr>
          <w:p w14:paraId="720F815C" w14:textId="77777777" w:rsidR="00D67F30" w:rsidRPr="00704C15" w:rsidRDefault="00D67F30" w:rsidP="00D67F30">
            <w:pPr>
              <w:rPr>
                <w:b/>
              </w:rPr>
            </w:pPr>
            <w:r>
              <w:rPr>
                <w:b/>
              </w:rPr>
              <w:t>KPI: Indicator</w:t>
            </w:r>
          </w:p>
        </w:tc>
      </w:tr>
      <w:tr w:rsidR="00D67F30" w14:paraId="73F9DC7F" w14:textId="77777777" w:rsidTr="00D67F30">
        <w:trPr>
          <w:tblHeader/>
        </w:trPr>
        <w:tc>
          <w:tcPr>
            <w:tcW w:w="1493" w:type="dxa"/>
            <w:gridSpan w:val="2"/>
          </w:tcPr>
          <w:p w14:paraId="2B47AF15" w14:textId="77777777" w:rsidR="00D67F30" w:rsidRPr="005D6596" w:rsidRDefault="00D67F30" w:rsidP="00D67F30">
            <w:pPr>
              <w:rPr>
                <w:b/>
              </w:rPr>
            </w:pPr>
            <w:r w:rsidRPr="005D6596">
              <w:rPr>
                <w:b/>
              </w:rPr>
              <w:t>OBJECTIVE</w:t>
            </w:r>
          </w:p>
        </w:tc>
        <w:tc>
          <w:tcPr>
            <w:tcW w:w="5701" w:type="dxa"/>
            <w:gridSpan w:val="2"/>
          </w:tcPr>
          <w:p w14:paraId="78148A4C" w14:textId="77777777" w:rsidR="00D67F30" w:rsidRDefault="00D67F30" w:rsidP="00D67F30"/>
        </w:tc>
        <w:tc>
          <w:tcPr>
            <w:tcW w:w="1365" w:type="dxa"/>
          </w:tcPr>
          <w:p w14:paraId="470A855D" w14:textId="77777777" w:rsidR="00D67F30" w:rsidRPr="00704C15" w:rsidRDefault="00D67F30" w:rsidP="00D67F30">
            <w:pPr>
              <w:rPr>
                <w:b/>
                <w:i/>
              </w:rPr>
            </w:pPr>
          </w:p>
        </w:tc>
        <w:tc>
          <w:tcPr>
            <w:tcW w:w="1330" w:type="dxa"/>
          </w:tcPr>
          <w:p w14:paraId="79AB0F15" w14:textId="77777777" w:rsidR="00D67F30" w:rsidRPr="00704C15" w:rsidRDefault="00D67F30" w:rsidP="00D67F30">
            <w:pPr>
              <w:rPr>
                <w:b/>
                <w:i/>
              </w:rPr>
            </w:pPr>
          </w:p>
        </w:tc>
        <w:tc>
          <w:tcPr>
            <w:tcW w:w="1330" w:type="dxa"/>
          </w:tcPr>
          <w:p w14:paraId="326E91B7" w14:textId="77777777" w:rsidR="00D67F30" w:rsidRPr="00704C15" w:rsidRDefault="00D67F30" w:rsidP="00D67F30">
            <w:pPr>
              <w:rPr>
                <w:b/>
                <w:i/>
              </w:rPr>
            </w:pPr>
          </w:p>
        </w:tc>
        <w:tc>
          <w:tcPr>
            <w:tcW w:w="1647" w:type="dxa"/>
          </w:tcPr>
          <w:p w14:paraId="56D8E156" w14:textId="77777777" w:rsidR="00D67F30" w:rsidRPr="00704C15" w:rsidRDefault="00D67F30" w:rsidP="00D67F30">
            <w:pPr>
              <w:rPr>
                <w:b/>
                <w:i/>
              </w:rPr>
            </w:pPr>
          </w:p>
        </w:tc>
        <w:tc>
          <w:tcPr>
            <w:tcW w:w="1701" w:type="dxa"/>
          </w:tcPr>
          <w:p w14:paraId="5949817F" w14:textId="77777777" w:rsidR="00D67F30" w:rsidRPr="00704C15" w:rsidRDefault="00D67F30" w:rsidP="00D67F30">
            <w:pPr>
              <w:rPr>
                <w:b/>
                <w:i/>
              </w:rPr>
            </w:pPr>
          </w:p>
        </w:tc>
      </w:tr>
      <w:tr w:rsidR="00D67F30" w14:paraId="62FBB822" w14:textId="77777777" w:rsidTr="00D67F30">
        <w:tc>
          <w:tcPr>
            <w:tcW w:w="1493" w:type="dxa"/>
            <w:gridSpan w:val="2"/>
            <w:vMerge w:val="restart"/>
            <w:textDirection w:val="btLr"/>
          </w:tcPr>
          <w:p w14:paraId="538CDB89" w14:textId="77777777" w:rsidR="00D67F30" w:rsidRDefault="00D67F30" w:rsidP="00D67F30">
            <w:pPr>
              <w:ind w:left="113" w:right="113"/>
            </w:pPr>
            <w:r w:rsidRPr="00704C15">
              <w:rPr>
                <w:b/>
                <w:i/>
              </w:rPr>
              <w:t>Building a Knowledge Society through ICT enriched learning</w:t>
            </w:r>
          </w:p>
        </w:tc>
        <w:tc>
          <w:tcPr>
            <w:tcW w:w="954" w:type="dxa"/>
          </w:tcPr>
          <w:p w14:paraId="5DCF0A15" w14:textId="77777777" w:rsidR="00D67F30" w:rsidRPr="00D87CB8" w:rsidRDefault="00766FD1" w:rsidP="00D67F30">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2.1.</w:t>
            </w:r>
            <w:r w:rsidR="00D67F30" w:rsidRPr="00D87CB8">
              <w:rPr>
                <w:rFonts w:ascii="Arial" w:hAnsi="Arial" w:cs="Arial"/>
                <w:b/>
                <w:color w:val="151518"/>
                <w:sz w:val="16"/>
                <w:szCs w:val="16"/>
              </w:rPr>
              <w:t>1</w:t>
            </w:r>
          </w:p>
        </w:tc>
        <w:tc>
          <w:tcPr>
            <w:tcW w:w="4747" w:type="dxa"/>
          </w:tcPr>
          <w:p w14:paraId="6AC2B65F"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Initiative to Promote Home Ownership of Computers</w:t>
            </w:r>
          </w:p>
        </w:tc>
        <w:tc>
          <w:tcPr>
            <w:tcW w:w="1365" w:type="dxa"/>
          </w:tcPr>
          <w:p w14:paraId="4ADB462F"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20,000</w:t>
            </w:r>
          </w:p>
        </w:tc>
        <w:tc>
          <w:tcPr>
            <w:tcW w:w="1330" w:type="dxa"/>
          </w:tcPr>
          <w:p w14:paraId="59205396" w14:textId="77777777" w:rsidR="00D67F30" w:rsidRPr="00A6350D" w:rsidRDefault="00D67F30" w:rsidP="00D67F30">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4,200</w:t>
            </w:r>
          </w:p>
        </w:tc>
        <w:tc>
          <w:tcPr>
            <w:tcW w:w="1330" w:type="dxa"/>
          </w:tcPr>
          <w:p w14:paraId="48338B84"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r w:rsidRPr="00A6350D">
              <w:rPr>
                <w:rFonts w:ascii="Arial Narrow" w:hAnsi="Arial Narrow" w:cs="Arial"/>
                <w:color w:val="151518"/>
              </w:rPr>
              <w:t>&amp; MACRA</w:t>
            </w:r>
          </w:p>
        </w:tc>
        <w:tc>
          <w:tcPr>
            <w:tcW w:w="1647" w:type="dxa"/>
          </w:tcPr>
          <w:p w14:paraId="7C7C219D" w14:textId="77777777" w:rsidR="00D67F30"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sidR="00D67F30" w:rsidRPr="00A6350D">
              <w:rPr>
                <w:rFonts w:ascii="Arial Narrow" w:hAnsi="Arial Narrow" w:cs="Arial"/>
                <w:color w:val="151518"/>
              </w:rPr>
              <w:t xml:space="preserve"> </w:t>
            </w:r>
          </w:p>
        </w:tc>
        <w:tc>
          <w:tcPr>
            <w:tcW w:w="1701" w:type="dxa"/>
          </w:tcPr>
          <w:p w14:paraId="41227BFF"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By 2016, household with PCs increased by 50%</w:t>
            </w:r>
          </w:p>
        </w:tc>
      </w:tr>
      <w:tr w:rsidR="00D67F30" w14:paraId="05CFFFB8" w14:textId="77777777" w:rsidTr="00D67F30">
        <w:tc>
          <w:tcPr>
            <w:tcW w:w="1493" w:type="dxa"/>
            <w:gridSpan w:val="2"/>
            <w:vMerge/>
          </w:tcPr>
          <w:p w14:paraId="6DD3C9AA" w14:textId="77777777" w:rsidR="00D67F30" w:rsidRDefault="00D67F30" w:rsidP="00D67F30"/>
        </w:tc>
        <w:tc>
          <w:tcPr>
            <w:tcW w:w="954" w:type="dxa"/>
          </w:tcPr>
          <w:p w14:paraId="70EC6C60"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2</w:t>
            </w:r>
          </w:p>
        </w:tc>
        <w:tc>
          <w:tcPr>
            <w:tcW w:w="4747" w:type="dxa"/>
          </w:tcPr>
          <w:p w14:paraId="39069530"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w w:val="93"/>
              </w:rPr>
              <w:t xml:space="preserve">Program to Promote the Acquisition of Computer Equipment by Civil and Public Service </w:t>
            </w:r>
            <w:proofErr w:type="spellStart"/>
            <w:r w:rsidRPr="00A6350D">
              <w:rPr>
                <w:rFonts w:ascii="Arial Narrow" w:hAnsi="Arial Narrow" w:cs="Arial"/>
                <w:color w:val="151518"/>
                <w:w w:val="93"/>
              </w:rPr>
              <w:t>Organisations</w:t>
            </w:r>
            <w:proofErr w:type="spellEnd"/>
          </w:p>
        </w:tc>
        <w:tc>
          <w:tcPr>
            <w:tcW w:w="1365" w:type="dxa"/>
          </w:tcPr>
          <w:p w14:paraId="4C962515"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10,000</w:t>
            </w:r>
          </w:p>
        </w:tc>
        <w:tc>
          <w:tcPr>
            <w:tcW w:w="1330" w:type="dxa"/>
          </w:tcPr>
          <w:p w14:paraId="37197DE2" w14:textId="77777777" w:rsidR="00D67F30" w:rsidRPr="00A6350D" w:rsidRDefault="00D67F30" w:rsidP="00D67F30">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2,100</w:t>
            </w:r>
          </w:p>
        </w:tc>
        <w:tc>
          <w:tcPr>
            <w:tcW w:w="1330" w:type="dxa"/>
          </w:tcPr>
          <w:p w14:paraId="67FF061D"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r w:rsidRPr="00A6350D">
              <w:rPr>
                <w:rFonts w:ascii="Arial Narrow" w:hAnsi="Arial Narrow" w:cs="Arial"/>
                <w:color w:val="151518"/>
              </w:rPr>
              <w:t xml:space="preserve"> &amp; MACRA</w:t>
            </w:r>
          </w:p>
        </w:tc>
        <w:tc>
          <w:tcPr>
            <w:tcW w:w="1647" w:type="dxa"/>
          </w:tcPr>
          <w:p w14:paraId="3D9A7D86" w14:textId="77777777" w:rsidR="00D67F30"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ACE423D"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By 2016 households with PCs increase by 50%</w:t>
            </w:r>
          </w:p>
        </w:tc>
      </w:tr>
      <w:tr w:rsidR="00D67F30" w14:paraId="46137D3D" w14:textId="77777777" w:rsidTr="00D67F30">
        <w:tc>
          <w:tcPr>
            <w:tcW w:w="1493" w:type="dxa"/>
            <w:gridSpan w:val="2"/>
            <w:vMerge/>
          </w:tcPr>
          <w:p w14:paraId="1791FC81" w14:textId="77777777" w:rsidR="00D67F30" w:rsidRDefault="00D67F30" w:rsidP="00D67F30"/>
        </w:tc>
        <w:tc>
          <w:tcPr>
            <w:tcW w:w="954" w:type="dxa"/>
          </w:tcPr>
          <w:p w14:paraId="56909F5A"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3</w:t>
            </w:r>
          </w:p>
        </w:tc>
        <w:tc>
          <w:tcPr>
            <w:tcW w:w="4747" w:type="dxa"/>
          </w:tcPr>
          <w:p w14:paraId="053E2C45" w14:textId="77777777" w:rsidR="00D67F30" w:rsidRPr="00A6350D" w:rsidRDefault="00D67F30" w:rsidP="00D67F30">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Promote ICT Capacity-Building in the Public and Private Sector</w:t>
            </w:r>
          </w:p>
        </w:tc>
        <w:tc>
          <w:tcPr>
            <w:tcW w:w="1365" w:type="dxa"/>
          </w:tcPr>
          <w:p w14:paraId="3D350E1C"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6,000</w:t>
            </w:r>
          </w:p>
        </w:tc>
        <w:tc>
          <w:tcPr>
            <w:tcW w:w="1330" w:type="dxa"/>
          </w:tcPr>
          <w:p w14:paraId="376B271B" w14:textId="77777777" w:rsidR="00D67F30" w:rsidRPr="00A6350D" w:rsidRDefault="00D67F30" w:rsidP="00D67F30">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 xml:space="preserve">   300</w:t>
            </w:r>
          </w:p>
        </w:tc>
        <w:tc>
          <w:tcPr>
            <w:tcW w:w="1330" w:type="dxa"/>
          </w:tcPr>
          <w:p w14:paraId="24C815F8" w14:textId="77777777" w:rsidR="00D67F30" w:rsidRPr="00A6350D" w:rsidRDefault="000D6201"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Tertiary Education Institutions, </w:t>
            </w:r>
            <w:r w:rsidR="00D67F30" w:rsidRPr="00A6350D">
              <w:rPr>
                <w:rFonts w:ascii="Arial Narrow" w:hAnsi="Arial Narrow" w:cs="Arial"/>
                <w:color w:val="151518"/>
              </w:rPr>
              <w:t>NACIT/TEVETA/Private Sector</w:t>
            </w:r>
          </w:p>
        </w:tc>
        <w:tc>
          <w:tcPr>
            <w:tcW w:w="1647" w:type="dxa"/>
          </w:tcPr>
          <w:p w14:paraId="2AFF98CC" w14:textId="77777777" w:rsidR="00D67F30" w:rsidRPr="00A6350D" w:rsidRDefault="000501BB"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All </w:t>
            </w:r>
            <w:r w:rsidR="00D67F30" w:rsidRPr="00A6350D">
              <w:rPr>
                <w:rFonts w:ascii="Arial Narrow" w:hAnsi="Arial Narrow" w:cs="Arial"/>
                <w:color w:val="151518"/>
              </w:rPr>
              <w:t>Training Institutions</w:t>
            </w:r>
          </w:p>
        </w:tc>
        <w:tc>
          <w:tcPr>
            <w:tcW w:w="1701" w:type="dxa"/>
          </w:tcPr>
          <w:p w14:paraId="2A958B73"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knowledge workers</w:t>
            </w:r>
            <w:r>
              <w:rPr>
                <w:rFonts w:ascii="Arial Narrow" w:hAnsi="Arial Narrow" w:cs="Arial"/>
                <w:color w:val="151518"/>
              </w:rPr>
              <w:t xml:space="preserve"> increase</w:t>
            </w:r>
            <w:r w:rsidRPr="00A6350D">
              <w:rPr>
                <w:rFonts w:ascii="Arial Narrow" w:hAnsi="Arial Narrow" w:cs="Arial"/>
                <w:color w:val="151518"/>
              </w:rPr>
              <w:t xml:space="preserve"> by 50%</w:t>
            </w:r>
          </w:p>
        </w:tc>
      </w:tr>
      <w:tr w:rsidR="00D67F30" w14:paraId="30F6156F" w14:textId="77777777" w:rsidTr="00D67F30">
        <w:tc>
          <w:tcPr>
            <w:tcW w:w="1493" w:type="dxa"/>
            <w:gridSpan w:val="2"/>
            <w:vMerge/>
          </w:tcPr>
          <w:p w14:paraId="74B86B6B" w14:textId="77777777" w:rsidR="00D67F30" w:rsidRDefault="00D67F30" w:rsidP="00D67F30"/>
        </w:tc>
        <w:tc>
          <w:tcPr>
            <w:tcW w:w="954" w:type="dxa"/>
          </w:tcPr>
          <w:p w14:paraId="61FDD50A"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4</w:t>
            </w:r>
          </w:p>
        </w:tc>
        <w:tc>
          <w:tcPr>
            <w:tcW w:w="4747" w:type="dxa"/>
          </w:tcPr>
          <w:p w14:paraId="61E2D37F" w14:textId="77777777" w:rsidR="00D67F30" w:rsidRPr="00A6350D" w:rsidRDefault="00D67F30" w:rsidP="00D67F30">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w w:val="97"/>
              </w:rPr>
              <w:t xml:space="preserve">Enhance Human Resources Management/Planning Information System for Government and for specific sectors such as the Health Sector. Integrate </w:t>
            </w:r>
            <w:r>
              <w:rPr>
                <w:rFonts w:ascii="Arial Narrow" w:hAnsi="Arial Narrow" w:cs="Arial"/>
                <w:color w:val="151518"/>
                <w:w w:val="97"/>
              </w:rPr>
              <w:t xml:space="preserve">sector </w:t>
            </w:r>
            <w:r w:rsidRPr="00A6350D">
              <w:rPr>
                <w:rFonts w:ascii="Arial Narrow" w:hAnsi="Arial Narrow" w:cs="Arial"/>
                <w:color w:val="151518"/>
                <w:w w:val="97"/>
              </w:rPr>
              <w:t>data and create interfaces</w:t>
            </w:r>
            <w:r>
              <w:rPr>
                <w:rFonts w:ascii="Arial Narrow" w:hAnsi="Arial Narrow" w:cs="Arial"/>
                <w:color w:val="151518"/>
                <w:w w:val="97"/>
              </w:rPr>
              <w:t>.</w:t>
            </w:r>
          </w:p>
        </w:tc>
        <w:tc>
          <w:tcPr>
            <w:tcW w:w="1365" w:type="dxa"/>
          </w:tcPr>
          <w:p w14:paraId="55D89A6F" w14:textId="77777777" w:rsidR="00D67F30" w:rsidRPr="00A6350D" w:rsidRDefault="00D67F30" w:rsidP="00D67F30">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 xml:space="preserve">1 </w:t>
            </w:r>
          </w:p>
        </w:tc>
        <w:tc>
          <w:tcPr>
            <w:tcW w:w="1330" w:type="dxa"/>
          </w:tcPr>
          <w:p w14:paraId="71A9725B"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7"/>
              </w:rPr>
            </w:pPr>
            <w:r w:rsidRPr="00A6350D">
              <w:rPr>
                <w:rFonts w:ascii="Arial Narrow" w:hAnsi="Arial Narrow" w:cs="Arial"/>
                <w:color w:val="151518"/>
                <w:w w:val="97"/>
              </w:rPr>
              <w:t>10</w:t>
            </w:r>
          </w:p>
        </w:tc>
        <w:tc>
          <w:tcPr>
            <w:tcW w:w="1330" w:type="dxa"/>
          </w:tcPr>
          <w:p w14:paraId="0C950BB1" w14:textId="77777777" w:rsidR="00D67F30" w:rsidRPr="00A6350D" w:rsidRDefault="00D67F30" w:rsidP="00D67F30">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 xml:space="preserve">HRD </w:t>
            </w:r>
          </w:p>
        </w:tc>
        <w:tc>
          <w:tcPr>
            <w:tcW w:w="1647" w:type="dxa"/>
          </w:tcPr>
          <w:p w14:paraId="4CEE37E0" w14:textId="77777777" w:rsidR="000501BB" w:rsidRDefault="00D67F30">
            <w:pPr>
              <w:widowControl w:val="0"/>
              <w:autoSpaceDE w:val="0"/>
              <w:autoSpaceDN w:val="0"/>
              <w:adjustRightInd w:val="0"/>
              <w:ind w:left="40"/>
              <w:rPr>
                <w:rFonts w:ascii="Arial Narrow" w:eastAsia="Times New Roman" w:hAnsi="Arial Narrow" w:cs="Arial"/>
                <w:color w:val="151518"/>
                <w:w w:val="97"/>
              </w:rPr>
            </w:pPr>
            <w:r w:rsidRPr="00A6350D">
              <w:rPr>
                <w:rFonts w:ascii="Arial Narrow" w:hAnsi="Arial Narrow" w:cs="Arial"/>
                <w:color w:val="151518"/>
                <w:w w:val="97"/>
              </w:rPr>
              <w:t>HRD</w:t>
            </w:r>
          </w:p>
        </w:tc>
        <w:tc>
          <w:tcPr>
            <w:tcW w:w="1701" w:type="dxa"/>
          </w:tcPr>
          <w:p w14:paraId="69E27D84" w14:textId="77777777" w:rsidR="00D67F30" w:rsidRPr="00A6350D" w:rsidRDefault="00D67F30" w:rsidP="00D67F30">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Web based HR Planning and Development tool for all Government</w:t>
            </w:r>
          </w:p>
        </w:tc>
      </w:tr>
      <w:tr w:rsidR="00D67F30" w14:paraId="4DA34D76" w14:textId="77777777" w:rsidTr="00D67F30">
        <w:tc>
          <w:tcPr>
            <w:tcW w:w="1493" w:type="dxa"/>
            <w:gridSpan w:val="2"/>
            <w:vMerge/>
          </w:tcPr>
          <w:p w14:paraId="6BA10D0D" w14:textId="77777777" w:rsidR="00D67F30" w:rsidRDefault="00D67F30" w:rsidP="00D67F30"/>
        </w:tc>
        <w:tc>
          <w:tcPr>
            <w:tcW w:w="954" w:type="dxa"/>
          </w:tcPr>
          <w:p w14:paraId="1C7EA1BD"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5</w:t>
            </w:r>
          </w:p>
        </w:tc>
        <w:tc>
          <w:tcPr>
            <w:tcW w:w="4747" w:type="dxa"/>
          </w:tcPr>
          <w:p w14:paraId="410F866F" w14:textId="77777777" w:rsidR="00D67F30" w:rsidRPr="00A6350D" w:rsidRDefault="00D67F30" w:rsidP="00D67F30">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 xml:space="preserve">Encourage ICT Certification Programs </w:t>
            </w:r>
            <w:r>
              <w:rPr>
                <w:rFonts w:ascii="Arial Narrow" w:hAnsi="Arial Narrow" w:cs="Arial"/>
                <w:color w:val="151518"/>
              </w:rPr>
              <w:t>in both open source and proprietary platform t</w:t>
            </w:r>
            <w:r w:rsidRPr="00A6350D">
              <w:rPr>
                <w:rFonts w:ascii="Arial Narrow" w:hAnsi="Arial Narrow" w:cs="Arial"/>
                <w:color w:val="151518"/>
              </w:rPr>
              <w:t>hrough Government recognition for promotion and engagement / placements.</w:t>
            </w:r>
          </w:p>
        </w:tc>
        <w:tc>
          <w:tcPr>
            <w:tcW w:w="1365" w:type="dxa"/>
          </w:tcPr>
          <w:p w14:paraId="0BA521B3" w14:textId="77777777" w:rsidR="00D67F30" w:rsidRPr="00A6350D" w:rsidRDefault="00D67F30"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500  per year</w:t>
            </w:r>
          </w:p>
        </w:tc>
        <w:tc>
          <w:tcPr>
            <w:tcW w:w="1330" w:type="dxa"/>
          </w:tcPr>
          <w:p w14:paraId="590A8D8B" w14:textId="77777777" w:rsidR="00D67F30" w:rsidRPr="00A6350D" w:rsidRDefault="00D67F30" w:rsidP="00D67F30">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840</w:t>
            </w:r>
          </w:p>
        </w:tc>
        <w:tc>
          <w:tcPr>
            <w:tcW w:w="1330" w:type="dxa"/>
          </w:tcPr>
          <w:p w14:paraId="04E4EC36"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p>
        </w:tc>
        <w:tc>
          <w:tcPr>
            <w:tcW w:w="1647" w:type="dxa"/>
          </w:tcPr>
          <w:p w14:paraId="5D467782" w14:textId="77777777" w:rsidR="00D67F30" w:rsidRPr="00A6350D" w:rsidRDefault="001A0378"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363904A"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50% of ICT Professionals certified</w:t>
            </w:r>
          </w:p>
        </w:tc>
      </w:tr>
      <w:tr w:rsidR="00D67F30" w14:paraId="39AEB89C" w14:textId="77777777" w:rsidTr="00D67F30">
        <w:tc>
          <w:tcPr>
            <w:tcW w:w="1493" w:type="dxa"/>
            <w:gridSpan w:val="2"/>
            <w:vMerge w:val="restart"/>
            <w:textDirection w:val="btLr"/>
          </w:tcPr>
          <w:p w14:paraId="0CDF74F9" w14:textId="77777777" w:rsidR="00D67F30" w:rsidRDefault="00D67F30" w:rsidP="00D67F30">
            <w:pPr>
              <w:ind w:left="113" w:right="113"/>
            </w:pPr>
            <w:r w:rsidRPr="00704C15">
              <w:rPr>
                <w:b/>
                <w:i/>
              </w:rPr>
              <w:t>Building a Knowledge Society through ICT enriched learning</w:t>
            </w:r>
          </w:p>
        </w:tc>
        <w:tc>
          <w:tcPr>
            <w:tcW w:w="954" w:type="dxa"/>
          </w:tcPr>
          <w:p w14:paraId="73972469"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6</w:t>
            </w:r>
          </w:p>
        </w:tc>
        <w:tc>
          <w:tcPr>
            <w:tcW w:w="4747" w:type="dxa"/>
          </w:tcPr>
          <w:p w14:paraId="085CB394" w14:textId="77777777" w:rsidR="00D67F30" w:rsidRPr="00A6350D" w:rsidRDefault="00D67F30" w:rsidP="00D67F30">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 xml:space="preserve">Create and ICT Skills Reference Portal and career </w:t>
            </w:r>
            <w:r w:rsidRPr="00A6350D">
              <w:rPr>
                <w:rFonts w:ascii="Arial Narrow" w:hAnsi="Arial Narrow" w:cs="Arial"/>
                <w:color w:val="151518"/>
              </w:rPr>
              <w:lastRenderedPageBreak/>
              <w:t>progression grid</w:t>
            </w:r>
          </w:p>
        </w:tc>
        <w:tc>
          <w:tcPr>
            <w:tcW w:w="1365" w:type="dxa"/>
          </w:tcPr>
          <w:p w14:paraId="6761E9BD"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lastRenderedPageBreak/>
              <w:t>1</w:t>
            </w:r>
          </w:p>
        </w:tc>
        <w:tc>
          <w:tcPr>
            <w:tcW w:w="1330" w:type="dxa"/>
          </w:tcPr>
          <w:p w14:paraId="3250E19C" w14:textId="77777777" w:rsidR="00D67F30" w:rsidRPr="00A6350D" w:rsidRDefault="00D67F30" w:rsidP="00D67F30">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2</w:t>
            </w:r>
          </w:p>
        </w:tc>
        <w:tc>
          <w:tcPr>
            <w:tcW w:w="1330" w:type="dxa"/>
          </w:tcPr>
          <w:p w14:paraId="63EBF15D"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p>
        </w:tc>
        <w:tc>
          <w:tcPr>
            <w:tcW w:w="1647" w:type="dxa"/>
          </w:tcPr>
          <w:p w14:paraId="6D9778DD" w14:textId="77777777" w:rsidR="00D67F30" w:rsidRPr="00A6350D" w:rsidRDefault="000501BB" w:rsidP="000501BB">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704AEB1" w14:textId="77777777" w:rsidR="00D67F30" w:rsidRPr="00A6350D" w:rsidRDefault="00D67F30" w:rsidP="00D67F30">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 xml:space="preserve">Skills Reference </w:t>
            </w:r>
            <w:r w:rsidRPr="00A6350D">
              <w:rPr>
                <w:rFonts w:ascii="Arial Narrow" w:hAnsi="Arial Narrow" w:cs="Arial"/>
                <w:color w:val="151518"/>
              </w:rPr>
              <w:lastRenderedPageBreak/>
              <w:t>on Portal by last quarters of 2014</w:t>
            </w:r>
          </w:p>
        </w:tc>
      </w:tr>
      <w:tr w:rsidR="00D67F30" w14:paraId="7E172F18" w14:textId="77777777" w:rsidTr="00D67F30">
        <w:tc>
          <w:tcPr>
            <w:tcW w:w="1493" w:type="dxa"/>
            <w:gridSpan w:val="2"/>
            <w:vMerge/>
          </w:tcPr>
          <w:p w14:paraId="7EECF942" w14:textId="77777777" w:rsidR="00D67F30" w:rsidRDefault="00D67F30" w:rsidP="00D67F30"/>
        </w:tc>
        <w:tc>
          <w:tcPr>
            <w:tcW w:w="954" w:type="dxa"/>
          </w:tcPr>
          <w:p w14:paraId="642348D8"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7</w:t>
            </w:r>
          </w:p>
        </w:tc>
        <w:tc>
          <w:tcPr>
            <w:tcW w:w="4747" w:type="dxa"/>
          </w:tcPr>
          <w:p w14:paraId="38AE67A7" w14:textId="77777777" w:rsidR="00D67F30" w:rsidRPr="00A6350D" w:rsidRDefault="00D67F30" w:rsidP="00D67F30">
            <w:pPr>
              <w:widowControl w:val="0"/>
              <w:autoSpaceDE w:val="0"/>
              <w:autoSpaceDN w:val="0"/>
              <w:adjustRightInd w:val="0"/>
              <w:ind w:left="40"/>
              <w:rPr>
                <w:rFonts w:ascii="Arial Narrow" w:hAnsi="Arial Narrow"/>
                <w:sz w:val="24"/>
                <w:szCs w:val="24"/>
              </w:rPr>
            </w:pPr>
            <w:r w:rsidRPr="00A6350D">
              <w:rPr>
                <w:rFonts w:ascii="Arial Narrow" w:hAnsi="Arial Narrow" w:cs="Arial"/>
                <w:color w:val="151518"/>
                <w:w w:val="98"/>
              </w:rPr>
              <w:t>Program to Facilitate the Private Sector to Invest in ICT Human Capital Development</w:t>
            </w:r>
          </w:p>
        </w:tc>
        <w:tc>
          <w:tcPr>
            <w:tcW w:w="1365" w:type="dxa"/>
          </w:tcPr>
          <w:p w14:paraId="15CB3BB3" w14:textId="77777777" w:rsidR="00D67F30" w:rsidRPr="00A6350D" w:rsidRDefault="00D67F30" w:rsidP="00D67F30">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 xml:space="preserve">5 </w:t>
            </w:r>
          </w:p>
        </w:tc>
        <w:tc>
          <w:tcPr>
            <w:tcW w:w="1330" w:type="dxa"/>
          </w:tcPr>
          <w:p w14:paraId="30BE0730"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15</w:t>
            </w:r>
          </w:p>
        </w:tc>
        <w:tc>
          <w:tcPr>
            <w:tcW w:w="1330" w:type="dxa"/>
          </w:tcPr>
          <w:p w14:paraId="05268905" w14:textId="77777777" w:rsidR="00D67F30" w:rsidRPr="00A6350D" w:rsidRDefault="00D67F30" w:rsidP="00D67F30">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E-</w:t>
            </w:r>
            <w:proofErr w:type="spellStart"/>
            <w:r w:rsidRPr="00A6350D">
              <w:rPr>
                <w:rFonts w:ascii="Arial Narrow" w:hAnsi="Arial Narrow" w:cs="Arial"/>
                <w:color w:val="151518"/>
                <w:w w:val="98"/>
              </w:rPr>
              <w:t>Gov</w:t>
            </w:r>
            <w:proofErr w:type="spellEnd"/>
            <w:r w:rsidRPr="00A6350D">
              <w:rPr>
                <w:rFonts w:ascii="Arial Narrow" w:hAnsi="Arial Narrow" w:cs="Arial"/>
                <w:color w:val="151518"/>
                <w:w w:val="98"/>
              </w:rPr>
              <w:t>/ TEVETA/</w:t>
            </w:r>
            <w:r>
              <w:rPr>
                <w:rFonts w:ascii="Arial Narrow" w:hAnsi="Arial Narrow" w:cs="Arial"/>
                <w:color w:val="151518"/>
                <w:w w:val="98"/>
              </w:rPr>
              <w:t xml:space="preserve"> </w:t>
            </w:r>
            <w:r w:rsidRPr="00A6350D">
              <w:rPr>
                <w:rFonts w:ascii="Arial Narrow" w:hAnsi="Arial Narrow" w:cs="Arial"/>
                <w:color w:val="151518"/>
                <w:w w:val="98"/>
              </w:rPr>
              <w:t>MACRA</w:t>
            </w:r>
          </w:p>
        </w:tc>
        <w:tc>
          <w:tcPr>
            <w:tcW w:w="1647" w:type="dxa"/>
          </w:tcPr>
          <w:p w14:paraId="32632A5B" w14:textId="77777777" w:rsidR="00D67F30" w:rsidRPr="00A6350D" w:rsidRDefault="000501BB" w:rsidP="00D67F30">
            <w:pPr>
              <w:widowControl w:val="0"/>
              <w:autoSpaceDE w:val="0"/>
              <w:autoSpaceDN w:val="0"/>
              <w:adjustRightInd w:val="0"/>
              <w:ind w:left="40"/>
              <w:rPr>
                <w:rFonts w:ascii="Arial Narrow" w:hAnsi="Arial Narrow" w:cs="Arial"/>
                <w:color w:val="151518"/>
                <w:w w:val="98"/>
              </w:rPr>
            </w:pPr>
            <w:r>
              <w:rPr>
                <w:rFonts w:ascii="Arial Narrow" w:hAnsi="Arial Narrow" w:cs="Arial"/>
                <w:color w:val="151518"/>
                <w:w w:val="98"/>
              </w:rPr>
              <w:t>E-</w:t>
            </w:r>
            <w:proofErr w:type="spellStart"/>
            <w:r>
              <w:rPr>
                <w:rFonts w:ascii="Arial Narrow" w:hAnsi="Arial Narrow" w:cs="Arial"/>
                <w:color w:val="151518"/>
                <w:w w:val="98"/>
              </w:rPr>
              <w:t>Gov</w:t>
            </w:r>
            <w:proofErr w:type="spellEnd"/>
            <w:r>
              <w:rPr>
                <w:rFonts w:ascii="Arial Narrow" w:hAnsi="Arial Narrow" w:cs="Arial"/>
                <w:color w:val="151518"/>
                <w:w w:val="98"/>
              </w:rPr>
              <w:t xml:space="preserve"> and </w:t>
            </w:r>
            <w:r w:rsidR="00D67F30" w:rsidRPr="00A6350D">
              <w:rPr>
                <w:rFonts w:ascii="Arial Narrow" w:hAnsi="Arial Narrow" w:cs="Arial"/>
                <w:color w:val="151518"/>
                <w:w w:val="98"/>
              </w:rPr>
              <w:t>Private Sector</w:t>
            </w:r>
          </w:p>
        </w:tc>
        <w:tc>
          <w:tcPr>
            <w:tcW w:w="1701" w:type="dxa"/>
          </w:tcPr>
          <w:p w14:paraId="215CBEFA" w14:textId="77777777" w:rsidR="00D67F30" w:rsidRPr="00A6350D" w:rsidRDefault="00D67F30" w:rsidP="00D67F30">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5 Institutes set up offering International certification in ICT courses by 2016</w:t>
            </w:r>
          </w:p>
        </w:tc>
      </w:tr>
      <w:tr w:rsidR="00D67F30" w14:paraId="14C49C07" w14:textId="77777777" w:rsidTr="00D67F30">
        <w:tc>
          <w:tcPr>
            <w:tcW w:w="1493" w:type="dxa"/>
            <w:gridSpan w:val="2"/>
            <w:vMerge/>
          </w:tcPr>
          <w:p w14:paraId="5A76A759" w14:textId="77777777" w:rsidR="00D67F30" w:rsidRDefault="00D67F30" w:rsidP="00D67F30"/>
        </w:tc>
        <w:tc>
          <w:tcPr>
            <w:tcW w:w="954" w:type="dxa"/>
          </w:tcPr>
          <w:p w14:paraId="14FEF673" w14:textId="77777777" w:rsidR="00D67F30" w:rsidRPr="00D87CB8" w:rsidRDefault="00766FD1" w:rsidP="00D67F30">
            <w:pPr>
              <w:rPr>
                <w:b/>
                <w:sz w:val="16"/>
                <w:szCs w:val="16"/>
              </w:rPr>
            </w:pPr>
            <w:r>
              <w:rPr>
                <w:rFonts w:ascii="Arial" w:hAnsi="Arial" w:cs="Arial"/>
                <w:b/>
                <w:color w:val="151518"/>
                <w:sz w:val="16"/>
                <w:szCs w:val="16"/>
              </w:rPr>
              <w:t>2.1.</w:t>
            </w:r>
            <w:r w:rsidR="00D67F30" w:rsidRPr="00D87CB8">
              <w:rPr>
                <w:rFonts w:ascii="Arial" w:hAnsi="Arial" w:cs="Arial"/>
                <w:b/>
                <w:color w:val="151518"/>
                <w:sz w:val="16"/>
                <w:szCs w:val="16"/>
              </w:rPr>
              <w:t>8</w:t>
            </w:r>
          </w:p>
        </w:tc>
        <w:tc>
          <w:tcPr>
            <w:tcW w:w="4747" w:type="dxa"/>
          </w:tcPr>
          <w:p w14:paraId="14414996" w14:textId="77777777" w:rsidR="00D67F30" w:rsidRPr="00A6350D" w:rsidRDefault="00D67F30" w:rsidP="00D67F30">
            <w:pPr>
              <w:widowControl w:val="0"/>
              <w:autoSpaceDE w:val="0"/>
              <w:autoSpaceDN w:val="0"/>
              <w:adjustRightInd w:val="0"/>
              <w:ind w:left="40"/>
              <w:rPr>
                <w:rFonts w:ascii="Arial Narrow" w:hAnsi="Arial Narrow"/>
                <w:sz w:val="24"/>
                <w:szCs w:val="24"/>
              </w:rPr>
            </w:pPr>
            <w:r w:rsidRPr="00A6350D">
              <w:rPr>
                <w:rFonts w:ascii="Arial Narrow" w:hAnsi="Arial Narrow" w:cs="Arial"/>
                <w:color w:val="151518"/>
                <w:w w:val="99"/>
              </w:rPr>
              <w:t>Framework for ICT Skills Development and Upgrading in the Civil and Public Service</w:t>
            </w:r>
          </w:p>
        </w:tc>
        <w:tc>
          <w:tcPr>
            <w:tcW w:w="1365" w:type="dxa"/>
          </w:tcPr>
          <w:p w14:paraId="27B0AEA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1</w:t>
            </w:r>
          </w:p>
        </w:tc>
        <w:tc>
          <w:tcPr>
            <w:tcW w:w="1330" w:type="dxa"/>
          </w:tcPr>
          <w:p w14:paraId="4027ED44"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sidRPr="00A6350D">
              <w:rPr>
                <w:rFonts w:ascii="Arial Narrow" w:hAnsi="Arial Narrow" w:cs="Arial"/>
                <w:color w:val="151518"/>
                <w:w w:val="99"/>
              </w:rPr>
              <w:t>-</w:t>
            </w:r>
          </w:p>
        </w:tc>
        <w:tc>
          <w:tcPr>
            <w:tcW w:w="1330" w:type="dxa"/>
          </w:tcPr>
          <w:p w14:paraId="56C62BEF"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E-</w:t>
            </w:r>
            <w:proofErr w:type="spellStart"/>
            <w:r w:rsidRPr="00A6350D">
              <w:rPr>
                <w:rFonts w:ascii="Arial Narrow" w:hAnsi="Arial Narrow" w:cs="Arial"/>
                <w:color w:val="151518"/>
                <w:w w:val="99"/>
              </w:rPr>
              <w:t>Gov</w:t>
            </w:r>
            <w:proofErr w:type="spellEnd"/>
          </w:p>
        </w:tc>
        <w:tc>
          <w:tcPr>
            <w:tcW w:w="1647" w:type="dxa"/>
          </w:tcPr>
          <w:p w14:paraId="0B904EB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E-</w:t>
            </w:r>
            <w:proofErr w:type="spellStart"/>
            <w:r w:rsidRPr="00A6350D">
              <w:rPr>
                <w:rFonts w:ascii="Arial Narrow" w:hAnsi="Arial Narrow" w:cs="Arial"/>
                <w:color w:val="151518"/>
                <w:w w:val="99"/>
              </w:rPr>
              <w:t>Gov</w:t>
            </w:r>
            <w:proofErr w:type="spellEnd"/>
          </w:p>
        </w:tc>
        <w:tc>
          <w:tcPr>
            <w:tcW w:w="1701" w:type="dxa"/>
          </w:tcPr>
          <w:p w14:paraId="3A2767C4"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By Second Quarter of 2014</w:t>
            </w:r>
          </w:p>
        </w:tc>
      </w:tr>
      <w:tr w:rsidR="00D67F30" w14:paraId="21AFCF62" w14:textId="77777777" w:rsidTr="00D67F30">
        <w:tc>
          <w:tcPr>
            <w:tcW w:w="1493" w:type="dxa"/>
            <w:gridSpan w:val="2"/>
            <w:vMerge/>
          </w:tcPr>
          <w:p w14:paraId="55A27981" w14:textId="77777777" w:rsidR="00D67F30" w:rsidRDefault="00D67F30" w:rsidP="00D67F30"/>
        </w:tc>
        <w:tc>
          <w:tcPr>
            <w:tcW w:w="954" w:type="dxa"/>
          </w:tcPr>
          <w:p w14:paraId="551C3635" w14:textId="77777777" w:rsidR="00D67F30" w:rsidRPr="00D87CB8" w:rsidRDefault="00766FD1" w:rsidP="00766FD1">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1</w:t>
            </w:r>
          </w:p>
        </w:tc>
        <w:tc>
          <w:tcPr>
            <w:tcW w:w="4747" w:type="dxa"/>
          </w:tcPr>
          <w:p w14:paraId="3658821F" w14:textId="77777777" w:rsidR="00D67F30" w:rsidRPr="00493B0D" w:rsidRDefault="00D67F30" w:rsidP="00D67F30">
            <w:pPr>
              <w:rPr>
                <w:rFonts w:ascii="Arial Narrow" w:hAnsi="Arial Narrow"/>
              </w:rPr>
            </w:pPr>
            <w:r w:rsidRPr="00493B0D">
              <w:rPr>
                <w:rFonts w:ascii="Arial Narrow" w:hAnsi="Arial Narrow"/>
              </w:rPr>
              <w:t>Program to Promote the Acquisition of Computer Equipment by Educational Institutions</w:t>
            </w:r>
          </w:p>
        </w:tc>
        <w:tc>
          <w:tcPr>
            <w:tcW w:w="1365" w:type="dxa"/>
          </w:tcPr>
          <w:p w14:paraId="7C84A43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Teacher Training Colleges</w:t>
            </w:r>
          </w:p>
        </w:tc>
        <w:tc>
          <w:tcPr>
            <w:tcW w:w="1330" w:type="dxa"/>
          </w:tcPr>
          <w:p w14:paraId="079BF034"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045AACDF"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25A6A069"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Partners</w:t>
            </w:r>
          </w:p>
        </w:tc>
        <w:tc>
          <w:tcPr>
            <w:tcW w:w="1701" w:type="dxa"/>
          </w:tcPr>
          <w:p w14:paraId="046494DF"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100% by 2016</w:t>
            </w:r>
          </w:p>
        </w:tc>
      </w:tr>
      <w:tr w:rsidR="00D67F30" w14:paraId="3BD1F6F1" w14:textId="77777777" w:rsidTr="00D67F30">
        <w:tc>
          <w:tcPr>
            <w:tcW w:w="1493" w:type="dxa"/>
            <w:gridSpan w:val="2"/>
            <w:vMerge/>
          </w:tcPr>
          <w:p w14:paraId="70B3A80F" w14:textId="77777777" w:rsidR="00D67F30" w:rsidRDefault="00D67F30" w:rsidP="00D67F30"/>
        </w:tc>
        <w:tc>
          <w:tcPr>
            <w:tcW w:w="954" w:type="dxa"/>
          </w:tcPr>
          <w:p w14:paraId="37432FE6" w14:textId="77777777" w:rsidR="00D67F30" w:rsidRPr="00D87CB8" w:rsidRDefault="00766FD1" w:rsidP="00766FD1">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2</w:t>
            </w:r>
          </w:p>
        </w:tc>
        <w:tc>
          <w:tcPr>
            <w:tcW w:w="4747" w:type="dxa"/>
          </w:tcPr>
          <w:p w14:paraId="27916C7D" w14:textId="77777777" w:rsidR="00D67F30" w:rsidRPr="00493B0D" w:rsidRDefault="00D67F30" w:rsidP="00D67F30">
            <w:pPr>
              <w:rPr>
                <w:rFonts w:ascii="Arial Narrow" w:hAnsi="Arial Narrow"/>
              </w:rPr>
            </w:pPr>
            <w:r w:rsidRPr="00493B0D">
              <w:rPr>
                <w:rFonts w:ascii="Arial Narrow" w:hAnsi="Arial Narrow"/>
              </w:rPr>
              <w:t>Computers in Schools Program</w:t>
            </w:r>
          </w:p>
        </w:tc>
        <w:tc>
          <w:tcPr>
            <w:tcW w:w="1365" w:type="dxa"/>
          </w:tcPr>
          <w:p w14:paraId="10FBBA66"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Primary and Secondary Schools </w:t>
            </w:r>
          </w:p>
        </w:tc>
        <w:tc>
          <w:tcPr>
            <w:tcW w:w="1330" w:type="dxa"/>
          </w:tcPr>
          <w:p w14:paraId="242A9D5E"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120</w:t>
            </w:r>
          </w:p>
        </w:tc>
        <w:tc>
          <w:tcPr>
            <w:tcW w:w="1330" w:type="dxa"/>
          </w:tcPr>
          <w:p w14:paraId="11E3EF7A"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7066C40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Partner </w:t>
            </w:r>
            <w:proofErr w:type="spellStart"/>
            <w:r>
              <w:rPr>
                <w:rFonts w:ascii="Arial Narrow" w:hAnsi="Arial Narrow" w:cs="Arial"/>
                <w:color w:val="151518"/>
                <w:w w:val="99"/>
              </w:rPr>
              <w:t>Organisations</w:t>
            </w:r>
            <w:proofErr w:type="spellEnd"/>
          </w:p>
        </w:tc>
        <w:tc>
          <w:tcPr>
            <w:tcW w:w="1701" w:type="dxa"/>
          </w:tcPr>
          <w:p w14:paraId="317A4C68"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50% by 2016</w:t>
            </w:r>
          </w:p>
        </w:tc>
      </w:tr>
      <w:tr w:rsidR="00D67F30" w14:paraId="581B42FC" w14:textId="77777777" w:rsidTr="00D67F30">
        <w:tc>
          <w:tcPr>
            <w:tcW w:w="1493" w:type="dxa"/>
            <w:gridSpan w:val="2"/>
            <w:vMerge/>
          </w:tcPr>
          <w:p w14:paraId="00FB4822" w14:textId="77777777" w:rsidR="00D67F30" w:rsidRDefault="00D67F30" w:rsidP="00D67F30"/>
        </w:tc>
        <w:tc>
          <w:tcPr>
            <w:tcW w:w="954" w:type="dxa"/>
          </w:tcPr>
          <w:p w14:paraId="430AE5E4" w14:textId="77777777" w:rsidR="00D67F30" w:rsidRPr="00D87CB8" w:rsidRDefault="00766FD1" w:rsidP="00D67F30">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3</w:t>
            </w:r>
          </w:p>
        </w:tc>
        <w:tc>
          <w:tcPr>
            <w:tcW w:w="4747" w:type="dxa"/>
          </w:tcPr>
          <w:p w14:paraId="142235BF" w14:textId="77777777" w:rsidR="00D67F30" w:rsidRPr="00493B0D" w:rsidRDefault="00D67F30" w:rsidP="00D67F30">
            <w:pPr>
              <w:rPr>
                <w:rFonts w:ascii="Arial Narrow" w:hAnsi="Arial Narrow"/>
              </w:rPr>
            </w:pPr>
            <w:r w:rsidRPr="00493B0D">
              <w:rPr>
                <w:rFonts w:ascii="Arial Narrow" w:hAnsi="Arial Narrow"/>
              </w:rPr>
              <w:t>Train Primary and Secondary School Teachers on ICTs in Education</w:t>
            </w:r>
            <w:r>
              <w:rPr>
                <w:rFonts w:ascii="Arial Narrow" w:hAnsi="Arial Narrow"/>
              </w:rPr>
              <w:t>: Create a critical mass of ICT literate Teachers</w:t>
            </w:r>
          </w:p>
        </w:tc>
        <w:tc>
          <w:tcPr>
            <w:tcW w:w="1365" w:type="dxa"/>
          </w:tcPr>
          <w:p w14:paraId="7F749E2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All existing Primary and Secondary School Teachers</w:t>
            </w:r>
          </w:p>
        </w:tc>
        <w:tc>
          <w:tcPr>
            <w:tcW w:w="1330" w:type="dxa"/>
          </w:tcPr>
          <w:p w14:paraId="37E3253D"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220</w:t>
            </w:r>
          </w:p>
        </w:tc>
        <w:tc>
          <w:tcPr>
            <w:tcW w:w="1330" w:type="dxa"/>
          </w:tcPr>
          <w:p w14:paraId="2018797E"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65F99290" w14:textId="77777777" w:rsidR="00D67F30" w:rsidRPr="00A6350D" w:rsidRDefault="007F5A52"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w:t>
            </w:r>
            <w:r w:rsidR="000501BB">
              <w:rPr>
                <w:rFonts w:ascii="Arial Narrow" w:hAnsi="Arial Narrow" w:cs="Arial"/>
                <w:color w:val="151518"/>
                <w:w w:val="99"/>
              </w:rPr>
              <w:t>/ MITA</w:t>
            </w:r>
          </w:p>
        </w:tc>
        <w:tc>
          <w:tcPr>
            <w:tcW w:w="1701" w:type="dxa"/>
          </w:tcPr>
          <w:p w14:paraId="32789C9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100% by 2016</w:t>
            </w:r>
          </w:p>
        </w:tc>
      </w:tr>
      <w:tr w:rsidR="00D67F30" w14:paraId="0452F013" w14:textId="77777777" w:rsidTr="00D67F30">
        <w:tc>
          <w:tcPr>
            <w:tcW w:w="1493" w:type="dxa"/>
            <w:gridSpan w:val="2"/>
            <w:vMerge/>
          </w:tcPr>
          <w:p w14:paraId="28E5B55C" w14:textId="77777777" w:rsidR="00D67F30" w:rsidRDefault="00D67F30" w:rsidP="00D67F30"/>
        </w:tc>
        <w:tc>
          <w:tcPr>
            <w:tcW w:w="954" w:type="dxa"/>
          </w:tcPr>
          <w:p w14:paraId="0F6B4EE9" w14:textId="77777777" w:rsidR="00D67F30" w:rsidRPr="00D87CB8" w:rsidRDefault="00766FD1" w:rsidP="00D67F30">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4</w:t>
            </w:r>
          </w:p>
        </w:tc>
        <w:tc>
          <w:tcPr>
            <w:tcW w:w="4747" w:type="dxa"/>
          </w:tcPr>
          <w:p w14:paraId="22BEF4DF" w14:textId="77777777" w:rsidR="00D67F30" w:rsidRPr="00493B0D" w:rsidRDefault="00D67F30" w:rsidP="00D67F30">
            <w:pPr>
              <w:rPr>
                <w:rFonts w:ascii="Arial Narrow" w:hAnsi="Arial Narrow"/>
              </w:rPr>
            </w:pPr>
            <w:r w:rsidRPr="00493B0D">
              <w:rPr>
                <w:rFonts w:ascii="Arial Narrow" w:hAnsi="Arial Narrow"/>
              </w:rPr>
              <w:t xml:space="preserve">A Laptop for every </w:t>
            </w:r>
            <w:r>
              <w:rPr>
                <w:rFonts w:ascii="Arial Narrow" w:hAnsi="Arial Narrow"/>
              </w:rPr>
              <w:t xml:space="preserve">primary </w:t>
            </w:r>
            <w:r w:rsidRPr="00493B0D">
              <w:rPr>
                <w:rFonts w:ascii="Arial Narrow" w:hAnsi="Arial Narrow"/>
              </w:rPr>
              <w:t>student Project</w:t>
            </w:r>
          </w:p>
        </w:tc>
        <w:tc>
          <w:tcPr>
            <w:tcW w:w="1365" w:type="dxa"/>
          </w:tcPr>
          <w:p w14:paraId="12C4D9A5"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Pilot to </w:t>
            </w:r>
            <w:r>
              <w:rPr>
                <w:rFonts w:ascii="Arial Narrow" w:hAnsi="Arial Narrow" w:cs="Arial"/>
                <w:color w:val="151518"/>
                <w:w w:val="99"/>
              </w:rPr>
              <w:lastRenderedPageBreak/>
              <w:t>standard 7-8 in 1 school per region</w:t>
            </w:r>
          </w:p>
        </w:tc>
        <w:tc>
          <w:tcPr>
            <w:tcW w:w="1330" w:type="dxa"/>
          </w:tcPr>
          <w:p w14:paraId="24DE3F1F"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lastRenderedPageBreak/>
              <w:t>12</w:t>
            </w:r>
          </w:p>
        </w:tc>
        <w:tc>
          <w:tcPr>
            <w:tcW w:w="1330" w:type="dxa"/>
          </w:tcPr>
          <w:p w14:paraId="7D285A3B"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101A7EB3" w14:textId="77777777" w:rsidR="00D67F30" w:rsidRPr="00A6350D" w:rsidRDefault="000501BB"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w:t>
            </w:r>
            <w:r w:rsidR="00D67F30">
              <w:rPr>
                <w:rFonts w:ascii="Arial Narrow" w:hAnsi="Arial Narrow" w:cs="Arial"/>
                <w:color w:val="151518"/>
                <w:w w:val="99"/>
              </w:rPr>
              <w:t xml:space="preserve">Partner </w:t>
            </w:r>
            <w:r w:rsidR="00D67F30">
              <w:rPr>
                <w:rFonts w:ascii="Arial Narrow" w:hAnsi="Arial Narrow" w:cs="Arial"/>
                <w:color w:val="151518"/>
                <w:w w:val="99"/>
              </w:rPr>
              <w:lastRenderedPageBreak/>
              <w:t>Support</w:t>
            </w:r>
          </w:p>
        </w:tc>
        <w:tc>
          <w:tcPr>
            <w:tcW w:w="1701" w:type="dxa"/>
          </w:tcPr>
          <w:p w14:paraId="637B56D7" w14:textId="77777777" w:rsidR="00D67F30"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lastRenderedPageBreak/>
              <w:t xml:space="preserve">By 2016, 720 </w:t>
            </w:r>
            <w:r>
              <w:rPr>
                <w:rFonts w:ascii="Arial Narrow" w:hAnsi="Arial Narrow" w:cs="Arial"/>
                <w:color w:val="151518"/>
                <w:w w:val="99"/>
              </w:rPr>
              <w:lastRenderedPageBreak/>
              <w:t xml:space="preserve">primary students learned using laptop. Lessons learned to feed in subsequent </w:t>
            </w:r>
            <w:proofErr w:type="spellStart"/>
            <w:r>
              <w:rPr>
                <w:rFonts w:ascii="Arial Narrow" w:hAnsi="Arial Narrow" w:cs="Arial"/>
                <w:color w:val="151518"/>
                <w:w w:val="99"/>
              </w:rPr>
              <w:t>programmes</w:t>
            </w:r>
            <w:proofErr w:type="spellEnd"/>
            <w:r>
              <w:rPr>
                <w:rFonts w:ascii="Arial Narrow" w:hAnsi="Arial Narrow" w:cs="Arial"/>
                <w:color w:val="151518"/>
                <w:w w:val="99"/>
              </w:rPr>
              <w:t>.</w:t>
            </w:r>
          </w:p>
          <w:p w14:paraId="0DBF70B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
        </w:tc>
      </w:tr>
      <w:tr w:rsidR="00D67F30" w14:paraId="3CCFBDD7" w14:textId="77777777" w:rsidTr="00D67F30">
        <w:tc>
          <w:tcPr>
            <w:tcW w:w="1493" w:type="dxa"/>
            <w:gridSpan w:val="2"/>
            <w:vMerge w:val="restart"/>
            <w:textDirection w:val="btLr"/>
          </w:tcPr>
          <w:p w14:paraId="7CD0BE19" w14:textId="77777777" w:rsidR="00D67F30" w:rsidRDefault="00D67F30" w:rsidP="00D67F30">
            <w:pPr>
              <w:ind w:left="113" w:right="113"/>
            </w:pPr>
            <w:r w:rsidRPr="00704C15">
              <w:rPr>
                <w:b/>
                <w:i/>
              </w:rPr>
              <w:lastRenderedPageBreak/>
              <w:t>Building a Knowledge Society through ICT enriched learning</w:t>
            </w:r>
          </w:p>
        </w:tc>
        <w:tc>
          <w:tcPr>
            <w:tcW w:w="954" w:type="dxa"/>
          </w:tcPr>
          <w:p w14:paraId="6F19C3EF"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5</w:t>
            </w:r>
          </w:p>
        </w:tc>
        <w:tc>
          <w:tcPr>
            <w:tcW w:w="4747" w:type="dxa"/>
          </w:tcPr>
          <w:p w14:paraId="4A7E9598" w14:textId="77777777" w:rsidR="00D67F30" w:rsidRPr="00493B0D" w:rsidRDefault="00D67F30" w:rsidP="00D67F30">
            <w:pPr>
              <w:rPr>
                <w:rFonts w:ascii="Arial Narrow" w:hAnsi="Arial Narrow"/>
              </w:rPr>
            </w:pPr>
            <w:r w:rsidRPr="00493B0D">
              <w:rPr>
                <w:rFonts w:ascii="Arial Narrow" w:hAnsi="Arial Narrow"/>
              </w:rPr>
              <w:t>School Library Network Resource</w:t>
            </w:r>
          </w:p>
        </w:tc>
        <w:tc>
          <w:tcPr>
            <w:tcW w:w="1365" w:type="dxa"/>
          </w:tcPr>
          <w:p w14:paraId="753DC61A"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 / Teacher Training Colleges</w:t>
            </w:r>
          </w:p>
        </w:tc>
        <w:tc>
          <w:tcPr>
            <w:tcW w:w="1330" w:type="dxa"/>
          </w:tcPr>
          <w:p w14:paraId="5DE5C423"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35</w:t>
            </w:r>
          </w:p>
        </w:tc>
        <w:tc>
          <w:tcPr>
            <w:tcW w:w="1330" w:type="dxa"/>
          </w:tcPr>
          <w:p w14:paraId="52A253BF" w14:textId="77777777" w:rsidR="00D67F30" w:rsidRPr="00A6350D" w:rsidRDefault="00D67F30" w:rsidP="00D67F30">
            <w:pPr>
              <w:widowControl w:val="0"/>
              <w:autoSpaceDE w:val="0"/>
              <w:autoSpaceDN w:val="0"/>
              <w:adjustRightInd w:val="0"/>
              <w:ind w:left="176"/>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3873A8D8" w14:textId="77777777" w:rsidR="00D67F30" w:rsidRPr="00A6350D" w:rsidRDefault="000501BB"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w:t>
            </w:r>
            <w:r w:rsidR="00D67F30">
              <w:rPr>
                <w:rFonts w:ascii="Arial Narrow" w:hAnsi="Arial Narrow" w:cs="Arial"/>
                <w:color w:val="151518"/>
                <w:w w:val="99"/>
              </w:rPr>
              <w:t>School Libraries</w:t>
            </w:r>
          </w:p>
        </w:tc>
        <w:tc>
          <w:tcPr>
            <w:tcW w:w="1701" w:type="dxa"/>
          </w:tcPr>
          <w:p w14:paraId="482133DF"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I connected school library system by 2016</w:t>
            </w:r>
          </w:p>
        </w:tc>
      </w:tr>
      <w:tr w:rsidR="00D67F30" w14:paraId="3EEDF138" w14:textId="77777777" w:rsidTr="00D67F30">
        <w:tc>
          <w:tcPr>
            <w:tcW w:w="1493" w:type="dxa"/>
            <w:gridSpan w:val="2"/>
            <w:vMerge/>
          </w:tcPr>
          <w:p w14:paraId="08B2B40E" w14:textId="77777777" w:rsidR="00D67F30" w:rsidRDefault="00D67F30" w:rsidP="00D67F30"/>
        </w:tc>
        <w:tc>
          <w:tcPr>
            <w:tcW w:w="954" w:type="dxa"/>
          </w:tcPr>
          <w:p w14:paraId="4AB2337C" w14:textId="77777777" w:rsidR="00D67F30" w:rsidRPr="00D87CB8" w:rsidRDefault="00766FD1" w:rsidP="00766FD1">
            <w:pPr>
              <w:rPr>
                <w:rFonts w:ascii="Arial Narrow" w:hAnsi="Arial Narrow"/>
                <w:b/>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6.1</w:t>
            </w:r>
          </w:p>
        </w:tc>
        <w:tc>
          <w:tcPr>
            <w:tcW w:w="4747" w:type="dxa"/>
          </w:tcPr>
          <w:p w14:paraId="316DF0F1" w14:textId="77777777" w:rsidR="00D67F30" w:rsidRPr="00493B0D" w:rsidRDefault="00D67F30" w:rsidP="00D67F30">
            <w:pPr>
              <w:rPr>
                <w:rFonts w:ascii="Arial Narrow" w:hAnsi="Arial Narrow"/>
              </w:rPr>
            </w:pPr>
            <w:r w:rsidRPr="00493B0D">
              <w:rPr>
                <w:rFonts w:ascii="Arial Narrow" w:hAnsi="Arial Narrow"/>
              </w:rPr>
              <w:t>Develop New e-Learning</w:t>
            </w:r>
            <w:r>
              <w:rPr>
                <w:rFonts w:ascii="Arial Narrow" w:hAnsi="Arial Narrow"/>
              </w:rPr>
              <w:t>/m-learning</w:t>
            </w:r>
            <w:r w:rsidRPr="00493B0D">
              <w:rPr>
                <w:rFonts w:ascii="Arial Narrow" w:hAnsi="Arial Narrow"/>
              </w:rPr>
              <w:t xml:space="preserve"> Content</w:t>
            </w:r>
          </w:p>
        </w:tc>
        <w:tc>
          <w:tcPr>
            <w:tcW w:w="1365" w:type="dxa"/>
          </w:tcPr>
          <w:p w14:paraId="61C11FAC"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Schools</w:t>
            </w:r>
          </w:p>
        </w:tc>
        <w:tc>
          <w:tcPr>
            <w:tcW w:w="1330" w:type="dxa"/>
          </w:tcPr>
          <w:p w14:paraId="48E8E652"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20</w:t>
            </w:r>
          </w:p>
        </w:tc>
        <w:tc>
          <w:tcPr>
            <w:tcW w:w="1330" w:type="dxa"/>
          </w:tcPr>
          <w:p w14:paraId="29D8B3A7" w14:textId="77777777" w:rsidR="00D67F30" w:rsidRDefault="00D67F30" w:rsidP="00D67F30">
            <w:proofErr w:type="spellStart"/>
            <w:r w:rsidRPr="00C24F71">
              <w:rPr>
                <w:rFonts w:ascii="Arial Narrow" w:hAnsi="Arial Narrow" w:cs="Arial"/>
                <w:color w:val="151518"/>
                <w:w w:val="99"/>
              </w:rPr>
              <w:t>MoEST</w:t>
            </w:r>
            <w:proofErr w:type="spellEnd"/>
          </w:p>
        </w:tc>
        <w:tc>
          <w:tcPr>
            <w:tcW w:w="1647" w:type="dxa"/>
          </w:tcPr>
          <w:p w14:paraId="7970DBAA" w14:textId="77777777" w:rsidR="00D67F30" w:rsidRDefault="005E3923" w:rsidP="00D67F30">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w:t>
            </w:r>
            <w:r w:rsidR="007F5A52">
              <w:rPr>
                <w:rFonts w:ascii="Arial Narrow" w:hAnsi="Arial Narrow" w:cs="Arial"/>
                <w:color w:val="151518"/>
                <w:w w:val="99"/>
              </w:rPr>
              <w:t>MITA</w:t>
            </w:r>
          </w:p>
        </w:tc>
        <w:tc>
          <w:tcPr>
            <w:tcW w:w="1701" w:type="dxa"/>
          </w:tcPr>
          <w:p w14:paraId="79A80C54"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Year 2016</w:t>
            </w:r>
          </w:p>
        </w:tc>
      </w:tr>
      <w:tr w:rsidR="00D67F30" w14:paraId="2233917B" w14:textId="77777777" w:rsidTr="00D67F30">
        <w:tc>
          <w:tcPr>
            <w:tcW w:w="1493" w:type="dxa"/>
            <w:gridSpan w:val="2"/>
            <w:vMerge/>
          </w:tcPr>
          <w:p w14:paraId="494BD12D" w14:textId="77777777" w:rsidR="00D67F30" w:rsidRDefault="00D67F30" w:rsidP="00D67F30"/>
        </w:tc>
        <w:tc>
          <w:tcPr>
            <w:tcW w:w="954" w:type="dxa"/>
          </w:tcPr>
          <w:p w14:paraId="7CA49166"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7</w:t>
            </w:r>
          </w:p>
        </w:tc>
        <w:tc>
          <w:tcPr>
            <w:tcW w:w="4747" w:type="dxa"/>
          </w:tcPr>
          <w:p w14:paraId="506ADF07" w14:textId="77777777" w:rsidR="00D67F30" w:rsidRPr="00493B0D" w:rsidRDefault="00D67F30" w:rsidP="00D67F30">
            <w:pPr>
              <w:rPr>
                <w:rFonts w:ascii="Arial Narrow" w:hAnsi="Arial Narrow"/>
              </w:rPr>
            </w:pPr>
            <w:r w:rsidRPr="00493B0D">
              <w:rPr>
                <w:rFonts w:ascii="Arial Narrow" w:hAnsi="Arial Narrow"/>
              </w:rPr>
              <w:t>Improved Educational Management Information Systems (EMIS) and District (EMIS)</w:t>
            </w:r>
          </w:p>
        </w:tc>
        <w:tc>
          <w:tcPr>
            <w:tcW w:w="1365" w:type="dxa"/>
          </w:tcPr>
          <w:p w14:paraId="2EFAFBD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Schools, Districts, Zones, Headquarters</w:t>
            </w:r>
          </w:p>
        </w:tc>
        <w:tc>
          <w:tcPr>
            <w:tcW w:w="1330" w:type="dxa"/>
          </w:tcPr>
          <w:p w14:paraId="6D9B4675"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44</w:t>
            </w:r>
          </w:p>
        </w:tc>
        <w:tc>
          <w:tcPr>
            <w:tcW w:w="1330" w:type="dxa"/>
          </w:tcPr>
          <w:p w14:paraId="78EAE5EB" w14:textId="77777777" w:rsidR="00D67F30" w:rsidRDefault="00D67F30" w:rsidP="00D67F30">
            <w:proofErr w:type="spellStart"/>
            <w:r w:rsidRPr="00C24F71">
              <w:rPr>
                <w:rFonts w:ascii="Arial Narrow" w:hAnsi="Arial Narrow" w:cs="Arial"/>
                <w:color w:val="151518"/>
                <w:w w:val="99"/>
              </w:rPr>
              <w:t>MoEST</w:t>
            </w:r>
            <w:proofErr w:type="spellEnd"/>
          </w:p>
        </w:tc>
        <w:tc>
          <w:tcPr>
            <w:tcW w:w="1647" w:type="dxa"/>
          </w:tcPr>
          <w:p w14:paraId="66836C78" w14:textId="77777777" w:rsidR="00D67F30" w:rsidRDefault="007F5A52" w:rsidP="00D67F30">
            <w:proofErr w:type="spellStart"/>
            <w:r>
              <w:rPr>
                <w:rFonts w:ascii="Arial Narrow" w:hAnsi="Arial Narrow" w:cs="Arial"/>
                <w:color w:val="151518"/>
                <w:w w:val="99"/>
              </w:rPr>
              <w:t>MoEST</w:t>
            </w:r>
            <w:proofErr w:type="spellEnd"/>
            <w:r w:rsidR="005E3923">
              <w:rPr>
                <w:rFonts w:ascii="Arial Narrow" w:hAnsi="Arial Narrow" w:cs="Arial"/>
                <w:color w:val="151518"/>
                <w:w w:val="99"/>
              </w:rPr>
              <w:t xml:space="preserve"> and MITA</w:t>
            </w:r>
          </w:p>
        </w:tc>
        <w:tc>
          <w:tcPr>
            <w:tcW w:w="1701" w:type="dxa"/>
          </w:tcPr>
          <w:p w14:paraId="5AE51A6C"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Year 2016</w:t>
            </w:r>
          </w:p>
        </w:tc>
      </w:tr>
      <w:tr w:rsidR="00D67F30" w14:paraId="271D871A" w14:textId="77777777" w:rsidTr="00D67F30">
        <w:tc>
          <w:tcPr>
            <w:tcW w:w="1493" w:type="dxa"/>
            <w:gridSpan w:val="2"/>
            <w:vMerge/>
          </w:tcPr>
          <w:p w14:paraId="2F60D2E8" w14:textId="77777777" w:rsidR="00D67F30" w:rsidRDefault="00D67F30" w:rsidP="00D67F30"/>
        </w:tc>
        <w:tc>
          <w:tcPr>
            <w:tcW w:w="954" w:type="dxa"/>
          </w:tcPr>
          <w:p w14:paraId="3087E31A"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10</w:t>
            </w:r>
          </w:p>
        </w:tc>
        <w:tc>
          <w:tcPr>
            <w:tcW w:w="4747" w:type="dxa"/>
          </w:tcPr>
          <w:p w14:paraId="68202799" w14:textId="77777777" w:rsidR="00D67F30" w:rsidRPr="00493B0D" w:rsidRDefault="00D67F30" w:rsidP="00D67F30">
            <w:pPr>
              <w:rPr>
                <w:rFonts w:ascii="Arial Narrow" w:hAnsi="Arial Narrow"/>
              </w:rPr>
            </w:pPr>
            <w:r w:rsidRPr="00493B0D">
              <w:rPr>
                <w:rFonts w:ascii="Arial Narrow" w:hAnsi="Arial Narrow"/>
              </w:rPr>
              <w:t>National Online Distance Education and Training Program</w:t>
            </w:r>
          </w:p>
        </w:tc>
        <w:tc>
          <w:tcPr>
            <w:tcW w:w="1365" w:type="dxa"/>
          </w:tcPr>
          <w:p w14:paraId="349BF98A"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Online Distance Learners</w:t>
            </w:r>
          </w:p>
        </w:tc>
        <w:tc>
          <w:tcPr>
            <w:tcW w:w="1330" w:type="dxa"/>
          </w:tcPr>
          <w:p w14:paraId="5EC0FE9E"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56</w:t>
            </w:r>
          </w:p>
        </w:tc>
        <w:tc>
          <w:tcPr>
            <w:tcW w:w="1330" w:type="dxa"/>
          </w:tcPr>
          <w:p w14:paraId="2CF4EB49" w14:textId="77777777" w:rsidR="00D67F30" w:rsidRDefault="00D67F30" w:rsidP="00D67F30">
            <w:proofErr w:type="spellStart"/>
            <w:r w:rsidRPr="00C24F71">
              <w:rPr>
                <w:rFonts w:ascii="Arial Narrow" w:hAnsi="Arial Narrow" w:cs="Arial"/>
                <w:color w:val="151518"/>
                <w:w w:val="99"/>
              </w:rPr>
              <w:t>MoEST</w:t>
            </w:r>
            <w:proofErr w:type="spellEnd"/>
          </w:p>
        </w:tc>
        <w:tc>
          <w:tcPr>
            <w:tcW w:w="1647" w:type="dxa"/>
          </w:tcPr>
          <w:p w14:paraId="4AF31AF9" w14:textId="77777777" w:rsidR="00D67F30" w:rsidRDefault="007F5A52" w:rsidP="00D67F30">
            <w:proofErr w:type="spellStart"/>
            <w:r>
              <w:rPr>
                <w:rFonts w:ascii="Arial Narrow" w:hAnsi="Arial Narrow" w:cs="Arial"/>
                <w:color w:val="151518"/>
                <w:w w:val="99"/>
              </w:rPr>
              <w:t>MoEST</w:t>
            </w:r>
            <w:proofErr w:type="spellEnd"/>
          </w:p>
        </w:tc>
        <w:tc>
          <w:tcPr>
            <w:tcW w:w="1701" w:type="dxa"/>
          </w:tcPr>
          <w:p w14:paraId="6B5E98EC"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Online ODL established by Year 2016</w:t>
            </w:r>
          </w:p>
        </w:tc>
      </w:tr>
      <w:tr w:rsidR="00D67F30" w14:paraId="17857945" w14:textId="77777777" w:rsidTr="00D67F30">
        <w:tc>
          <w:tcPr>
            <w:tcW w:w="1493" w:type="dxa"/>
            <w:gridSpan w:val="2"/>
            <w:vMerge/>
          </w:tcPr>
          <w:p w14:paraId="32D4C38B" w14:textId="77777777" w:rsidR="00D67F30" w:rsidRDefault="00D67F30" w:rsidP="00D67F30"/>
        </w:tc>
        <w:tc>
          <w:tcPr>
            <w:tcW w:w="954" w:type="dxa"/>
          </w:tcPr>
          <w:p w14:paraId="275E6FD5" w14:textId="77777777" w:rsidR="00D67F30" w:rsidRPr="00D87CB8" w:rsidRDefault="00766FD1" w:rsidP="00766FD1">
            <w:pPr>
              <w:rPr>
                <w:rFonts w:ascii="Arial Narrow" w:hAnsi="Arial Narrow"/>
                <w:b/>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11</w:t>
            </w:r>
          </w:p>
        </w:tc>
        <w:tc>
          <w:tcPr>
            <w:tcW w:w="4747" w:type="dxa"/>
          </w:tcPr>
          <w:p w14:paraId="6CF50B07" w14:textId="77777777" w:rsidR="00D67F30" w:rsidRPr="00493B0D" w:rsidRDefault="00D67F30" w:rsidP="00D67F30">
            <w:pPr>
              <w:rPr>
                <w:rFonts w:ascii="Arial Narrow" w:hAnsi="Arial Narrow"/>
              </w:rPr>
            </w:pPr>
            <w:r w:rsidRPr="00493B0D">
              <w:rPr>
                <w:rFonts w:ascii="Arial Narrow" w:hAnsi="Arial Narrow"/>
              </w:rPr>
              <w:t>Special Needs ICT in Education Programs and Initiatives</w:t>
            </w:r>
          </w:p>
        </w:tc>
        <w:tc>
          <w:tcPr>
            <w:tcW w:w="1365" w:type="dxa"/>
          </w:tcPr>
          <w:p w14:paraId="0FB504C8"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Learners with Special needs</w:t>
            </w:r>
          </w:p>
        </w:tc>
        <w:tc>
          <w:tcPr>
            <w:tcW w:w="1330" w:type="dxa"/>
          </w:tcPr>
          <w:p w14:paraId="2E851C3D"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439910C0" w14:textId="77777777" w:rsidR="00D67F30" w:rsidRDefault="00D67F30" w:rsidP="00D67F30">
            <w:proofErr w:type="spellStart"/>
            <w:r w:rsidRPr="00C24F71">
              <w:rPr>
                <w:rFonts w:ascii="Arial Narrow" w:hAnsi="Arial Narrow" w:cs="Arial"/>
                <w:color w:val="151518"/>
                <w:w w:val="99"/>
              </w:rPr>
              <w:t>MoEST</w:t>
            </w:r>
            <w:proofErr w:type="spellEnd"/>
          </w:p>
        </w:tc>
        <w:tc>
          <w:tcPr>
            <w:tcW w:w="1647" w:type="dxa"/>
          </w:tcPr>
          <w:p w14:paraId="62245F41" w14:textId="77777777" w:rsidR="000501BB" w:rsidRDefault="00D67F30">
            <w:pPr>
              <w:rPr>
                <w:rFonts w:ascii="Cambria" w:eastAsia="Times New Roman" w:hAnsi="Cambria"/>
              </w:rPr>
            </w:pPr>
            <w:r>
              <w:rPr>
                <w:rFonts w:ascii="Arial Narrow" w:hAnsi="Arial Narrow" w:cs="Arial"/>
                <w:color w:val="151518"/>
                <w:w w:val="99"/>
              </w:rPr>
              <w:t xml:space="preserve">Partners &amp; </w:t>
            </w:r>
            <w:r w:rsidR="007F5A52">
              <w:rPr>
                <w:rFonts w:ascii="Arial Narrow" w:hAnsi="Arial Narrow" w:cs="Arial"/>
                <w:color w:val="151518"/>
                <w:w w:val="99"/>
              </w:rPr>
              <w:t>MITA</w:t>
            </w:r>
            <w:r>
              <w:rPr>
                <w:rFonts w:ascii="Arial Narrow" w:hAnsi="Arial Narrow" w:cs="Arial"/>
                <w:color w:val="151518"/>
                <w:w w:val="99"/>
              </w:rPr>
              <w:t xml:space="preserve"> &amp;Disability Department</w:t>
            </w:r>
          </w:p>
        </w:tc>
        <w:tc>
          <w:tcPr>
            <w:tcW w:w="1701" w:type="dxa"/>
          </w:tcPr>
          <w:p w14:paraId="286721B9"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A Session per Year</w:t>
            </w:r>
          </w:p>
        </w:tc>
      </w:tr>
      <w:tr w:rsidR="00D67F30" w14:paraId="4372BA2A" w14:textId="77777777" w:rsidTr="00D67F30">
        <w:tc>
          <w:tcPr>
            <w:tcW w:w="1493" w:type="dxa"/>
            <w:gridSpan w:val="2"/>
            <w:vMerge/>
          </w:tcPr>
          <w:p w14:paraId="768A1558" w14:textId="77777777" w:rsidR="00D67F30" w:rsidRDefault="00D67F30" w:rsidP="00D67F30"/>
        </w:tc>
        <w:tc>
          <w:tcPr>
            <w:tcW w:w="954" w:type="dxa"/>
          </w:tcPr>
          <w:p w14:paraId="2A61C389" w14:textId="77777777" w:rsidR="00D67F30" w:rsidRPr="00D87CB8" w:rsidRDefault="00766FD1" w:rsidP="00766FD1">
            <w:pPr>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21</w:t>
            </w:r>
          </w:p>
        </w:tc>
        <w:tc>
          <w:tcPr>
            <w:tcW w:w="4747" w:type="dxa"/>
          </w:tcPr>
          <w:p w14:paraId="03972E46" w14:textId="77777777" w:rsidR="00D67F30" w:rsidRPr="00493B0D" w:rsidRDefault="00D67F30" w:rsidP="00D67F30">
            <w:pPr>
              <w:rPr>
                <w:rFonts w:ascii="Arial Narrow" w:hAnsi="Arial Narrow"/>
              </w:rPr>
            </w:pPr>
            <w:r w:rsidRPr="00493B0D">
              <w:rPr>
                <w:rFonts w:ascii="Arial Narrow" w:hAnsi="Arial Narrow"/>
              </w:rPr>
              <w:t xml:space="preserve">National Program to Speed Up the Deployment, Exploitation and Development of ICTs in Higher Education Institutions (HESP) </w:t>
            </w:r>
            <w:proofErr w:type="spellStart"/>
            <w:r w:rsidRPr="00493B0D">
              <w:rPr>
                <w:rFonts w:ascii="Arial Narrow" w:hAnsi="Arial Narrow"/>
              </w:rPr>
              <w:t>AfDB</w:t>
            </w:r>
            <w:proofErr w:type="spellEnd"/>
            <w:r w:rsidRPr="00493B0D">
              <w:rPr>
                <w:rFonts w:ascii="Arial Narrow" w:hAnsi="Arial Narrow"/>
              </w:rPr>
              <w:t xml:space="preserve"> programme</w:t>
            </w:r>
          </w:p>
        </w:tc>
        <w:tc>
          <w:tcPr>
            <w:tcW w:w="1365" w:type="dxa"/>
          </w:tcPr>
          <w:p w14:paraId="59D6DC3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Tertiary Education Institutions</w:t>
            </w:r>
          </w:p>
        </w:tc>
        <w:tc>
          <w:tcPr>
            <w:tcW w:w="1330" w:type="dxa"/>
          </w:tcPr>
          <w:p w14:paraId="22CA1673"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352</w:t>
            </w:r>
          </w:p>
        </w:tc>
        <w:tc>
          <w:tcPr>
            <w:tcW w:w="1330" w:type="dxa"/>
          </w:tcPr>
          <w:p w14:paraId="3DCBFAAA" w14:textId="77777777" w:rsidR="00D67F30" w:rsidRDefault="00D67F30" w:rsidP="00D67F30">
            <w:proofErr w:type="spellStart"/>
            <w:r w:rsidRPr="00C24F71">
              <w:rPr>
                <w:rFonts w:ascii="Arial Narrow" w:hAnsi="Arial Narrow" w:cs="Arial"/>
                <w:color w:val="151518"/>
                <w:w w:val="99"/>
              </w:rPr>
              <w:t>MoEST</w:t>
            </w:r>
            <w:proofErr w:type="spellEnd"/>
          </w:p>
        </w:tc>
        <w:tc>
          <w:tcPr>
            <w:tcW w:w="1647" w:type="dxa"/>
          </w:tcPr>
          <w:p w14:paraId="555C3123" w14:textId="77777777" w:rsidR="000501BB" w:rsidRDefault="007F5A52">
            <w:pPr>
              <w:rPr>
                <w:rFonts w:ascii="Cambria" w:eastAsia="Times New Roman" w:hAnsi="Cambria"/>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w:t>
            </w:r>
            <w:r w:rsidR="005E3923">
              <w:rPr>
                <w:rFonts w:ascii="Arial Narrow" w:hAnsi="Arial Narrow" w:cs="Arial"/>
                <w:color w:val="151518"/>
                <w:w w:val="99"/>
              </w:rPr>
              <w:t xml:space="preserve">&amp; Partners - </w:t>
            </w:r>
            <w:proofErr w:type="spellStart"/>
            <w:r w:rsidR="005E3923">
              <w:rPr>
                <w:rFonts w:ascii="Arial Narrow" w:hAnsi="Arial Narrow" w:cs="Arial"/>
                <w:color w:val="151518"/>
                <w:w w:val="99"/>
              </w:rPr>
              <w:t>AfDB</w:t>
            </w:r>
            <w:proofErr w:type="spellEnd"/>
          </w:p>
        </w:tc>
        <w:tc>
          <w:tcPr>
            <w:tcW w:w="1701" w:type="dxa"/>
          </w:tcPr>
          <w:p w14:paraId="4CD5DC56"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Modern Computer Labs with modern equipment and fully licensed software by 2016</w:t>
            </w:r>
          </w:p>
        </w:tc>
      </w:tr>
      <w:tr w:rsidR="00D67F30" w14:paraId="2E5CD8DA" w14:textId="77777777" w:rsidTr="00D67F30">
        <w:tc>
          <w:tcPr>
            <w:tcW w:w="1493" w:type="dxa"/>
            <w:gridSpan w:val="2"/>
            <w:vMerge/>
          </w:tcPr>
          <w:p w14:paraId="235CBED1" w14:textId="77777777" w:rsidR="00D67F30" w:rsidRDefault="00D67F30" w:rsidP="00D67F30"/>
        </w:tc>
        <w:tc>
          <w:tcPr>
            <w:tcW w:w="954" w:type="dxa"/>
          </w:tcPr>
          <w:p w14:paraId="38111E6F" w14:textId="77777777" w:rsidR="00D67F30" w:rsidRPr="00D87CB8" w:rsidRDefault="00766FD1" w:rsidP="00766FD1">
            <w:pPr>
              <w:rPr>
                <w:rFonts w:ascii="Arial Narrow" w:hAnsi="Arial Narrow" w:cs="Arial"/>
                <w:b/>
                <w:color w:val="151518"/>
                <w:sz w:val="16"/>
                <w:szCs w:val="16"/>
              </w:rPr>
            </w:pPr>
            <w:r>
              <w:rPr>
                <w:rFonts w:ascii="Arial Narrow" w:hAnsi="Arial Narrow" w:cs="Arial"/>
                <w:b/>
                <w:color w:val="151518"/>
                <w:sz w:val="16"/>
                <w:szCs w:val="16"/>
              </w:rPr>
              <w:t>2.2.</w:t>
            </w:r>
            <w:r w:rsidR="00D67F30" w:rsidRPr="00D87CB8">
              <w:rPr>
                <w:rFonts w:ascii="Arial Narrow" w:hAnsi="Arial Narrow" w:cs="Arial"/>
                <w:b/>
                <w:color w:val="151518"/>
                <w:sz w:val="16"/>
                <w:szCs w:val="16"/>
              </w:rPr>
              <w:t>22</w:t>
            </w:r>
          </w:p>
        </w:tc>
        <w:tc>
          <w:tcPr>
            <w:tcW w:w="4747" w:type="dxa"/>
          </w:tcPr>
          <w:p w14:paraId="03C95F3F" w14:textId="77777777" w:rsidR="00D67F30" w:rsidRPr="00493B0D" w:rsidRDefault="00D67F30" w:rsidP="00D67F30">
            <w:pPr>
              <w:rPr>
                <w:rFonts w:ascii="Arial Narrow" w:hAnsi="Arial Narrow"/>
              </w:rPr>
            </w:pPr>
            <w:r w:rsidRPr="00493B0D">
              <w:rPr>
                <w:rFonts w:ascii="Arial Narrow" w:hAnsi="Arial Narrow"/>
              </w:rPr>
              <w:t>Enhancing  the National Computer Curriculum for Secondary Schools</w:t>
            </w:r>
          </w:p>
        </w:tc>
        <w:tc>
          <w:tcPr>
            <w:tcW w:w="1365" w:type="dxa"/>
          </w:tcPr>
          <w:p w14:paraId="5F579BF9"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 ICT Program</w:t>
            </w:r>
          </w:p>
        </w:tc>
        <w:tc>
          <w:tcPr>
            <w:tcW w:w="1330" w:type="dxa"/>
          </w:tcPr>
          <w:p w14:paraId="3F07801D"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5</w:t>
            </w:r>
          </w:p>
        </w:tc>
        <w:tc>
          <w:tcPr>
            <w:tcW w:w="1330" w:type="dxa"/>
          </w:tcPr>
          <w:p w14:paraId="1DCABE84" w14:textId="77777777" w:rsidR="00D67F30" w:rsidRDefault="00D67F30" w:rsidP="00D67F30">
            <w:proofErr w:type="spellStart"/>
            <w:r w:rsidRPr="009A6A2E">
              <w:rPr>
                <w:rFonts w:ascii="Arial Narrow" w:hAnsi="Arial Narrow" w:cs="Arial"/>
                <w:color w:val="151518"/>
                <w:w w:val="99"/>
              </w:rPr>
              <w:t>MoEST</w:t>
            </w:r>
            <w:proofErr w:type="spellEnd"/>
          </w:p>
        </w:tc>
        <w:tc>
          <w:tcPr>
            <w:tcW w:w="1647" w:type="dxa"/>
          </w:tcPr>
          <w:p w14:paraId="05FB899A" w14:textId="77777777" w:rsidR="00D67F30" w:rsidRDefault="00D67F30" w:rsidP="00D67F30">
            <w:r>
              <w:rPr>
                <w:rFonts w:ascii="Arial Narrow" w:hAnsi="Arial Narrow" w:cs="Arial"/>
                <w:color w:val="151518"/>
                <w:w w:val="99"/>
              </w:rPr>
              <w:t>MIE</w:t>
            </w:r>
          </w:p>
        </w:tc>
        <w:tc>
          <w:tcPr>
            <w:tcW w:w="1701" w:type="dxa"/>
          </w:tcPr>
          <w:p w14:paraId="1DDA7C8A" w14:textId="77777777" w:rsidR="00D67F30"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Yearly curriculum reviews resulting in Enhanced  ICT curriculum by 2016</w:t>
            </w:r>
          </w:p>
          <w:p w14:paraId="61E87852" w14:textId="77777777" w:rsidR="00ED52ED" w:rsidRPr="00A6350D" w:rsidRDefault="00ED52ED" w:rsidP="00D67F30">
            <w:pPr>
              <w:widowControl w:val="0"/>
              <w:autoSpaceDE w:val="0"/>
              <w:autoSpaceDN w:val="0"/>
              <w:adjustRightInd w:val="0"/>
              <w:ind w:left="40"/>
              <w:rPr>
                <w:rFonts w:ascii="Arial Narrow" w:hAnsi="Arial Narrow" w:cs="Arial"/>
                <w:color w:val="151518"/>
                <w:w w:val="99"/>
              </w:rPr>
            </w:pPr>
          </w:p>
        </w:tc>
      </w:tr>
      <w:tr w:rsidR="00D67F30" w14:paraId="2C2BB1D5" w14:textId="77777777" w:rsidTr="00D67F30">
        <w:tc>
          <w:tcPr>
            <w:tcW w:w="1493" w:type="dxa"/>
            <w:gridSpan w:val="2"/>
            <w:vMerge w:val="restart"/>
            <w:textDirection w:val="btLr"/>
          </w:tcPr>
          <w:p w14:paraId="3AF7EEB9" w14:textId="77777777" w:rsidR="00D67F30" w:rsidRDefault="00D67F30" w:rsidP="00D67F30">
            <w:pPr>
              <w:ind w:left="113" w:right="113"/>
            </w:pPr>
            <w:r w:rsidRPr="00704C15">
              <w:rPr>
                <w:b/>
                <w:i/>
              </w:rPr>
              <w:t>Building a Knowledge Society through ICT enriched learning</w:t>
            </w:r>
          </w:p>
        </w:tc>
        <w:tc>
          <w:tcPr>
            <w:tcW w:w="5701" w:type="dxa"/>
            <w:gridSpan w:val="2"/>
          </w:tcPr>
          <w:p w14:paraId="548E0CA4" w14:textId="77777777" w:rsidR="00D67F30" w:rsidRPr="00D87CB8" w:rsidRDefault="00D67F30" w:rsidP="00D67F30">
            <w:pPr>
              <w:widowControl w:val="0"/>
              <w:autoSpaceDE w:val="0"/>
              <w:autoSpaceDN w:val="0"/>
              <w:adjustRightInd w:val="0"/>
              <w:ind w:left="40"/>
              <w:rPr>
                <w:rFonts w:ascii="Arial Narrow" w:hAnsi="Arial Narrow" w:cs="Arial"/>
                <w:b/>
                <w:color w:val="151518"/>
                <w:sz w:val="16"/>
                <w:szCs w:val="16"/>
              </w:rPr>
            </w:pPr>
            <w:r w:rsidRPr="00D87CB8">
              <w:rPr>
                <w:rFonts w:ascii="Arial Narrow" w:hAnsi="Arial Narrow" w:cs="Arial"/>
                <w:b/>
                <w:color w:val="151518"/>
                <w:sz w:val="16"/>
                <w:szCs w:val="16"/>
              </w:rPr>
              <w:t xml:space="preserve">HEALTH SUBPLAN </w:t>
            </w:r>
          </w:p>
        </w:tc>
        <w:tc>
          <w:tcPr>
            <w:tcW w:w="1365" w:type="dxa"/>
          </w:tcPr>
          <w:p w14:paraId="6887DCD2"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
        </w:tc>
        <w:tc>
          <w:tcPr>
            <w:tcW w:w="1330" w:type="dxa"/>
          </w:tcPr>
          <w:p w14:paraId="3F2F5E0C"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p>
        </w:tc>
        <w:tc>
          <w:tcPr>
            <w:tcW w:w="1330" w:type="dxa"/>
          </w:tcPr>
          <w:p w14:paraId="1737D292" w14:textId="77777777" w:rsidR="00D67F30" w:rsidRDefault="00D67F30" w:rsidP="00D67F30">
            <w:pPr>
              <w:widowControl w:val="0"/>
              <w:autoSpaceDE w:val="0"/>
              <w:autoSpaceDN w:val="0"/>
              <w:adjustRightInd w:val="0"/>
              <w:ind w:left="40"/>
              <w:rPr>
                <w:rFonts w:ascii="Arial Narrow" w:hAnsi="Arial Narrow" w:cs="Arial"/>
                <w:color w:val="151518"/>
                <w:w w:val="99"/>
              </w:rPr>
            </w:pPr>
          </w:p>
        </w:tc>
        <w:tc>
          <w:tcPr>
            <w:tcW w:w="1647" w:type="dxa"/>
          </w:tcPr>
          <w:p w14:paraId="5395E735" w14:textId="77777777" w:rsidR="00D67F30" w:rsidRPr="00B114A4" w:rsidRDefault="00D67F30" w:rsidP="00D67F30">
            <w:pPr>
              <w:rPr>
                <w:rFonts w:ascii="Arial Narrow" w:hAnsi="Arial Narrow" w:cs="Arial"/>
                <w:color w:val="151518"/>
                <w:w w:val="99"/>
              </w:rPr>
            </w:pPr>
          </w:p>
        </w:tc>
        <w:tc>
          <w:tcPr>
            <w:tcW w:w="1701" w:type="dxa"/>
          </w:tcPr>
          <w:p w14:paraId="38D3B0A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
        </w:tc>
      </w:tr>
      <w:tr w:rsidR="00D67F30" w14:paraId="39ED613C" w14:textId="77777777" w:rsidTr="00D67F30">
        <w:tc>
          <w:tcPr>
            <w:tcW w:w="1493" w:type="dxa"/>
            <w:gridSpan w:val="2"/>
            <w:vMerge/>
          </w:tcPr>
          <w:p w14:paraId="23520BB4" w14:textId="77777777" w:rsidR="00D67F30" w:rsidRDefault="00D67F30" w:rsidP="00D67F30"/>
        </w:tc>
        <w:tc>
          <w:tcPr>
            <w:tcW w:w="954" w:type="dxa"/>
          </w:tcPr>
          <w:p w14:paraId="1D97AB45" w14:textId="77777777" w:rsidR="00D67F30" w:rsidRPr="00D87CB8" w:rsidRDefault="00766FD1" w:rsidP="00766FD1">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w:t>
            </w:r>
          </w:p>
        </w:tc>
        <w:tc>
          <w:tcPr>
            <w:tcW w:w="4747" w:type="dxa"/>
            <w:vAlign w:val="bottom"/>
          </w:tcPr>
          <w:p w14:paraId="5E92365A"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Integrated</w:t>
            </w:r>
            <w:r>
              <w:rPr>
                <w:rFonts w:ascii="Arial Narrow" w:hAnsi="Arial Narrow" w:cs="Arial"/>
                <w:color w:val="151518"/>
              </w:rPr>
              <w:t xml:space="preserve"> online </w:t>
            </w:r>
            <w:r w:rsidRPr="00493B0D">
              <w:rPr>
                <w:rFonts w:ascii="Arial Narrow" w:hAnsi="Arial Narrow" w:cs="Arial"/>
                <w:color w:val="151518"/>
              </w:rPr>
              <w:t xml:space="preserve"> DHIS2 and Health Information Management System (HMIS)</w:t>
            </w:r>
          </w:p>
        </w:tc>
        <w:tc>
          <w:tcPr>
            <w:tcW w:w="1365" w:type="dxa"/>
          </w:tcPr>
          <w:p w14:paraId="2A3C150E"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Health Facilities, DHO, HQ </w:t>
            </w:r>
          </w:p>
        </w:tc>
        <w:tc>
          <w:tcPr>
            <w:tcW w:w="1330" w:type="dxa"/>
          </w:tcPr>
          <w:p w14:paraId="5E008550"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40</w:t>
            </w:r>
          </w:p>
        </w:tc>
        <w:tc>
          <w:tcPr>
            <w:tcW w:w="1330" w:type="dxa"/>
          </w:tcPr>
          <w:p w14:paraId="550735FD"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MoH</w:t>
            </w:r>
            <w:proofErr w:type="spellEnd"/>
          </w:p>
        </w:tc>
        <w:tc>
          <w:tcPr>
            <w:tcW w:w="1647" w:type="dxa"/>
          </w:tcPr>
          <w:p w14:paraId="10AF0248" w14:textId="77777777" w:rsidR="00D67F30" w:rsidRDefault="007F5A52" w:rsidP="00D67F30">
            <w:proofErr w:type="spellStart"/>
            <w:r>
              <w:rPr>
                <w:rFonts w:ascii="Arial Narrow" w:hAnsi="Arial Narrow" w:cs="Arial"/>
                <w:color w:val="151518"/>
                <w:w w:val="99"/>
              </w:rPr>
              <w:t>MoH</w:t>
            </w:r>
            <w:proofErr w:type="spellEnd"/>
          </w:p>
        </w:tc>
        <w:tc>
          <w:tcPr>
            <w:tcW w:w="1701" w:type="dxa"/>
          </w:tcPr>
          <w:p w14:paraId="24F72FB1"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Web based online integrated HMIS/DHIS by 2016</w:t>
            </w:r>
          </w:p>
        </w:tc>
      </w:tr>
      <w:tr w:rsidR="00D67F30" w14:paraId="4AC507A1" w14:textId="77777777" w:rsidTr="00D67F30">
        <w:tc>
          <w:tcPr>
            <w:tcW w:w="1493" w:type="dxa"/>
            <w:gridSpan w:val="2"/>
            <w:vMerge/>
          </w:tcPr>
          <w:p w14:paraId="62B7FCA8" w14:textId="77777777" w:rsidR="00D67F30" w:rsidRDefault="00D67F30" w:rsidP="00D67F30"/>
        </w:tc>
        <w:tc>
          <w:tcPr>
            <w:tcW w:w="954" w:type="dxa"/>
          </w:tcPr>
          <w:p w14:paraId="4764AC45" w14:textId="77777777" w:rsidR="00D67F30" w:rsidRPr="00D87CB8" w:rsidRDefault="00766FD1" w:rsidP="00766FD1">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2</w:t>
            </w:r>
          </w:p>
        </w:tc>
        <w:tc>
          <w:tcPr>
            <w:tcW w:w="4747" w:type="dxa"/>
            <w:vAlign w:val="bottom"/>
          </w:tcPr>
          <w:p w14:paraId="7C31BAD7" w14:textId="77777777" w:rsidR="00D67F30" w:rsidRPr="00493B0D" w:rsidRDefault="00D67F30" w:rsidP="00D67F30">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E-procurement system for Drug Procurement and Tracking System</w:t>
            </w:r>
          </w:p>
        </w:tc>
        <w:tc>
          <w:tcPr>
            <w:tcW w:w="1365" w:type="dxa"/>
          </w:tcPr>
          <w:p w14:paraId="1AD9B9E7"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Central Medical </w:t>
            </w:r>
            <w:r>
              <w:rPr>
                <w:rFonts w:ascii="Arial Narrow" w:hAnsi="Arial Narrow" w:cs="Arial"/>
                <w:color w:val="151518"/>
                <w:w w:val="99"/>
              </w:rPr>
              <w:lastRenderedPageBreak/>
              <w:t>Stores</w:t>
            </w:r>
          </w:p>
        </w:tc>
        <w:tc>
          <w:tcPr>
            <w:tcW w:w="1330" w:type="dxa"/>
          </w:tcPr>
          <w:p w14:paraId="2DBD86B2"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lastRenderedPageBreak/>
              <w:t>35</w:t>
            </w:r>
          </w:p>
        </w:tc>
        <w:tc>
          <w:tcPr>
            <w:tcW w:w="1330" w:type="dxa"/>
          </w:tcPr>
          <w:p w14:paraId="5AE521D8"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MoH</w:t>
            </w:r>
            <w:proofErr w:type="spellEnd"/>
          </w:p>
        </w:tc>
        <w:tc>
          <w:tcPr>
            <w:tcW w:w="1647" w:type="dxa"/>
          </w:tcPr>
          <w:p w14:paraId="23504ABD" w14:textId="77777777" w:rsidR="00D67F30" w:rsidRDefault="007F5A52" w:rsidP="00D67F30">
            <w:proofErr w:type="spellStart"/>
            <w:r>
              <w:rPr>
                <w:rFonts w:ascii="Arial Narrow" w:hAnsi="Arial Narrow" w:cs="Arial"/>
                <w:color w:val="151518"/>
                <w:w w:val="99"/>
              </w:rPr>
              <w:t>MoH</w:t>
            </w:r>
            <w:proofErr w:type="spellEnd"/>
          </w:p>
        </w:tc>
        <w:tc>
          <w:tcPr>
            <w:tcW w:w="1701" w:type="dxa"/>
          </w:tcPr>
          <w:p w14:paraId="5A500462"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5BC16DFD" w14:textId="77777777" w:rsidTr="00D67F30">
        <w:tc>
          <w:tcPr>
            <w:tcW w:w="1493" w:type="dxa"/>
            <w:gridSpan w:val="2"/>
            <w:vMerge/>
          </w:tcPr>
          <w:p w14:paraId="03C29823" w14:textId="77777777" w:rsidR="00D67F30" w:rsidRDefault="00D67F30" w:rsidP="00D67F30"/>
        </w:tc>
        <w:tc>
          <w:tcPr>
            <w:tcW w:w="954" w:type="dxa"/>
          </w:tcPr>
          <w:p w14:paraId="5B5338BA"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5</w:t>
            </w:r>
          </w:p>
        </w:tc>
        <w:tc>
          <w:tcPr>
            <w:tcW w:w="4747" w:type="dxa"/>
            <w:vAlign w:val="bottom"/>
          </w:tcPr>
          <w:p w14:paraId="22B41263"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Establish connectivity of Ministry with Hospital level links to Clinics and Facilities</w:t>
            </w:r>
          </w:p>
        </w:tc>
        <w:tc>
          <w:tcPr>
            <w:tcW w:w="1365" w:type="dxa"/>
          </w:tcPr>
          <w:p w14:paraId="71321922"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Hospitals clinics and facilities</w:t>
            </w:r>
          </w:p>
        </w:tc>
        <w:tc>
          <w:tcPr>
            <w:tcW w:w="1330" w:type="dxa"/>
          </w:tcPr>
          <w:p w14:paraId="29FB1DE5"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33</w:t>
            </w:r>
          </w:p>
        </w:tc>
        <w:tc>
          <w:tcPr>
            <w:tcW w:w="1330" w:type="dxa"/>
          </w:tcPr>
          <w:p w14:paraId="21B6AD70" w14:textId="77777777" w:rsidR="00D67F30" w:rsidRDefault="00D67F30" w:rsidP="00D67F30">
            <w:proofErr w:type="spellStart"/>
            <w:r w:rsidRPr="00BB421E">
              <w:rPr>
                <w:rFonts w:ascii="Arial Narrow" w:hAnsi="Arial Narrow" w:cs="Arial"/>
                <w:color w:val="151518"/>
                <w:w w:val="99"/>
              </w:rPr>
              <w:t>MoH</w:t>
            </w:r>
            <w:proofErr w:type="spellEnd"/>
          </w:p>
        </w:tc>
        <w:tc>
          <w:tcPr>
            <w:tcW w:w="1647" w:type="dxa"/>
          </w:tcPr>
          <w:p w14:paraId="782873F5" w14:textId="77777777" w:rsidR="00D67F30" w:rsidRDefault="007F5A52" w:rsidP="00D67F30">
            <w:proofErr w:type="spellStart"/>
            <w:r>
              <w:rPr>
                <w:rFonts w:ascii="Arial Narrow" w:hAnsi="Arial Narrow" w:cs="Arial"/>
                <w:color w:val="151518"/>
                <w:w w:val="99"/>
              </w:rPr>
              <w:t>MoH</w:t>
            </w:r>
            <w:proofErr w:type="spellEnd"/>
          </w:p>
        </w:tc>
        <w:tc>
          <w:tcPr>
            <w:tcW w:w="1701" w:type="dxa"/>
          </w:tcPr>
          <w:p w14:paraId="42F568C7"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2016</w:t>
            </w:r>
          </w:p>
        </w:tc>
      </w:tr>
      <w:tr w:rsidR="00D67F30" w14:paraId="0516BA4C" w14:textId="77777777" w:rsidTr="00D67F30">
        <w:tc>
          <w:tcPr>
            <w:tcW w:w="1493" w:type="dxa"/>
            <w:gridSpan w:val="2"/>
            <w:vMerge/>
          </w:tcPr>
          <w:p w14:paraId="26A558A1" w14:textId="77777777" w:rsidR="00D67F30" w:rsidRDefault="00D67F30" w:rsidP="00D67F30"/>
        </w:tc>
        <w:tc>
          <w:tcPr>
            <w:tcW w:w="954" w:type="dxa"/>
          </w:tcPr>
          <w:p w14:paraId="3045EA89" w14:textId="77777777" w:rsidR="00D67F30" w:rsidRPr="00D87CB8" w:rsidRDefault="00766FD1" w:rsidP="00766FD1">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6</w:t>
            </w:r>
          </w:p>
        </w:tc>
        <w:tc>
          <w:tcPr>
            <w:tcW w:w="4747" w:type="dxa"/>
            <w:vAlign w:val="bottom"/>
          </w:tcPr>
          <w:p w14:paraId="05435FA4"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Automate hospital level systems to interface with HMIS so data is input at source of origin</w:t>
            </w:r>
          </w:p>
        </w:tc>
        <w:tc>
          <w:tcPr>
            <w:tcW w:w="1365" w:type="dxa"/>
          </w:tcPr>
          <w:p w14:paraId="04B8D034"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Health workers and Public</w:t>
            </w:r>
          </w:p>
        </w:tc>
        <w:tc>
          <w:tcPr>
            <w:tcW w:w="1330" w:type="dxa"/>
          </w:tcPr>
          <w:p w14:paraId="41180227"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511772E6" w14:textId="77777777" w:rsidR="00D67F30" w:rsidRDefault="00D67F30" w:rsidP="00D67F30">
            <w:proofErr w:type="spellStart"/>
            <w:r w:rsidRPr="00BB421E">
              <w:rPr>
                <w:rFonts w:ascii="Arial Narrow" w:hAnsi="Arial Narrow" w:cs="Arial"/>
                <w:color w:val="151518"/>
                <w:w w:val="99"/>
              </w:rPr>
              <w:t>MoH</w:t>
            </w:r>
            <w:proofErr w:type="spellEnd"/>
          </w:p>
        </w:tc>
        <w:tc>
          <w:tcPr>
            <w:tcW w:w="1647" w:type="dxa"/>
          </w:tcPr>
          <w:p w14:paraId="0B9FCE81" w14:textId="77777777" w:rsidR="00D67F30" w:rsidRDefault="007F5A52" w:rsidP="00D67F30">
            <w:proofErr w:type="spellStart"/>
            <w:r>
              <w:rPr>
                <w:rFonts w:ascii="Arial Narrow" w:hAnsi="Arial Narrow" w:cs="Arial"/>
                <w:color w:val="151518"/>
                <w:w w:val="99"/>
              </w:rPr>
              <w:t>MoH</w:t>
            </w:r>
            <w:proofErr w:type="spellEnd"/>
          </w:p>
        </w:tc>
        <w:tc>
          <w:tcPr>
            <w:tcW w:w="1701" w:type="dxa"/>
          </w:tcPr>
          <w:p w14:paraId="0CC1E263"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2016</w:t>
            </w:r>
          </w:p>
        </w:tc>
      </w:tr>
      <w:tr w:rsidR="00D67F30" w14:paraId="17B0D7DB" w14:textId="77777777" w:rsidTr="00D67F30">
        <w:tc>
          <w:tcPr>
            <w:tcW w:w="1493" w:type="dxa"/>
            <w:gridSpan w:val="2"/>
            <w:vMerge/>
          </w:tcPr>
          <w:p w14:paraId="53F5B047" w14:textId="77777777" w:rsidR="00D67F30" w:rsidRDefault="00D67F30" w:rsidP="00D67F30"/>
        </w:tc>
        <w:tc>
          <w:tcPr>
            <w:tcW w:w="954" w:type="dxa"/>
          </w:tcPr>
          <w:p w14:paraId="13787640"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7</w:t>
            </w:r>
          </w:p>
        </w:tc>
        <w:tc>
          <w:tcPr>
            <w:tcW w:w="4747" w:type="dxa"/>
            <w:vAlign w:val="bottom"/>
          </w:tcPr>
          <w:p w14:paraId="0F5D42A7" w14:textId="77777777" w:rsidR="00D67F30" w:rsidRPr="00493B0D" w:rsidRDefault="00D67F30" w:rsidP="00D67F30">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Develop a Health portal for Citizen’s Guide to Health Information and Services and for Major Diseases Information Dissemination and Management reporting</w:t>
            </w:r>
          </w:p>
        </w:tc>
        <w:tc>
          <w:tcPr>
            <w:tcW w:w="1365" w:type="dxa"/>
          </w:tcPr>
          <w:p w14:paraId="07D2CC80"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Public</w:t>
            </w:r>
          </w:p>
        </w:tc>
        <w:tc>
          <w:tcPr>
            <w:tcW w:w="1330" w:type="dxa"/>
          </w:tcPr>
          <w:p w14:paraId="3CFBF715"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p>
        </w:tc>
        <w:tc>
          <w:tcPr>
            <w:tcW w:w="1330" w:type="dxa"/>
          </w:tcPr>
          <w:p w14:paraId="2942BD64" w14:textId="77777777" w:rsidR="00D67F30" w:rsidRDefault="00D67F30" w:rsidP="00D67F30">
            <w:proofErr w:type="spellStart"/>
            <w:r w:rsidRPr="00BB421E">
              <w:rPr>
                <w:rFonts w:ascii="Arial Narrow" w:hAnsi="Arial Narrow" w:cs="Arial"/>
                <w:color w:val="151518"/>
                <w:w w:val="99"/>
              </w:rPr>
              <w:t>MoH</w:t>
            </w:r>
            <w:proofErr w:type="spellEnd"/>
          </w:p>
        </w:tc>
        <w:tc>
          <w:tcPr>
            <w:tcW w:w="1647" w:type="dxa"/>
          </w:tcPr>
          <w:p w14:paraId="00687A3A" w14:textId="77777777" w:rsidR="00D67F30" w:rsidRDefault="007F5A52" w:rsidP="00D67F30">
            <w:proofErr w:type="spellStart"/>
            <w:r>
              <w:rPr>
                <w:rFonts w:ascii="Arial Narrow" w:hAnsi="Arial Narrow" w:cs="Arial"/>
                <w:color w:val="151518"/>
                <w:w w:val="99"/>
              </w:rPr>
              <w:t>MoH</w:t>
            </w:r>
            <w:proofErr w:type="spellEnd"/>
          </w:p>
        </w:tc>
        <w:tc>
          <w:tcPr>
            <w:tcW w:w="1701" w:type="dxa"/>
          </w:tcPr>
          <w:p w14:paraId="4325AED4"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259A57F7" w14:textId="77777777" w:rsidTr="00D67F30">
        <w:tc>
          <w:tcPr>
            <w:tcW w:w="1493" w:type="dxa"/>
            <w:gridSpan w:val="2"/>
            <w:vMerge/>
          </w:tcPr>
          <w:p w14:paraId="7655B071" w14:textId="77777777" w:rsidR="00D67F30" w:rsidRDefault="00D67F30" w:rsidP="00D67F30"/>
        </w:tc>
        <w:tc>
          <w:tcPr>
            <w:tcW w:w="954" w:type="dxa"/>
          </w:tcPr>
          <w:p w14:paraId="505ECE9E"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10</w:t>
            </w:r>
          </w:p>
        </w:tc>
        <w:tc>
          <w:tcPr>
            <w:tcW w:w="4747" w:type="dxa"/>
            <w:vAlign w:val="bottom"/>
          </w:tcPr>
          <w:p w14:paraId="60296F12" w14:textId="77777777" w:rsidR="00D67F30" w:rsidRPr="00493B0D" w:rsidRDefault="00D67F30" w:rsidP="00D67F30">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Labour - National Employment Processing and the Job Opportunities Portal</w:t>
            </w:r>
          </w:p>
        </w:tc>
        <w:tc>
          <w:tcPr>
            <w:tcW w:w="1365" w:type="dxa"/>
          </w:tcPr>
          <w:p w14:paraId="3096E00E"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Unemployed Citizens</w:t>
            </w:r>
          </w:p>
        </w:tc>
        <w:tc>
          <w:tcPr>
            <w:tcW w:w="1330" w:type="dxa"/>
          </w:tcPr>
          <w:p w14:paraId="271E3CBF" w14:textId="77777777" w:rsidR="00D67F30" w:rsidRPr="00A635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6</w:t>
            </w:r>
          </w:p>
        </w:tc>
        <w:tc>
          <w:tcPr>
            <w:tcW w:w="1330" w:type="dxa"/>
          </w:tcPr>
          <w:p w14:paraId="4E0D460D" w14:textId="77777777" w:rsidR="00D67F30" w:rsidRDefault="00D67F30" w:rsidP="00D67F30">
            <w:proofErr w:type="spellStart"/>
            <w:r w:rsidRPr="00B23128">
              <w:rPr>
                <w:rFonts w:ascii="Arial Narrow" w:hAnsi="Arial Narrow" w:cs="Arial"/>
                <w:color w:val="151518"/>
                <w:w w:val="99"/>
              </w:rPr>
              <w:t>Mo</w:t>
            </w:r>
            <w:r>
              <w:rPr>
                <w:rFonts w:ascii="Arial Narrow" w:hAnsi="Arial Narrow" w:cs="Arial"/>
                <w:color w:val="151518"/>
                <w:w w:val="99"/>
              </w:rPr>
              <w:t>LVT</w:t>
            </w:r>
            <w:proofErr w:type="spellEnd"/>
          </w:p>
        </w:tc>
        <w:tc>
          <w:tcPr>
            <w:tcW w:w="1647" w:type="dxa"/>
          </w:tcPr>
          <w:p w14:paraId="6E453251" w14:textId="77777777" w:rsidR="00D67F30" w:rsidRDefault="007F5A52" w:rsidP="00D67F30">
            <w:proofErr w:type="spellStart"/>
            <w:r>
              <w:rPr>
                <w:rFonts w:ascii="Arial Narrow" w:hAnsi="Arial Narrow" w:cs="Arial"/>
                <w:color w:val="151518"/>
                <w:w w:val="99"/>
              </w:rPr>
              <w:t>MoLVT</w:t>
            </w:r>
            <w:proofErr w:type="spellEnd"/>
          </w:p>
        </w:tc>
        <w:tc>
          <w:tcPr>
            <w:tcW w:w="1701" w:type="dxa"/>
          </w:tcPr>
          <w:p w14:paraId="6FA84635" w14:textId="77777777" w:rsidR="00D67F30" w:rsidRPr="00A635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0BC0BF45" w14:textId="77777777" w:rsidTr="00D67F30">
        <w:tc>
          <w:tcPr>
            <w:tcW w:w="1493" w:type="dxa"/>
            <w:gridSpan w:val="2"/>
            <w:vMerge/>
          </w:tcPr>
          <w:p w14:paraId="2D2D6A2F" w14:textId="77777777" w:rsidR="00D67F30" w:rsidRPr="00493B0D" w:rsidRDefault="00D67F30" w:rsidP="00D67F30">
            <w:pPr>
              <w:rPr>
                <w:rFonts w:ascii="Arial Narrow" w:hAnsi="Arial Narrow"/>
              </w:rPr>
            </w:pPr>
          </w:p>
        </w:tc>
        <w:tc>
          <w:tcPr>
            <w:tcW w:w="954" w:type="dxa"/>
          </w:tcPr>
          <w:p w14:paraId="424F638B" w14:textId="77777777" w:rsidR="00D67F30" w:rsidRPr="00D87CB8" w:rsidRDefault="00766FD1" w:rsidP="00766FD1">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11</w:t>
            </w:r>
          </w:p>
        </w:tc>
        <w:tc>
          <w:tcPr>
            <w:tcW w:w="4747" w:type="dxa"/>
            <w:vAlign w:val="bottom"/>
          </w:tcPr>
          <w:p w14:paraId="7AAA967F" w14:textId="77777777" w:rsidR="00D67F30" w:rsidRPr="00493B0D" w:rsidRDefault="00D67F30" w:rsidP="00D67F30">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The Youth and ICTs – A Connected Youth Network</w:t>
            </w:r>
          </w:p>
        </w:tc>
        <w:tc>
          <w:tcPr>
            <w:tcW w:w="1365" w:type="dxa"/>
          </w:tcPr>
          <w:p w14:paraId="7D5C7F84"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Youth</w:t>
            </w:r>
          </w:p>
        </w:tc>
        <w:tc>
          <w:tcPr>
            <w:tcW w:w="1330" w:type="dxa"/>
          </w:tcPr>
          <w:p w14:paraId="6094F50B"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12</w:t>
            </w:r>
          </w:p>
        </w:tc>
        <w:tc>
          <w:tcPr>
            <w:tcW w:w="1330" w:type="dxa"/>
          </w:tcPr>
          <w:p w14:paraId="4D899E35" w14:textId="77777777" w:rsidR="00D67F30" w:rsidRDefault="00D67F30" w:rsidP="00D67F30">
            <w:proofErr w:type="spellStart"/>
            <w:r>
              <w:rPr>
                <w:rFonts w:ascii="Arial Narrow" w:hAnsi="Arial Narrow" w:cs="Arial"/>
                <w:color w:val="151518"/>
                <w:w w:val="99"/>
              </w:rPr>
              <w:t>MoEST</w:t>
            </w:r>
            <w:proofErr w:type="spellEnd"/>
            <w:r>
              <w:rPr>
                <w:rFonts w:ascii="Arial Narrow" w:hAnsi="Arial Narrow" w:cs="Arial"/>
                <w:color w:val="151518"/>
                <w:w w:val="99"/>
              </w:rPr>
              <w:t xml:space="preserve"> – Youth Dept.</w:t>
            </w:r>
          </w:p>
        </w:tc>
        <w:tc>
          <w:tcPr>
            <w:tcW w:w="1647" w:type="dxa"/>
          </w:tcPr>
          <w:p w14:paraId="338730B8" w14:textId="77777777" w:rsidR="00D67F30" w:rsidRDefault="007F5A52" w:rsidP="00D67F30">
            <w:proofErr w:type="spellStart"/>
            <w:r>
              <w:rPr>
                <w:rFonts w:ascii="Arial Narrow" w:hAnsi="Arial Narrow" w:cs="Arial"/>
                <w:color w:val="151518"/>
                <w:w w:val="99"/>
              </w:rPr>
              <w:t>MoY</w:t>
            </w:r>
            <w:proofErr w:type="spellEnd"/>
          </w:p>
        </w:tc>
        <w:tc>
          <w:tcPr>
            <w:tcW w:w="1701" w:type="dxa"/>
          </w:tcPr>
          <w:p w14:paraId="6464D809"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6020BD69" w14:textId="77777777" w:rsidTr="00D67F30">
        <w:tc>
          <w:tcPr>
            <w:tcW w:w="1493" w:type="dxa"/>
            <w:gridSpan w:val="2"/>
            <w:vMerge/>
          </w:tcPr>
          <w:p w14:paraId="7C76600D" w14:textId="77777777" w:rsidR="00D67F30" w:rsidRPr="00493B0D" w:rsidRDefault="00D67F30" w:rsidP="00D67F30">
            <w:pPr>
              <w:rPr>
                <w:rFonts w:ascii="Arial Narrow" w:hAnsi="Arial Narrow"/>
              </w:rPr>
            </w:pPr>
          </w:p>
        </w:tc>
        <w:tc>
          <w:tcPr>
            <w:tcW w:w="954" w:type="dxa"/>
          </w:tcPr>
          <w:p w14:paraId="644FD672"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12</w:t>
            </w:r>
          </w:p>
        </w:tc>
        <w:tc>
          <w:tcPr>
            <w:tcW w:w="4747" w:type="dxa"/>
            <w:vAlign w:val="bottom"/>
          </w:tcPr>
          <w:p w14:paraId="65E2B9D7"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Development of  Legal Framework for ICT access for special needs</w:t>
            </w:r>
          </w:p>
        </w:tc>
        <w:tc>
          <w:tcPr>
            <w:tcW w:w="1365" w:type="dxa"/>
          </w:tcPr>
          <w:p w14:paraId="4600528F"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People with Special needs </w:t>
            </w:r>
          </w:p>
        </w:tc>
        <w:tc>
          <w:tcPr>
            <w:tcW w:w="1330" w:type="dxa"/>
          </w:tcPr>
          <w:p w14:paraId="156C0F8B"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20</w:t>
            </w:r>
          </w:p>
        </w:tc>
        <w:tc>
          <w:tcPr>
            <w:tcW w:w="1330" w:type="dxa"/>
          </w:tcPr>
          <w:p w14:paraId="6D9D07EF" w14:textId="77777777" w:rsidR="00D67F30" w:rsidRDefault="00D67F30" w:rsidP="00D67F30">
            <w:r>
              <w:rPr>
                <w:rFonts w:ascii="Arial Narrow" w:hAnsi="Arial Narrow" w:cs="Arial"/>
                <w:color w:val="151518"/>
                <w:w w:val="99"/>
              </w:rPr>
              <w:t>OPC - Disability</w:t>
            </w:r>
          </w:p>
        </w:tc>
        <w:tc>
          <w:tcPr>
            <w:tcW w:w="1647" w:type="dxa"/>
          </w:tcPr>
          <w:p w14:paraId="3C463DC2" w14:textId="77777777" w:rsidR="000501BB" w:rsidRDefault="007F5A52">
            <w:pPr>
              <w:rPr>
                <w:rFonts w:ascii="Cambria" w:eastAsia="Times New Roman" w:hAnsi="Cambria"/>
              </w:rPr>
            </w:pPr>
            <w:r>
              <w:rPr>
                <w:rFonts w:ascii="Arial Narrow" w:hAnsi="Arial Narrow" w:cs="Arial"/>
                <w:color w:val="151518"/>
                <w:w w:val="99"/>
              </w:rPr>
              <w:t>OPC</w:t>
            </w:r>
            <w:r w:rsidR="005E3923">
              <w:rPr>
                <w:rFonts w:ascii="Arial Narrow" w:hAnsi="Arial Narrow" w:cs="Arial"/>
                <w:color w:val="151518"/>
                <w:w w:val="99"/>
              </w:rPr>
              <w:t xml:space="preserve"> – Disability and MITA</w:t>
            </w:r>
          </w:p>
        </w:tc>
        <w:tc>
          <w:tcPr>
            <w:tcW w:w="1701" w:type="dxa"/>
          </w:tcPr>
          <w:p w14:paraId="6DBBFE89"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19DEE5A9" w14:textId="77777777" w:rsidTr="00D67F30">
        <w:tc>
          <w:tcPr>
            <w:tcW w:w="1493" w:type="dxa"/>
            <w:gridSpan w:val="2"/>
            <w:vMerge/>
          </w:tcPr>
          <w:p w14:paraId="630F57DC" w14:textId="77777777" w:rsidR="00D67F30" w:rsidRPr="00493B0D" w:rsidRDefault="00D67F30" w:rsidP="00D67F30">
            <w:pPr>
              <w:rPr>
                <w:rFonts w:ascii="Arial Narrow" w:hAnsi="Arial Narrow"/>
              </w:rPr>
            </w:pPr>
          </w:p>
        </w:tc>
        <w:tc>
          <w:tcPr>
            <w:tcW w:w="954" w:type="dxa"/>
          </w:tcPr>
          <w:p w14:paraId="5EAA7048"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15</w:t>
            </w:r>
          </w:p>
        </w:tc>
        <w:tc>
          <w:tcPr>
            <w:tcW w:w="4747" w:type="dxa"/>
            <w:vAlign w:val="bottom"/>
          </w:tcPr>
          <w:p w14:paraId="4BA2606F" w14:textId="77777777" w:rsidR="00D67F30" w:rsidRPr="00493B0D" w:rsidRDefault="00D67F30" w:rsidP="00D67F30">
            <w:pPr>
              <w:widowControl w:val="0"/>
              <w:autoSpaceDE w:val="0"/>
              <w:autoSpaceDN w:val="0"/>
              <w:adjustRightInd w:val="0"/>
              <w:ind w:left="40"/>
              <w:rPr>
                <w:rFonts w:ascii="Arial Narrow" w:hAnsi="Arial Narrow"/>
                <w:sz w:val="24"/>
                <w:szCs w:val="24"/>
              </w:rPr>
            </w:pPr>
            <w:r>
              <w:rPr>
                <w:rFonts w:ascii="Arial Narrow" w:hAnsi="Arial Narrow" w:cs="Arial"/>
                <w:color w:val="151518"/>
              </w:rPr>
              <w:t xml:space="preserve">Produce a website for Enrolment into </w:t>
            </w:r>
            <w:r w:rsidRPr="00493B0D">
              <w:rPr>
                <w:rFonts w:ascii="Arial Narrow" w:hAnsi="Arial Narrow" w:cs="Arial"/>
                <w:color w:val="151518"/>
              </w:rPr>
              <w:t>Volunteering Services and Charities Network</w:t>
            </w:r>
          </w:p>
        </w:tc>
        <w:tc>
          <w:tcPr>
            <w:tcW w:w="1365" w:type="dxa"/>
          </w:tcPr>
          <w:p w14:paraId="2F5A59D8"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Unemployed youth /graduates</w:t>
            </w:r>
          </w:p>
        </w:tc>
        <w:tc>
          <w:tcPr>
            <w:tcW w:w="1330" w:type="dxa"/>
          </w:tcPr>
          <w:p w14:paraId="38356CF1"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74A1193D" w14:textId="77777777" w:rsidR="00D67F30" w:rsidRDefault="00D67F30" w:rsidP="00D67F30">
            <w:proofErr w:type="spellStart"/>
            <w:r>
              <w:rPr>
                <w:rFonts w:ascii="Arial Narrow" w:hAnsi="Arial Narrow" w:cs="Arial"/>
                <w:color w:val="151518"/>
                <w:w w:val="99"/>
              </w:rPr>
              <w:t>MoLVT</w:t>
            </w:r>
            <w:proofErr w:type="spellEnd"/>
          </w:p>
        </w:tc>
        <w:tc>
          <w:tcPr>
            <w:tcW w:w="1647" w:type="dxa"/>
          </w:tcPr>
          <w:p w14:paraId="63522222" w14:textId="77777777" w:rsidR="000501BB" w:rsidRDefault="007F5A52">
            <w:pPr>
              <w:rPr>
                <w:rFonts w:ascii="Cambria" w:eastAsia="Times New Roman" w:hAnsi="Cambria"/>
              </w:rPr>
            </w:pPr>
            <w:r>
              <w:rPr>
                <w:rFonts w:ascii="Arial Narrow" w:hAnsi="Arial Narrow" w:cs="Arial"/>
                <w:color w:val="151518"/>
                <w:w w:val="99"/>
              </w:rPr>
              <w:t>MITA</w:t>
            </w:r>
          </w:p>
        </w:tc>
        <w:tc>
          <w:tcPr>
            <w:tcW w:w="1701" w:type="dxa"/>
          </w:tcPr>
          <w:p w14:paraId="60F45E9F"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2016</w:t>
            </w:r>
          </w:p>
        </w:tc>
      </w:tr>
      <w:tr w:rsidR="00D67F30" w14:paraId="74989571" w14:textId="77777777" w:rsidTr="00D67F30">
        <w:tc>
          <w:tcPr>
            <w:tcW w:w="1493" w:type="dxa"/>
            <w:gridSpan w:val="2"/>
            <w:vMerge/>
          </w:tcPr>
          <w:p w14:paraId="171D4D74" w14:textId="77777777" w:rsidR="00D67F30" w:rsidRPr="00493B0D" w:rsidRDefault="00D67F30" w:rsidP="00D67F30">
            <w:pPr>
              <w:rPr>
                <w:rFonts w:ascii="Arial Narrow" w:hAnsi="Arial Narrow"/>
              </w:rPr>
            </w:pPr>
          </w:p>
        </w:tc>
        <w:tc>
          <w:tcPr>
            <w:tcW w:w="954" w:type="dxa"/>
          </w:tcPr>
          <w:p w14:paraId="5A311270" w14:textId="77777777" w:rsidR="00D67F30" w:rsidRPr="00D87CB8" w:rsidRDefault="00766FD1" w:rsidP="00D67F30">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16</w:t>
            </w:r>
          </w:p>
        </w:tc>
        <w:tc>
          <w:tcPr>
            <w:tcW w:w="4747" w:type="dxa"/>
            <w:vAlign w:val="bottom"/>
          </w:tcPr>
          <w:p w14:paraId="279D2E7A" w14:textId="77777777" w:rsidR="00D67F30" w:rsidRPr="00493B0D" w:rsidRDefault="00D67F30" w:rsidP="00D67F30">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The Citizen’s Guide to Malawi Skilled and Craft Services on the Web</w:t>
            </w:r>
          </w:p>
        </w:tc>
        <w:tc>
          <w:tcPr>
            <w:tcW w:w="1365" w:type="dxa"/>
          </w:tcPr>
          <w:p w14:paraId="540CC55A"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Skilled and Craft Professionals </w:t>
            </w:r>
          </w:p>
        </w:tc>
        <w:tc>
          <w:tcPr>
            <w:tcW w:w="1330" w:type="dxa"/>
          </w:tcPr>
          <w:p w14:paraId="08FBEF08"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440DB782" w14:textId="77777777" w:rsidR="00D67F30" w:rsidRDefault="00D67F30" w:rsidP="00D67F30">
            <w:proofErr w:type="spellStart"/>
            <w:r>
              <w:rPr>
                <w:rFonts w:ascii="Arial Narrow" w:hAnsi="Arial Narrow" w:cs="Arial"/>
                <w:color w:val="151518"/>
                <w:w w:val="99"/>
              </w:rPr>
              <w:t>MoLVT</w:t>
            </w:r>
            <w:proofErr w:type="spellEnd"/>
          </w:p>
        </w:tc>
        <w:tc>
          <w:tcPr>
            <w:tcW w:w="1647" w:type="dxa"/>
          </w:tcPr>
          <w:p w14:paraId="5D45D981" w14:textId="77777777" w:rsidR="00D67F30" w:rsidRDefault="007F5A52" w:rsidP="00D67F30">
            <w:r>
              <w:rPr>
                <w:rFonts w:ascii="Arial Narrow" w:hAnsi="Arial Narrow" w:cs="Arial"/>
                <w:color w:val="151518"/>
                <w:w w:val="99"/>
              </w:rPr>
              <w:t>MITA</w:t>
            </w:r>
          </w:p>
        </w:tc>
        <w:tc>
          <w:tcPr>
            <w:tcW w:w="1701" w:type="dxa"/>
          </w:tcPr>
          <w:p w14:paraId="5BB61D8D"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0906B860" w14:textId="77777777" w:rsidTr="00D67F30">
        <w:tc>
          <w:tcPr>
            <w:tcW w:w="1493" w:type="dxa"/>
            <w:gridSpan w:val="2"/>
            <w:vMerge/>
          </w:tcPr>
          <w:p w14:paraId="1CAA0D7C" w14:textId="77777777" w:rsidR="00D67F30" w:rsidRPr="00E5265C" w:rsidRDefault="00D67F30" w:rsidP="00D67F30">
            <w:pPr>
              <w:rPr>
                <w:rFonts w:ascii="Arial Narrow" w:hAnsi="Arial Narrow"/>
                <w:i/>
              </w:rPr>
            </w:pPr>
          </w:p>
        </w:tc>
        <w:tc>
          <w:tcPr>
            <w:tcW w:w="954" w:type="dxa"/>
          </w:tcPr>
          <w:p w14:paraId="42D40438" w14:textId="77777777" w:rsidR="00D67F30" w:rsidRPr="00E5265C" w:rsidRDefault="00766FD1" w:rsidP="0006141F">
            <w:pPr>
              <w:rPr>
                <w:rFonts w:ascii="Arial Narrow" w:hAnsi="Arial Narrow"/>
                <w:b/>
                <w:i/>
                <w:sz w:val="16"/>
                <w:szCs w:val="16"/>
              </w:rPr>
            </w:pPr>
            <w:r>
              <w:rPr>
                <w:rFonts w:ascii="Arial Narrow" w:hAnsi="Arial Narrow" w:cs="Arial"/>
                <w:b/>
                <w:i/>
                <w:color w:val="151518"/>
                <w:sz w:val="16"/>
                <w:szCs w:val="16"/>
              </w:rPr>
              <w:t>2.</w:t>
            </w:r>
            <w:r w:rsidR="0006141F">
              <w:rPr>
                <w:rFonts w:ascii="Arial Narrow" w:hAnsi="Arial Narrow" w:cs="Arial"/>
                <w:b/>
                <w:i/>
                <w:color w:val="151518"/>
                <w:sz w:val="16"/>
                <w:szCs w:val="16"/>
              </w:rPr>
              <w:t>3</w:t>
            </w:r>
            <w:r w:rsidR="00D67F30" w:rsidRPr="00E5265C">
              <w:rPr>
                <w:rFonts w:ascii="Arial Narrow" w:hAnsi="Arial Narrow" w:cs="Arial"/>
                <w:b/>
                <w:i/>
                <w:color w:val="151518"/>
                <w:sz w:val="16"/>
                <w:szCs w:val="16"/>
              </w:rPr>
              <w:t>17</w:t>
            </w:r>
          </w:p>
        </w:tc>
        <w:tc>
          <w:tcPr>
            <w:tcW w:w="4747" w:type="dxa"/>
          </w:tcPr>
          <w:p w14:paraId="5AB2BEB2" w14:textId="77777777" w:rsidR="00D67F30" w:rsidRPr="00E5265C" w:rsidRDefault="00D67F30" w:rsidP="00D67F30">
            <w:pPr>
              <w:widowControl w:val="0"/>
              <w:autoSpaceDE w:val="0"/>
              <w:autoSpaceDN w:val="0"/>
              <w:adjustRightInd w:val="0"/>
              <w:ind w:left="40"/>
              <w:rPr>
                <w:rFonts w:ascii="Arial Narrow" w:hAnsi="Arial Narrow"/>
                <w:i/>
                <w:sz w:val="24"/>
                <w:szCs w:val="24"/>
              </w:rPr>
            </w:pPr>
            <w:r w:rsidRPr="00E5265C">
              <w:rPr>
                <w:rFonts w:ascii="Arial Narrow" w:hAnsi="Arial Narrow" w:cs="Arial"/>
                <w:i/>
                <w:color w:val="151518"/>
              </w:rPr>
              <w:t>Program to Define Standards for the Certification of ICT Professional Skills and to Promote Professional Standards in the ICT Profession</w:t>
            </w:r>
          </w:p>
        </w:tc>
        <w:tc>
          <w:tcPr>
            <w:tcW w:w="1365" w:type="dxa"/>
          </w:tcPr>
          <w:p w14:paraId="164A9127"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Private /Public Sector Training</w:t>
            </w:r>
          </w:p>
        </w:tc>
        <w:tc>
          <w:tcPr>
            <w:tcW w:w="1330" w:type="dxa"/>
          </w:tcPr>
          <w:p w14:paraId="45AF3A84"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w:t>
            </w:r>
          </w:p>
        </w:tc>
        <w:tc>
          <w:tcPr>
            <w:tcW w:w="1330" w:type="dxa"/>
          </w:tcPr>
          <w:p w14:paraId="6E64C061" w14:textId="77777777" w:rsidR="00D67F30" w:rsidRPr="003C6206" w:rsidRDefault="00D67F30" w:rsidP="00D67F30">
            <w:pPr>
              <w:rPr>
                <w:rFonts w:ascii="Arial Narrow" w:hAnsi="Arial Narrow" w:cs="Arial"/>
                <w:color w:val="151518"/>
                <w:w w:val="99"/>
              </w:rPr>
            </w:pPr>
            <w:r w:rsidRPr="003C6206">
              <w:rPr>
                <w:rFonts w:ascii="Arial Narrow" w:hAnsi="Arial Narrow" w:cs="Arial"/>
                <w:color w:val="151518"/>
                <w:w w:val="99"/>
              </w:rPr>
              <w:t>OPC – E</w:t>
            </w:r>
            <w:r>
              <w:rPr>
                <w:rFonts w:ascii="Arial Narrow" w:hAnsi="Arial Narrow" w:cs="Arial"/>
                <w:color w:val="151518"/>
                <w:w w:val="99"/>
              </w:rPr>
              <w:t>-</w:t>
            </w:r>
            <w:proofErr w:type="spellStart"/>
            <w:r>
              <w:rPr>
                <w:rFonts w:ascii="Arial Narrow" w:hAnsi="Arial Narrow" w:cs="Arial"/>
                <w:color w:val="151518"/>
                <w:w w:val="99"/>
              </w:rPr>
              <w:t>Gov</w:t>
            </w:r>
            <w:proofErr w:type="spellEnd"/>
          </w:p>
        </w:tc>
        <w:tc>
          <w:tcPr>
            <w:tcW w:w="1647" w:type="dxa"/>
          </w:tcPr>
          <w:p w14:paraId="2A352EB1" w14:textId="77777777" w:rsidR="00D67F30" w:rsidRDefault="007F5A52" w:rsidP="00D67F30">
            <w:r>
              <w:rPr>
                <w:rFonts w:ascii="Arial Narrow" w:hAnsi="Arial Narrow" w:cs="Arial"/>
                <w:color w:val="151518"/>
                <w:w w:val="99"/>
              </w:rPr>
              <w:t xml:space="preserve">MITA </w:t>
            </w:r>
          </w:p>
        </w:tc>
        <w:tc>
          <w:tcPr>
            <w:tcW w:w="1701" w:type="dxa"/>
          </w:tcPr>
          <w:p w14:paraId="554D140A"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1D07CF6F" w14:textId="77777777" w:rsidTr="00D67F30">
        <w:tc>
          <w:tcPr>
            <w:tcW w:w="1493" w:type="dxa"/>
            <w:gridSpan w:val="2"/>
            <w:vMerge w:val="restart"/>
          </w:tcPr>
          <w:p w14:paraId="61DBEE33" w14:textId="77777777" w:rsidR="00D67F30" w:rsidRPr="00E5265C" w:rsidRDefault="00D67F30" w:rsidP="00D67F30">
            <w:pPr>
              <w:rPr>
                <w:rFonts w:ascii="Arial Narrow" w:hAnsi="Arial Narrow"/>
                <w:i/>
              </w:rPr>
            </w:pPr>
          </w:p>
        </w:tc>
        <w:tc>
          <w:tcPr>
            <w:tcW w:w="954" w:type="dxa"/>
          </w:tcPr>
          <w:p w14:paraId="4D4E04A0" w14:textId="77777777" w:rsidR="00D67F30" w:rsidRPr="00E5265C" w:rsidRDefault="00766FD1" w:rsidP="00766FD1">
            <w:pPr>
              <w:rPr>
                <w:rFonts w:ascii="Arial Narrow" w:hAnsi="Arial Narrow"/>
                <w:b/>
                <w:i/>
                <w:sz w:val="16"/>
                <w:szCs w:val="16"/>
              </w:rPr>
            </w:pPr>
            <w:r>
              <w:rPr>
                <w:rFonts w:ascii="Arial Narrow" w:hAnsi="Arial Narrow" w:cs="Arial"/>
                <w:b/>
                <w:i/>
                <w:color w:val="151518"/>
                <w:sz w:val="16"/>
                <w:szCs w:val="16"/>
              </w:rPr>
              <w:t>2.3.</w:t>
            </w:r>
            <w:r w:rsidR="00D67F30" w:rsidRPr="00E5265C">
              <w:rPr>
                <w:rFonts w:ascii="Arial Narrow" w:hAnsi="Arial Narrow" w:cs="Arial"/>
                <w:b/>
                <w:i/>
                <w:color w:val="151518"/>
                <w:sz w:val="16"/>
                <w:szCs w:val="16"/>
              </w:rPr>
              <w:t>18</w:t>
            </w:r>
          </w:p>
        </w:tc>
        <w:tc>
          <w:tcPr>
            <w:tcW w:w="4747" w:type="dxa"/>
          </w:tcPr>
          <w:p w14:paraId="45144FC2" w14:textId="77777777" w:rsidR="00D67F30" w:rsidRPr="00E5265C" w:rsidRDefault="00D67F30" w:rsidP="00D67F30">
            <w:pPr>
              <w:widowControl w:val="0"/>
              <w:autoSpaceDE w:val="0"/>
              <w:autoSpaceDN w:val="0"/>
              <w:adjustRightInd w:val="0"/>
              <w:ind w:left="40"/>
              <w:rPr>
                <w:rFonts w:ascii="Arial Narrow" w:hAnsi="Arial Narrow" w:cs="Arial"/>
                <w:i/>
                <w:color w:val="151518"/>
              </w:rPr>
            </w:pPr>
            <w:r w:rsidRPr="00E5265C">
              <w:rPr>
                <w:rFonts w:ascii="Arial Narrow" w:hAnsi="Arial Narrow" w:cs="Arial"/>
                <w:i/>
                <w:color w:val="151518"/>
              </w:rPr>
              <w:t>An Initiative to Include ICT training in TEVETA Training Programs</w:t>
            </w:r>
          </w:p>
        </w:tc>
        <w:tc>
          <w:tcPr>
            <w:tcW w:w="1365" w:type="dxa"/>
          </w:tcPr>
          <w:p w14:paraId="374492F4"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TEVETA</w:t>
            </w:r>
          </w:p>
        </w:tc>
        <w:tc>
          <w:tcPr>
            <w:tcW w:w="1330" w:type="dxa"/>
          </w:tcPr>
          <w:p w14:paraId="5CC66D6F"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43613083"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028EEEBB" w14:textId="77777777" w:rsidR="000501BB" w:rsidRDefault="00D67F30">
            <w:pPr>
              <w:rPr>
                <w:rFonts w:ascii="Cambria" w:eastAsia="Times New Roman" w:hAnsi="Cambria"/>
              </w:rPr>
            </w:pPr>
            <w:proofErr w:type="spellStart"/>
            <w:r>
              <w:rPr>
                <w:rFonts w:ascii="Arial Narrow" w:hAnsi="Arial Narrow" w:cs="Arial"/>
                <w:color w:val="151518"/>
                <w:w w:val="99"/>
              </w:rPr>
              <w:t>MoLVT</w:t>
            </w:r>
            <w:proofErr w:type="spellEnd"/>
            <w:r>
              <w:rPr>
                <w:rFonts w:ascii="Arial Narrow" w:hAnsi="Arial Narrow" w:cs="Arial"/>
                <w:color w:val="151518"/>
                <w:w w:val="99"/>
              </w:rPr>
              <w:t xml:space="preserve"> &amp; </w:t>
            </w:r>
            <w:r w:rsidR="007F5A52">
              <w:rPr>
                <w:rFonts w:ascii="Arial Narrow" w:hAnsi="Arial Narrow" w:cs="Arial"/>
                <w:color w:val="151518"/>
                <w:w w:val="99"/>
              </w:rPr>
              <w:t>MITA</w:t>
            </w:r>
          </w:p>
        </w:tc>
        <w:tc>
          <w:tcPr>
            <w:tcW w:w="1701" w:type="dxa"/>
          </w:tcPr>
          <w:p w14:paraId="406926F1"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r w:rsidR="00D67F30" w14:paraId="5A07F9A0" w14:textId="77777777" w:rsidTr="00D67F30">
        <w:tc>
          <w:tcPr>
            <w:tcW w:w="1493" w:type="dxa"/>
            <w:gridSpan w:val="2"/>
            <w:vMerge/>
          </w:tcPr>
          <w:p w14:paraId="4FADA4AC" w14:textId="77777777" w:rsidR="00D67F30" w:rsidRPr="00493B0D" w:rsidRDefault="00D67F30" w:rsidP="00D67F30">
            <w:pPr>
              <w:rPr>
                <w:rFonts w:ascii="Arial Narrow" w:hAnsi="Arial Narrow"/>
              </w:rPr>
            </w:pPr>
          </w:p>
        </w:tc>
        <w:tc>
          <w:tcPr>
            <w:tcW w:w="954" w:type="dxa"/>
          </w:tcPr>
          <w:p w14:paraId="53934209" w14:textId="77777777" w:rsidR="00D67F30" w:rsidRPr="00D87CB8" w:rsidRDefault="0006141F" w:rsidP="0006141F">
            <w:pPr>
              <w:rPr>
                <w:rFonts w:ascii="Arial Narrow" w:hAnsi="Arial Narrow"/>
                <w:b/>
                <w:sz w:val="16"/>
                <w:szCs w:val="16"/>
              </w:rPr>
            </w:pPr>
            <w:r>
              <w:rPr>
                <w:rFonts w:ascii="Arial Narrow" w:hAnsi="Arial Narrow" w:cs="Arial"/>
                <w:b/>
                <w:color w:val="151518"/>
                <w:sz w:val="16"/>
                <w:szCs w:val="16"/>
              </w:rPr>
              <w:t>2.3.</w:t>
            </w:r>
            <w:r w:rsidR="00D67F30" w:rsidRPr="00D87CB8">
              <w:rPr>
                <w:rFonts w:ascii="Arial Narrow" w:hAnsi="Arial Narrow" w:cs="Arial"/>
                <w:b/>
                <w:color w:val="151518"/>
                <w:sz w:val="16"/>
                <w:szCs w:val="16"/>
              </w:rPr>
              <w:t>19</w:t>
            </w:r>
          </w:p>
        </w:tc>
        <w:tc>
          <w:tcPr>
            <w:tcW w:w="4747" w:type="dxa"/>
          </w:tcPr>
          <w:p w14:paraId="53592E28" w14:textId="77777777" w:rsidR="00D67F30" w:rsidRDefault="00D67F30" w:rsidP="00D67F30">
            <w:pPr>
              <w:widowControl w:val="0"/>
              <w:overflowPunct w:val="0"/>
              <w:autoSpaceDE w:val="0"/>
              <w:autoSpaceDN w:val="0"/>
              <w:adjustRightInd w:val="0"/>
              <w:spacing w:line="290" w:lineRule="auto"/>
              <w:ind w:left="567" w:right="-7371" w:hanging="567"/>
              <w:rPr>
                <w:rFonts w:ascii="Arial Narrow" w:hAnsi="Arial Narrow" w:cs="Arial"/>
                <w:color w:val="151518"/>
              </w:rPr>
            </w:pPr>
            <w:r w:rsidRPr="00493B0D">
              <w:rPr>
                <w:rFonts w:ascii="Arial Narrow" w:hAnsi="Arial Narrow" w:cs="Arial"/>
                <w:color w:val="151518"/>
              </w:rPr>
              <w:t>Initiative to Formulate Guidelines and Standards for the</w:t>
            </w:r>
          </w:p>
          <w:p w14:paraId="1F4C9B09" w14:textId="77777777" w:rsidR="00D67F30" w:rsidRPr="00493B0D" w:rsidRDefault="00D67F30" w:rsidP="00D67F30">
            <w:pPr>
              <w:widowControl w:val="0"/>
              <w:overflowPunct w:val="0"/>
              <w:autoSpaceDE w:val="0"/>
              <w:autoSpaceDN w:val="0"/>
              <w:adjustRightInd w:val="0"/>
              <w:spacing w:line="290" w:lineRule="auto"/>
              <w:ind w:right="-7371"/>
              <w:rPr>
                <w:rFonts w:ascii="Arial Narrow" w:hAnsi="Arial Narrow" w:cs="Arial"/>
                <w:color w:val="151518"/>
              </w:rPr>
            </w:pPr>
            <w:r w:rsidRPr="00493B0D">
              <w:rPr>
                <w:rFonts w:ascii="Arial Narrow" w:hAnsi="Arial Narrow" w:cs="Arial"/>
                <w:color w:val="151518"/>
              </w:rPr>
              <w:t xml:space="preserve"> Provision of ICT education</w:t>
            </w:r>
          </w:p>
        </w:tc>
        <w:tc>
          <w:tcPr>
            <w:tcW w:w="1365" w:type="dxa"/>
          </w:tcPr>
          <w:p w14:paraId="58E46E54"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Education and Training institutions</w:t>
            </w:r>
          </w:p>
        </w:tc>
        <w:tc>
          <w:tcPr>
            <w:tcW w:w="1330" w:type="dxa"/>
          </w:tcPr>
          <w:p w14:paraId="4E695FFC"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6</w:t>
            </w:r>
          </w:p>
        </w:tc>
        <w:tc>
          <w:tcPr>
            <w:tcW w:w="1330" w:type="dxa"/>
          </w:tcPr>
          <w:p w14:paraId="3B942DB9"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3EAAF09E" w14:textId="77777777" w:rsidR="000501BB" w:rsidRDefault="00D67F30">
            <w:pPr>
              <w:rPr>
                <w:rFonts w:ascii="Cambria" w:eastAsia="Times New Roman" w:hAnsi="Cambria"/>
              </w:rPr>
            </w:pPr>
            <w:proofErr w:type="spellStart"/>
            <w:r>
              <w:rPr>
                <w:rFonts w:ascii="Arial Narrow" w:hAnsi="Arial Narrow" w:cs="Arial"/>
                <w:color w:val="151518"/>
                <w:w w:val="99"/>
              </w:rPr>
              <w:t>MoEST</w:t>
            </w:r>
            <w:proofErr w:type="spellEnd"/>
          </w:p>
        </w:tc>
        <w:tc>
          <w:tcPr>
            <w:tcW w:w="1701" w:type="dxa"/>
          </w:tcPr>
          <w:p w14:paraId="3EDDB225" w14:textId="77777777" w:rsidR="00D67F30" w:rsidRPr="00493B0D" w:rsidRDefault="00D67F30" w:rsidP="00D67F30">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2015</w:t>
            </w:r>
          </w:p>
        </w:tc>
      </w:tr>
    </w:tbl>
    <w:p w14:paraId="7F005433" w14:textId="77777777" w:rsidR="00D67F30" w:rsidRDefault="00D67F30" w:rsidP="00D67F30"/>
    <w:p w14:paraId="4AAB2A01" w14:textId="77777777" w:rsidR="007673C4" w:rsidRDefault="007673C4">
      <w:pPr>
        <w:spacing w:after="0" w:line="240" w:lineRule="auto"/>
      </w:pPr>
      <w:r>
        <w:br w:type="page"/>
      </w:r>
    </w:p>
    <w:p w14:paraId="23773D69" w14:textId="77777777" w:rsidR="00D67F30" w:rsidRDefault="00D67F30" w:rsidP="00D67F3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D67F30" w:rsidRPr="00704C15" w14:paraId="6AF169A3" w14:textId="77777777" w:rsidTr="004B271D">
        <w:trPr>
          <w:trHeight w:val="1480"/>
          <w:tblHeader/>
        </w:trPr>
        <w:tc>
          <w:tcPr>
            <w:tcW w:w="746" w:type="dxa"/>
            <w:textDirection w:val="btLr"/>
          </w:tcPr>
          <w:p w14:paraId="307B9ED7" w14:textId="77777777" w:rsidR="00D67F30" w:rsidRPr="00E5265C" w:rsidRDefault="00D67F30" w:rsidP="00D67F30">
            <w:pPr>
              <w:ind w:left="113" w:right="113"/>
              <w:rPr>
                <w:b/>
                <w:sz w:val="20"/>
                <w:szCs w:val="20"/>
              </w:rPr>
            </w:pPr>
            <w:r w:rsidRPr="00E5265C">
              <w:rPr>
                <w:b/>
                <w:sz w:val="20"/>
                <w:szCs w:val="20"/>
              </w:rPr>
              <w:t xml:space="preserve">STRATEGIC </w:t>
            </w:r>
          </w:p>
        </w:tc>
        <w:tc>
          <w:tcPr>
            <w:tcW w:w="747" w:type="dxa"/>
            <w:textDirection w:val="btLr"/>
          </w:tcPr>
          <w:p w14:paraId="118972B4" w14:textId="77777777" w:rsidR="00D67F30" w:rsidRPr="00E5265C" w:rsidRDefault="00D67F30" w:rsidP="00D67F30">
            <w:pPr>
              <w:ind w:left="113" w:right="113"/>
              <w:rPr>
                <w:b/>
                <w:sz w:val="20"/>
                <w:szCs w:val="20"/>
              </w:rPr>
            </w:pPr>
            <w:r w:rsidRPr="00E5265C">
              <w:rPr>
                <w:b/>
                <w:sz w:val="20"/>
                <w:szCs w:val="20"/>
              </w:rPr>
              <w:t>OUTCOME</w:t>
            </w:r>
          </w:p>
        </w:tc>
        <w:tc>
          <w:tcPr>
            <w:tcW w:w="5701" w:type="dxa"/>
            <w:gridSpan w:val="2"/>
          </w:tcPr>
          <w:p w14:paraId="610219A3" w14:textId="77777777" w:rsidR="00D67F30" w:rsidRDefault="00D67F30" w:rsidP="00D67F30">
            <w:r>
              <w:rPr>
                <w:b/>
              </w:rPr>
              <w:t>Modern Competitive Economy</w:t>
            </w:r>
            <w:r w:rsidRPr="00704C15">
              <w:rPr>
                <w:b/>
              </w:rPr>
              <w:t xml:space="preserve"> </w:t>
            </w:r>
            <w:r>
              <w:rPr>
                <w:b/>
              </w:rPr>
              <w:t>: Produce a chain reaction that leads to socio-economic growth and diversification of ICT sector in local content creation by public, private sector and individuals</w:t>
            </w:r>
          </w:p>
        </w:tc>
        <w:tc>
          <w:tcPr>
            <w:tcW w:w="1365" w:type="dxa"/>
          </w:tcPr>
          <w:p w14:paraId="289E6F89" w14:textId="77777777" w:rsidR="00D67F30" w:rsidRDefault="00D67F30" w:rsidP="00D67F30">
            <w:pPr>
              <w:rPr>
                <w:b/>
              </w:rPr>
            </w:pPr>
            <w:r>
              <w:rPr>
                <w:b/>
              </w:rPr>
              <w:t>Target</w:t>
            </w:r>
          </w:p>
        </w:tc>
        <w:tc>
          <w:tcPr>
            <w:tcW w:w="1330" w:type="dxa"/>
          </w:tcPr>
          <w:p w14:paraId="6129B522" w14:textId="77777777" w:rsidR="00D67F30" w:rsidRDefault="00D67F30" w:rsidP="00D67F30">
            <w:pPr>
              <w:tabs>
                <w:tab w:val="left" w:pos="3246"/>
              </w:tabs>
              <w:rPr>
                <w:b/>
              </w:rPr>
            </w:pPr>
            <w:r>
              <w:rPr>
                <w:b/>
              </w:rPr>
              <w:t>Cost (MK) million</w:t>
            </w:r>
          </w:p>
        </w:tc>
        <w:tc>
          <w:tcPr>
            <w:tcW w:w="1330" w:type="dxa"/>
          </w:tcPr>
          <w:p w14:paraId="1816B571" w14:textId="77777777" w:rsidR="00D67F30" w:rsidRPr="00D86245" w:rsidRDefault="00D67F30" w:rsidP="00D67F30">
            <w:pPr>
              <w:tabs>
                <w:tab w:val="left" w:pos="3246"/>
              </w:tabs>
              <w:rPr>
                <w:b/>
                <w:sz w:val="20"/>
                <w:szCs w:val="20"/>
              </w:rPr>
            </w:pPr>
            <w:r w:rsidRPr="00D86245">
              <w:rPr>
                <w:b/>
                <w:sz w:val="20"/>
                <w:szCs w:val="20"/>
              </w:rPr>
              <w:t>Programme Owner</w:t>
            </w:r>
          </w:p>
        </w:tc>
        <w:tc>
          <w:tcPr>
            <w:tcW w:w="1647" w:type="dxa"/>
          </w:tcPr>
          <w:p w14:paraId="3A3B6C98" w14:textId="77777777" w:rsidR="00D67F30" w:rsidRDefault="00D67F30" w:rsidP="00D67F30">
            <w:pPr>
              <w:rPr>
                <w:b/>
              </w:rPr>
            </w:pPr>
            <w:r>
              <w:rPr>
                <w:b/>
              </w:rPr>
              <w:t>Implemented By:</w:t>
            </w:r>
          </w:p>
        </w:tc>
        <w:tc>
          <w:tcPr>
            <w:tcW w:w="1701" w:type="dxa"/>
          </w:tcPr>
          <w:p w14:paraId="14C1D412" w14:textId="77777777" w:rsidR="00D67F30" w:rsidRPr="00704C15" w:rsidRDefault="00D67F30" w:rsidP="00D67F30">
            <w:pPr>
              <w:rPr>
                <w:b/>
              </w:rPr>
            </w:pPr>
            <w:r>
              <w:rPr>
                <w:b/>
              </w:rPr>
              <w:t>KPI: Indicator</w:t>
            </w:r>
          </w:p>
        </w:tc>
      </w:tr>
      <w:tr w:rsidR="00D67F30" w:rsidRPr="00704C15" w14:paraId="3BB1E052" w14:textId="77777777" w:rsidTr="00D67F30">
        <w:trPr>
          <w:tblHeader/>
        </w:trPr>
        <w:tc>
          <w:tcPr>
            <w:tcW w:w="1493" w:type="dxa"/>
            <w:gridSpan w:val="2"/>
          </w:tcPr>
          <w:p w14:paraId="4A6E8DC5" w14:textId="77777777" w:rsidR="00D67F30" w:rsidRPr="005D6596" w:rsidRDefault="00D67F30" w:rsidP="00D67F30">
            <w:pPr>
              <w:rPr>
                <w:b/>
              </w:rPr>
            </w:pPr>
            <w:r w:rsidRPr="005D6596">
              <w:rPr>
                <w:b/>
              </w:rPr>
              <w:t>OBJECTIVE</w:t>
            </w:r>
          </w:p>
        </w:tc>
        <w:tc>
          <w:tcPr>
            <w:tcW w:w="5701" w:type="dxa"/>
            <w:gridSpan w:val="2"/>
          </w:tcPr>
          <w:p w14:paraId="0E41ACA4" w14:textId="77777777" w:rsidR="00D67F30" w:rsidRDefault="00D67F30" w:rsidP="00D67F30"/>
        </w:tc>
        <w:tc>
          <w:tcPr>
            <w:tcW w:w="1365" w:type="dxa"/>
          </w:tcPr>
          <w:p w14:paraId="0888BC8A" w14:textId="77777777" w:rsidR="00D67F30" w:rsidRPr="00704C15" w:rsidRDefault="00D67F30" w:rsidP="00D67F30">
            <w:pPr>
              <w:rPr>
                <w:b/>
                <w:i/>
              </w:rPr>
            </w:pPr>
          </w:p>
        </w:tc>
        <w:tc>
          <w:tcPr>
            <w:tcW w:w="1330" w:type="dxa"/>
          </w:tcPr>
          <w:p w14:paraId="00B5AD03" w14:textId="77777777" w:rsidR="00D67F30" w:rsidRPr="00704C15" w:rsidRDefault="00D67F30" w:rsidP="00D67F30">
            <w:pPr>
              <w:rPr>
                <w:b/>
                <w:i/>
              </w:rPr>
            </w:pPr>
          </w:p>
        </w:tc>
        <w:tc>
          <w:tcPr>
            <w:tcW w:w="1330" w:type="dxa"/>
          </w:tcPr>
          <w:p w14:paraId="54BB0C61" w14:textId="77777777" w:rsidR="00D67F30" w:rsidRPr="00704C15" w:rsidRDefault="00D67F30" w:rsidP="00D67F30">
            <w:pPr>
              <w:rPr>
                <w:b/>
                <w:i/>
              </w:rPr>
            </w:pPr>
          </w:p>
        </w:tc>
        <w:tc>
          <w:tcPr>
            <w:tcW w:w="1647" w:type="dxa"/>
          </w:tcPr>
          <w:p w14:paraId="26D6B93C" w14:textId="77777777" w:rsidR="00D67F30" w:rsidRPr="00704C15" w:rsidRDefault="00D67F30" w:rsidP="00D67F30">
            <w:pPr>
              <w:rPr>
                <w:b/>
                <w:i/>
              </w:rPr>
            </w:pPr>
          </w:p>
        </w:tc>
        <w:tc>
          <w:tcPr>
            <w:tcW w:w="1701" w:type="dxa"/>
          </w:tcPr>
          <w:p w14:paraId="168D097E" w14:textId="77777777" w:rsidR="00D67F30" w:rsidRPr="00704C15" w:rsidRDefault="00D67F30" w:rsidP="00D67F30">
            <w:pPr>
              <w:rPr>
                <w:b/>
                <w:i/>
              </w:rPr>
            </w:pPr>
          </w:p>
        </w:tc>
      </w:tr>
      <w:tr w:rsidR="00D67F30" w14:paraId="5F3DDB57" w14:textId="77777777" w:rsidTr="00D67F30">
        <w:tc>
          <w:tcPr>
            <w:tcW w:w="1493" w:type="dxa"/>
            <w:gridSpan w:val="2"/>
            <w:vMerge w:val="restart"/>
            <w:textDirection w:val="btLr"/>
          </w:tcPr>
          <w:p w14:paraId="31F77073" w14:textId="77777777" w:rsidR="00D67F30" w:rsidRDefault="00D67F30" w:rsidP="00D67F30">
            <w:pPr>
              <w:ind w:left="113" w:right="113"/>
            </w:pPr>
            <w:r>
              <w:rPr>
                <w:b/>
                <w:i/>
              </w:rPr>
              <w:t>Creating and Promoting Local Digital Content</w:t>
            </w:r>
          </w:p>
        </w:tc>
        <w:tc>
          <w:tcPr>
            <w:tcW w:w="954" w:type="dxa"/>
          </w:tcPr>
          <w:p w14:paraId="7CA1AA44" w14:textId="77777777" w:rsidR="00D67F30" w:rsidRPr="00D87CB8" w:rsidRDefault="0006141F" w:rsidP="00D67F30">
            <w:pPr>
              <w:rPr>
                <w:rFonts w:ascii="Arial Narrow" w:hAnsi="Arial Narrow"/>
                <w:b/>
                <w:sz w:val="16"/>
                <w:szCs w:val="16"/>
              </w:rPr>
            </w:pPr>
            <w:r>
              <w:rPr>
                <w:rFonts w:ascii="Arial Narrow" w:hAnsi="Arial Narrow"/>
                <w:b/>
                <w:sz w:val="16"/>
                <w:szCs w:val="16"/>
              </w:rPr>
              <w:t>2.2.</w:t>
            </w:r>
            <w:r w:rsidR="00D67F30" w:rsidRPr="00D87CB8">
              <w:rPr>
                <w:rFonts w:ascii="Arial Narrow" w:hAnsi="Arial Narrow"/>
                <w:b/>
                <w:sz w:val="16"/>
                <w:szCs w:val="16"/>
              </w:rPr>
              <w:t>30</w:t>
            </w:r>
          </w:p>
        </w:tc>
        <w:tc>
          <w:tcPr>
            <w:tcW w:w="4747" w:type="dxa"/>
          </w:tcPr>
          <w:p w14:paraId="610DDF46" w14:textId="77777777" w:rsidR="00D67F30" w:rsidRPr="0007789E" w:rsidRDefault="00D67F30" w:rsidP="00D67F30">
            <w:pPr>
              <w:rPr>
                <w:rFonts w:ascii="Arial Narrow" w:hAnsi="Arial Narrow"/>
              </w:rPr>
            </w:pPr>
            <w:proofErr w:type="spellStart"/>
            <w:r w:rsidRPr="0007789E">
              <w:rPr>
                <w:rFonts w:ascii="Arial Narrow" w:hAnsi="Arial Narrow"/>
              </w:rPr>
              <w:t>Digitise</w:t>
            </w:r>
            <w:proofErr w:type="spellEnd"/>
            <w:r w:rsidRPr="0007789E">
              <w:rPr>
                <w:rFonts w:ascii="Arial Narrow" w:hAnsi="Arial Narrow"/>
              </w:rPr>
              <w:t xml:space="preserve"> Educational Curriculum, Materials and  Text Books</w:t>
            </w:r>
          </w:p>
        </w:tc>
        <w:tc>
          <w:tcPr>
            <w:tcW w:w="1365" w:type="dxa"/>
          </w:tcPr>
          <w:p w14:paraId="6C3B61E9" w14:textId="77777777" w:rsidR="00D67F30" w:rsidRPr="0007789E" w:rsidRDefault="00D67F30" w:rsidP="00D67F30">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50%</w:t>
            </w:r>
          </w:p>
        </w:tc>
        <w:tc>
          <w:tcPr>
            <w:tcW w:w="1330" w:type="dxa"/>
          </w:tcPr>
          <w:p w14:paraId="3D280D8C" w14:textId="77777777" w:rsidR="00D67F30" w:rsidRPr="0007789E" w:rsidRDefault="00D67F30" w:rsidP="00D67F30">
            <w:pPr>
              <w:widowControl w:val="0"/>
              <w:autoSpaceDE w:val="0"/>
              <w:autoSpaceDN w:val="0"/>
              <w:adjustRightInd w:val="0"/>
              <w:ind w:left="40"/>
              <w:jc w:val="right"/>
              <w:rPr>
                <w:rFonts w:ascii="Arial Narrow" w:hAnsi="Arial Narrow" w:cs="Arial"/>
                <w:color w:val="151518"/>
              </w:rPr>
            </w:pPr>
            <w:r w:rsidRPr="0007789E">
              <w:rPr>
                <w:rFonts w:ascii="Arial Narrow" w:hAnsi="Arial Narrow" w:cs="Arial"/>
                <w:color w:val="151518"/>
              </w:rPr>
              <w:t>40</w:t>
            </w:r>
          </w:p>
        </w:tc>
        <w:tc>
          <w:tcPr>
            <w:tcW w:w="1330" w:type="dxa"/>
          </w:tcPr>
          <w:p w14:paraId="449C8EE6" w14:textId="77777777" w:rsidR="00D67F30" w:rsidRPr="0007789E" w:rsidRDefault="00D67F30" w:rsidP="00D67F30">
            <w:pPr>
              <w:widowControl w:val="0"/>
              <w:autoSpaceDE w:val="0"/>
              <w:autoSpaceDN w:val="0"/>
              <w:adjustRightInd w:val="0"/>
              <w:ind w:left="40"/>
              <w:rPr>
                <w:rFonts w:ascii="Arial Narrow" w:hAnsi="Arial Narrow" w:cs="Arial"/>
                <w:color w:val="151518"/>
              </w:rPr>
            </w:pPr>
            <w:proofErr w:type="spellStart"/>
            <w:r w:rsidRPr="0007789E">
              <w:rPr>
                <w:rFonts w:ascii="Arial Narrow" w:hAnsi="Arial Narrow" w:cs="Arial"/>
                <w:color w:val="151518"/>
              </w:rPr>
              <w:t>MoEST</w:t>
            </w:r>
            <w:proofErr w:type="spellEnd"/>
          </w:p>
        </w:tc>
        <w:tc>
          <w:tcPr>
            <w:tcW w:w="1647" w:type="dxa"/>
          </w:tcPr>
          <w:p w14:paraId="4522DBA1" w14:textId="77777777" w:rsidR="00D67F30" w:rsidRPr="0007789E" w:rsidRDefault="007F5A52" w:rsidP="00D67F30">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701" w:type="dxa"/>
          </w:tcPr>
          <w:p w14:paraId="655093AA" w14:textId="77777777" w:rsidR="00D67F30" w:rsidRPr="0007789E" w:rsidRDefault="00D67F30" w:rsidP="00D67F30">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By 2016, 50% of School local content digitized</w:t>
            </w:r>
          </w:p>
        </w:tc>
      </w:tr>
      <w:tr w:rsidR="00D67F30" w14:paraId="17E0A558" w14:textId="77777777" w:rsidTr="00D67F30">
        <w:tc>
          <w:tcPr>
            <w:tcW w:w="1493" w:type="dxa"/>
            <w:gridSpan w:val="2"/>
            <w:vMerge/>
          </w:tcPr>
          <w:p w14:paraId="631478BD" w14:textId="77777777" w:rsidR="00D67F30" w:rsidRDefault="00D67F30" w:rsidP="00D67F30"/>
        </w:tc>
        <w:tc>
          <w:tcPr>
            <w:tcW w:w="954" w:type="dxa"/>
          </w:tcPr>
          <w:p w14:paraId="2368C639" w14:textId="77777777" w:rsidR="00D67F30" w:rsidRPr="00D87CB8" w:rsidRDefault="0006141F" w:rsidP="0006141F">
            <w:pPr>
              <w:rPr>
                <w:rFonts w:ascii="Arial Narrow" w:hAnsi="Arial Narrow"/>
                <w:b/>
                <w:sz w:val="16"/>
                <w:szCs w:val="16"/>
              </w:rPr>
            </w:pPr>
            <w:r>
              <w:rPr>
                <w:rFonts w:ascii="Arial Narrow" w:hAnsi="Arial Narrow"/>
                <w:b/>
                <w:sz w:val="16"/>
                <w:szCs w:val="16"/>
              </w:rPr>
              <w:t>2.2.</w:t>
            </w:r>
            <w:r w:rsidR="00D67F30" w:rsidRPr="00D87CB8">
              <w:rPr>
                <w:rFonts w:ascii="Arial Narrow" w:hAnsi="Arial Narrow"/>
                <w:b/>
                <w:sz w:val="16"/>
                <w:szCs w:val="16"/>
              </w:rPr>
              <w:t>31</w:t>
            </w:r>
          </w:p>
        </w:tc>
        <w:tc>
          <w:tcPr>
            <w:tcW w:w="4747" w:type="dxa"/>
          </w:tcPr>
          <w:p w14:paraId="05895134" w14:textId="77777777" w:rsidR="00D67F30" w:rsidRPr="0007789E" w:rsidRDefault="00D67F30" w:rsidP="00D67F30">
            <w:pPr>
              <w:rPr>
                <w:rFonts w:ascii="Arial Narrow" w:hAnsi="Arial Narrow"/>
              </w:rPr>
            </w:pPr>
            <w:r w:rsidRPr="0007789E">
              <w:rPr>
                <w:rFonts w:ascii="Arial Narrow" w:hAnsi="Arial Narrow"/>
              </w:rPr>
              <w:t xml:space="preserve">Institute Computer-Based Training and e-Learning/m-learning Content </w:t>
            </w:r>
          </w:p>
        </w:tc>
        <w:tc>
          <w:tcPr>
            <w:tcW w:w="1365" w:type="dxa"/>
          </w:tcPr>
          <w:p w14:paraId="7FFCD8DB" w14:textId="77777777" w:rsidR="00D67F30" w:rsidRPr="0007789E" w:rsidRDefault="00D67F30" w:rsidP="00D67F30">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Secondary and Tertiary school level</w:t>
            </w:r>
          </w:p>
        </w:tc>
        <w:tc>
          <w:tcPr>
            <w:tcW w:w="1330" w:type="dxa"/>
          </w:tcPr>
          <w:p w14:paraId="221846C4" w14:textId="77777777" w:rsidR="00D67F30" w:rsidRPr="0007789E" w:rsidRDefault="00D67F30"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55</w:t>
            </w:r>
          </w:p>
        </w:tc>
        <w:tc>
          <w:tcPr>
            <w:tcW w:w="1330" w:type="dxa"/>
          </w:tcPr>
          <w:p w14:paraId="185F94C3" w14:textId="77777777" w:rsidR="00D67F30" w:rsidRPr="0007789E" w:rsidRDefault="00D67F30" w:rsidP="00D67F30">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647" w:type="dxa"/>
          </w:tcPr>
          <w:p w14:paraId="25DAC23A" w14:textId="77777777" w:rsidR="00D67F30" w:rsidRPr="0007789E" w:rsidRDefault="007F5A52" w:rsidP="00D67F30">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701" w:type="dxa"/>
          </w:tcPr>
          <w:p w14:paraId="5459E630" w14:textId="77777777" w:rsidR="00D67F30" w:rsidRPr="0007789E" w:rsidRDefault="00D67F30" w:rsidP="00D67F30">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By 2016 e-learning site created</w:t>
            </w:r>
          </w:p>
        </w:tc>
      </w:tr>
    </w:tbl>
    <w:p w14:paraId="2033D5A5" w14:textId="77777777" w:rsidR="00D67F30" w:rsidRDefault="00D67F30" w:rsidP="00D67F30">
      <w:r>
        <w:br w:type="page"/>
      </w:r>
      <w:r>
        <w:lastRenderedPageBreak/>
        <w:t xml:space="preserve"> </w:t>
      </w:r>
    </w:p>
    <w:p w14:paraId="7F97E903" w14:textId="77777777" w:rsidR="00D67F30" w:rsidRPr="00704C15" w:rsidRDefault="00D67F30" w:rsidP="00D67F30">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p>
    <w:p w14:paraId="01D322A3" w14:textId="77777777" w:rsidR="00D67F30" w:rsidRPr="00704C15" w:rsidRDefault="00D67F30" w:rsidP="00D67F30">
      <w:pPr>
        <w:rPr>
          <w:b/>
        </w:rPr>
      </w:pPr>
      <w:r w:rsidRPr="00704C15">
        <w:rPr>
          <w:b/>
        </w:rPr>
        <w:t xml:space="preserve">STRATEGIC PILLAR </w:t>
      </w:r>
      <w:r w:rsidR="00E65B8A">
        <w:rPr>
          <w:b/>
        </w:rPr>
        <w:t>2</w:t>
      </w:r>
      <w:r w:rsidRPr="00704C15">
        <w:rPr>
          <w:b/>
        </w:rPr>
        <w:t>: INNOVATION AND HUMAN CAPITAL DEVELOPMENT</w:t>
      </w:r>
    </w:p>
    <w:p w14:paraId="1BE47526" w14:textId="77777777" w:rsidR="00D67F30" w:rsidRDefault="00D67F30" w:rsidP="00D67F30">
      <w:pPr>
        <w:rPr>
          <w:rFonts w:ascii="Arial" w:hAnsi="Arial" w:cs="Arial"/>
          <w:i/>
          <w:iCs/>
          <w:color w:val="4F81BD"/>
          <w:sz w:val="24"/>
          <w:szCs w:val="24"/>
        </w:rPr>
      </w:pPr>
      <w:r w:rsidRPr="00704C15">
        <w:rPr>
          <w:b/>
        </w:rPr>
        <w:t xml:space="preserve">STRATEGIC OBJECTIVE: </w:t>
      </w:r>
      <w:r w:rsidR="00E65B8A">
        <w:rPr>
          <w:b/>
        </w:rPr>
        <w:t>2</w:t>
      </w:r>
      <w:r w:rsidRPr="00704C15">
        <w:rPr>
          <w:b/>
        </w:rPr>
        <w:t>.1</w:t>
      </w:r>
      <w:r>
        <w:t xml:space="preserve">: </w:t>
      </w:r>
      <w:r w:rsidRPr="00683A15">
        <w:rPr>
          <w:rFonts w:ascii="Arial" w:hAnsi="Arial" w:cs="Arial"/>
          <w:i/>
          <w:iCs/>
          <w:color w:val="4F81BD"/>
          <w:sz w:val="24"/>
          <w:szCs w:val="24"/>
        </w:rPr>
        <w:t>Fostering a Creative e-Ready Generation</w:t>
      </w:r>
    </w:p>
    <w:p w14:paraId="266EF38C" w14:textId="77777777" w:rsidR="00D67F30" w:rsidRDefault="00D67F30" w:rsidP="00D67F3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D67F30" w14:paraId="771B3126" w14:textId="77777777" w:rsidTr="004B271D">
        <w:trPr>
          <w:trHeight w:val="1564"/>
          <w:tblHeader/>
        </w:trPr>
        <w:tc>
          <w:tcPr>
            <w:tcW w:w="746" w:type="dxa"/>
            <w:textDirection w:val="btLr"/>
          </w:tcPr>
          <w:p w14:paraId="098209F2" w14:textId="77777777" w:rsidR="00D67F30" w:rsidRPr="00E5265C" w:rsidRDefault="00D67F30" w:rsidP="00D67F30">
            <w:pPr>
              <w:ind w:left="113" w:right="113"/>
              <w:rPr>
                <w:b/>
                <w:sz w:val="20"/>
                <w:szCs w:val="20"/>
              </w:rPr>
            </w:pPr>
            <w:r w:rsidRPr="00E5265C">
              <w:rPr>
                <w:b/>
                <w:sz w:val="20"/>
                <w:szCs w:val="20"/>
              </w:rPr>
              <w:t xml:space="preserve">STRATEGIC </w:t>
            </w:r>
          </w:p>
        </w:tc>
        <w:tc>
          <w:tcPr>
            <w:tcW w:w="747" w:type="dxa"/>
            <w:textDirection w:val="btLr"/>
          </w:tcPr>
          <w:p w14:paraId="5CC43259" w14:textId="77777777" w:rsidR="00D67F30" w:rsidRPr="00E5265C" w:rsidRDefault="00D67F30" w:rsidP="00D67F30">
            <w:pPr>
              <w:ind w:left="113" w:right="113"/>
              <w:rPr>
                <w:b/>
                <w:sz w:val="20"/>
                <w:szCs w:val="20"/>
              </w:rPr>
            </w:pPr>
            <w:r w:rsidRPr="00E5265C">
              <w:rPr>
                <w:b/>
                <w:sz w:val="20"/>
                <w:szCs w:val="20"/>
              </w:rPr>
              <w:t>OUTCOME</w:t>
            </w:r>
          </w:p>
        </w:tc>
        <w:tc>
          <w:tcPr>
            <w:tcW w:w="5701" w:type="dxa"/>
            <w:gridSpan w:val="2"/>
          </w:tcPr>
          <w:p w14:paraId="6DCC6B54" w14:textId="77777777" w:rsidR="00D67F30" w:rsidRDefault="00D67F30" w:rsidP="00D67F30">
            <w:r>
              <w:rPr>
                <w:b/>
              </w:rPr>
              <w:t>Modern effective Government : Innovative and better solutions for the public sector specifically developed for the local context</w:t>
            </w:r>
            <w:r w:rsidRPr="00704C15">
              <w:rPr>
                <w:b/>
              </w:rPr>
              <w:t xml:space="preserve"> </w:t>
            </w:r>
          </w:p>
        </w:tc>
        <w:tc>
          <w:tcPr>
            <w:tcW w:w="1365" w:type="dxa"/>
          </w:tcPr>
          <w:p w14:paraId="563E5E0A" w14:textId="77777777" w:rsidR="00D67F30" w:rsidRDefault="00D67F30" w:rsidP="00D67F30">
            <w:pPr>
              <w:rPr>
                <w:b/>
              </w:rPr>
            </w:pPr>
            <w:r>
              <w:rPr>
                <w:b/>
              </w:rPr>
              <w:t>Target</w:t>
            </w:r>
          </w:p>
        </w:tc>
        <w:tc>
          <w:tcPr>
            <w:tcW w:w="1330" w:type="dxa"/>
          </w:tcPr>
          <w:p w14:paraId="31AA8E75" w14:textId="77777777" w:rsidR="00D67F30" w:rsidRDefault="00D67F30" w:rsidP="00D67F30">
            <w:pPr>
              <w:tabs>
                <w:tab w:val="left" w:pos="3246"/>
              </w:tabs>
              <w:rPr>
                <w:b/>
              </w:rPr>
            </w:pPr>
            <w:r>
              <w:rPr>
                <w:b/>
              </w:rPr>
              <w:t>Cost (MK) million</w:t>
            </w:r>
          </w:p>
        </w:tc>
        <w:tc>
          <w:tcPr>
            <w:tcW w:w="1330" w:type="dxa"/>
          </w:tcPr>
          <w:p w14:paraId="7727FCC3" w14:textId="77777777" w:rsidR="00D67F30" w:rsidRPr="00D86245" w:rsidRDefault="00D67F30" w:rsidP="00D67F30">
            <w:pPr>
              <w:tabs>
                <w:tab w:val="left" w:pos="3246"/>
              </w:tabs>
              <w:rPr>
                <w:b/>
                <w:sz w:val="20"/>
                <w:szCs w:val="20"/>
              </w:rPr>
            </w:pPr>
            <w:r w:rsidRPr="00D86245">
              <w:rPr>
                <w:b/>
                <w:sz w:val="20"/>
                <w:szCs w:val="20"/>
              </w:rPr>
              <w:t>Programme Owner</w:t>
            </w:r>
          </w:p>
        </w:tc>
        <w:tc>
          <w:tcPr>
            <w:tcW w:w="1647" w:type="dxa"/>
          </w:tcPr>
          <w:p w14:paraId="5418B202" w14:textId="77777777" w:rsidR="00D67F30" w:rsidRDefault="00D67F30" w:rsidP="00D67F30">
            <w:pPr>
              <w:rPr>
                <w:b/>
              </w:rPr>
            </w:pPr>
            <w:r>
              <w:rPr>
                <w:b/>
              </w:rPr>
              <w:t>Implemented By:</w:t>
            </w:r>
          </w:p>
        </w:tc>
        <w:tc>
          <w:tcPr>
            <w:tcW w:w="1701" w:type="dxa"/>
          </w:tcPr>
          <w:p w14:paraId="5271E997" w14:textId="77777777" w:rsidR="00D67F30" w:rsidRPr="00704C15" w:rsidRDefault="00D67F30" w:rsidP="00D67F30">
            <w:pPr>
              <w:rPr>
                <w:b/>
              </w:rPr>
            </w:pPr>
            <w:r>
              <w:rPr>
                <w:b/>
              </w:rPr>
              <w:t>KPI: Indicator</w:t>
            </w:r>
          </w:p>
        </w:tc>
      </w:tr>
      <w:tr w:rsidR="00D67F30" w14:paraId="735BCA6A" w14:textId="77777777" w:rsidTr="00D67F30">
        <w:trPr>
          <w:tblHeader/>
        </w:trPr>
        <w:tc>
          <w:tcPr>
            <w:tcW w:w="1493" w:type="dxa"/>
            <w:gridSpan w:val="2"/>
          </w:tcPr>
          <w:p w14:paraId="69398333" w14:textId="77777777" w:rsidR="00D67F30" w:rsidRPr="005D6596" w:rsidRDefault="00D67F30" w:rsidP="00D67F30">
            <w:pPr>
              <w:rPr>
                <w:b/>
              </w:rPr>
            </w:pPr>
            <w:r w:rsidRPr="005D6596">
              <w:rPr>
                <w:b/>
              </w:rPr>
              <w:t>OBJECTIVE</w:t>
            </w:r>
          </w:p>
        </w:tc>
        <w:tc>
          <w:tcPr>
            <w:tcW w:w="5701" w:type="dxa"/>
            <w:gridSpan w:val="2"/>
          </w:tcPr>
          <w:p w14:paraId="5E6B3A3B" w14:textId="77777777" w:rsidR="00D67F30" w:rsidRDefault="00D67F30" w:rsidP="00D67F30"/>
        </w:tc>
        <w:tc>
          <w:tcPr>
            <w:tcW w:w="1365" w:type="dxa"/>
          </w:tcPr>
          <w:p w14:paraId="52A5C931" w14:textId="77777777" w:rsidR="00D67F30" w:rsidRPr="00704C15" w:rsidRDefault="00D67F30" w:rsidP="00D67F30">
            <w:pPr>
              <w:rPr>
                <w:b/>
                <w:i/>
              </w:rPr>
            </w:pPr>
          </w:p>
        </w:tc>
        <w:tc>
          <w:tcPr>
            <w:tcW w:w="1330" w:type="dxa"/>
          </w:tcPr>
          <w:p w14:paraId="3D243BE3" w14:textId="77777777" w:rsidR="00D67F30" w:rsidRPr="00704C15" w:rsidRDefault="00D67F30" w:rsidP="00D67F30">
            <w:pPr>
              <w:rPr>
                <w:b/>
                <w:i/>
              </w:rPr>
            </w:pPr>
          </w:p>
        </w:tc>
        <w:tc>
          <w:tcPr>
            <w:tcW w:w="1330" w:type="dxa"/>
          </w:tcPr>
          <w:p w14:paraId="321A3A33" w14:textId="77777777" w:rsidR="00D67F30" w:rsidRPr="00704C15" w:rsidRDefault="00D67F30" w:rsidP="00D67F30">
            <w:pPr>
              <w:rPr>
                <w:b/>
                <w:i/>
              </w:rPr>
            </w:pPr>
          </w:p>
        </w:tc>
        <w:tc>
          <w:tcPr>
            <w:tcW w:w="1647" w:type="dxa"/>
          </w:tcPr>
          <w:p w14:paraId="33377BFD" w14:textId="77777777" w:rsidR="00D67F30" w:rsidRPr="00704C15" w:rsidRDefault="00D67F30" w:rsidP="00D67F30">
            <w:pPr>
              <w:rPr>
                <w:b/>
                <w:i/>
              </w:rPr>
            </w:pPr>
          </w:p>
        </w:tc>
        <w:tc>
          <w:tcPr>
            <w:tcW w:w="1701" w:type="dxa"/>
          </w:tcPr>
          <w:p w14:paraId="729C5AFF" w14:textId="77777777" w:rsidR="00D67F30" w:rsidRPr="00704C15" w:rsidRDefault="00D67F30" w:rsidP="00D67F30">
            <w:pPr>
              <w:rPr>
                <w:b/>
                <w:i/>
              </w:rPr>
            </w:pPr>
          </w:p>
        </w:tc>
      </w:tr>
      <w:tr w:rsidR="00D67F30" w14:paraId="1A91F75D" w14:textId="77777777" w:rsidTr="00D67F30">
        <w:tc>
          <w:tcPr>
            <w:tcW w:w="1493" w:type="dxa"/>
            <w:gridSpan w:val="2"/>
            <w:vMerge w:val="restart"/>
            <w:textDirection w:val="btLr"/>
          </w:tcPr>
          <w:p w14:paraId="2371465C" w14:textId="77777777" w:rsidR="00D67F30" w:rsidRDefault="00D67F30" w:rsidP="00D67F30">
            <w:pPr>
              <w:ind w:left="113" w:right="113"/>
            </w:pPr>
            <w:r>
              <w:rPr>
                <w:b/>
                <w:i/>
              </w:rPr>
              <w:t>Develop a culture of Research and Development</w:t>
            </w:r>
          </w:p>
        </w:tc>
        <w:tc>
          <w:tcPr>
            <w:tcW w:w="954" w:type="dxa"/>
          </w:tcPr>
          <w:p w14:paraId="4BA50905" w14:textId="77777777" w:rsidR="00D67F30"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D67F30" w:rsidRPr="00D87CB8">
              <w:rPr>
                <w:rFonts w:ascii="Arial Narrow" w:hAnsi="Arial Narrow" w:cs="Arial"/>
                <w:b/>
                <w:color w:val="151518"/>
                <w:sz w:val="16"/>
                <w:szCs w:val="16"/>
              </w:rPr>
              <w:t>1</w:t>
            </w:r>
          </w:p>
        </w:tc>
        <w:tc>
          <w:tcPr>
            <w:tcW w:w="4747" w:type="dxa"/>
          </w:tcPr>
          <w:p w14:paraId="1557D73E"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Create a department of Research and Development in ICT within MITA</w:t>
            </w:r>
          </w:p>
        </w:tc>
        <w:tc>
          <w:tcPr>
            <w:tcW w:w="1365" w:type="dxa"/>
          </w:tcPr>
          <w:p w14:paraId="65E91181"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1</w:t>
            </w:r>
          </w:p>
        </w:tc>
        <w:tc>
          <w:tcPr>
            <w:tcW w:w="1330" w:type="dxa"/>
          </w:tcPr>
          <w:p w14:paraId="3951739B" w14:textId="77777777" w:rsidR="00D67F30" w:rsidRPr="00493B0D" w:rsidRDefault="00D67F30" w:rsidP="00D67F30">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30</w:t>
            </w:r>
          </w:p>
        </w:tc>
        <w:tc>
          <w:tcPr>
            <w:tcW w:w="1330" w:type="dxa"/>
          </w:tcPr>
          <w:p w14:paraId="04CCD0D0"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p>
        </w:tc>
        <w:tc>
          <w:tcPr>
            <w:tcW w:w="1647" w:type="dxa"/>
          </w:tcPr>
          <w:p w14:paraId="40736453" w14:textId="77777777" w:rsidR="00D67F30" w:rsidRPr="00493B0D" w:rsidRDefault="005E3923"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r w:rsidR="00D67F30" w:rsidRPr="00493B0D">
              <w:rPr>
                <w:rFonts w:ascii="Arial Narrow" w:hAnsi="Arial Narrow" w:cs="Arial"/>
                <w:color w:val="151518"/>
              </w:rPr>
              <w:t xml:space="preserve"> </w:t>
            </w:r>
          </w:p>
        </w:tc>
        <w:tc>
          <w:tcPr>
            <w:tcW w:w="1701" w:type="dxa"/>
          </w:tcPr>
          <w:p w14:paraId="25DC96CD"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By first quarter of 2015</w:t>
            </w:r>
          </w:p>
        </w:tc>
      </w:tr>
      <w:tr w:rsidR="00D67F30" w14:paraId="7BA6D193" w14:textId="77777777" w:rsidTr="00D67F30">
        <w:tc>
          <w:tcPr>
            <w:tcW w:w="1493" w:type="dxa"/>
            <w:gridSpan w:val="2"/>
            <w:vMerge/>
          </w:tcPr>
          <w:p w14:paraId="6CCB69CC" w14:textId="77777777" w:rsidR="00D67F30" w:rsidRDefault="00D67F30" w:rsidP="00D67F30"/>
        </w:tc>
        <w:tc>
          <w:tcPr>
            <w:tcW w:w="954" w:type="dxa"/>
          </w:tcPr>
          <w:p w14:paraId="52A6AE18" w14:textId="77777777" w:rsidR="00D67F30"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D67F30" w:rsidRPr="00D87CB8">
              <w:rPr>
                <w:rFonts w:ascii="Arial Narrow" w:hAnsi="Arial Narrow" w:cs="Arial"/>
                <w:b/>
                <w:color w:val="151518"/>
                <w:sz w:val="16"/>
                <w:szCs w:val="16"/>
              </w:rPr>
              <w:t>2</w:t>
            </w:r>
          </w:p>
        </w:tc>
        <w:tc>
          <w:tcPr>
            <w:tcW w:w="4747" w:type="dxa"/>
          </w:tcPr>
          <w:p w14:paraId="5F71B9A4" w14:textId="77777777" w:rsidR="00D67F30" w:rsidRPr="00493B0D" w:rsidRDefault="00D67F30" w:rsidP="00D67F30">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rPr>
              <w:t>Enhance Existing ICT Research and Technology Centers</w:t>
            </w:r>
          </w:p>
        </w:tc>
        <w:tc>
          <w:tcPr>
            <w:tcW w:w="1365" w:type="dxa"/>
          </w:tcPr>
          <w:p w14:paraId="28EBAA23" w14:textId="77777777" w:rsidR="00D67F30" w:rsidRPr="00493B0D" w:rsidRDefault="00693A80"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Institutes</w:t>
            </w:r>
          </w:p>
        </w:tc>
        <w:tc>
          <w:tcPr>
            <w:tcW w:w="1330" w:type="dxa"/>
          </w:tcPr>
          <w:p w14:paraId="73EAC738" w14:textId="77777777" w:rsidR="00D67F30" w:rsidRPr="00493B0D" w:rsidRDefault="00693A80" w:rsidP="00D67F30">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60</w:t>
            </w:r>
          </w:p>
        </w:tc>
        <w:tc>
          <w:tcPr>
            <w:tcW w:w="1330" w:type="dxa"/>
          </w:tcPr>
          <w:p w14:paraId="10E9ACA1" w14:textId="77777777" w:rsidR="00D67F30" w:rsidRPr="00493B0D" w:rsidRDefault="00D67F30"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NCST</w:t>
            </w:r>
          </w:p>
        </w:tc>
        <w:tc>
          <w:tcPr>
            <w:tcW w:w="1647" w:type="dxa"/>
          </w:tcPr>
          <w:p w14:paraId="6F904493" w14:textId="77777777" w:rsidR="00D67F30" w:rsidRPr="00493B0D" w:rsidRDefault="00D67F30"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NCST</w:t>
            </w:r>
          </w:p>
        </w:tc>
        <w:tc>
          <w:tcPr>
            <w:tcW w:w="1701" w:type="dxa"/>
          </w:tcPr>
          <w:p w14:paraId="0CA39C10" w14:textId="77777777" w:rsidR="00D67F30" w:rsidRPr="00493B0D" w:rsidRDefault="00D67F30" w:rsidP="00D67F30">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2016</w:t>
            </w:r>
          </w:p>
        </w:tc>
      </w:tr>
      <w:tr w:rsidR="00D67F30" w14:paraId="0E4CF1A0" w14:textId="77777777" w:rsidTr="00D67F30">
        <w:tc>
          <w:tcPr>
            <w:tcW w:w="1493" w:type="dxa"/>
            <w:gridSpan w:val="2"/>
            <w:vMerge/>
          </w:tcPr>
          <w:p w14:paraId="49C2E458" w14:textId="77777777" w:rsidR="00D67F30" w:rsidRDefault="00D67F30" w:rsidP="00D67F30"/>
        </w:tc>
        <w:tc>
          <w:tcPr>
            <w:tcW w:w="954" w:type="dxa"/>
          </w:tcPr>
          <w:p w14:paraId="54BEEC31" w14:textId="77777777" w:rsidR="00D67F30"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D67F30" w:rsidRPr="00D87CB8">
              <w:rPr>
                <w:rFonts w:ascii="Arial Narrow" w:hAnsi="Arial Narrow" w:cs="Arial"/>
                <w:b/>
                <w:color w:val="151518"/>
                <w:sz w:val="16"/>
                <w:szCs w:val="16"/>
              </w:rPr>
              <w:t>3</w:t>
            </w:r>
          </w:p>
        </w:tc>
        <w:tc>
          <w:tcPr>
            <w:tcW w:w="4747" w:type="dxa"/>
          </w:tcPr>
          <w:p w14:paraId="3B78070B"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w w:val="93"/>
              </w:rPr>
              <w:t>Offer Research scholarships in identified ICT specific areas.</w:t>
            </w:r>
          </w:p>
        </w:tc>
        <w:tc>
          <w:tcPr>
            <w:tcW w:w="1365" w:type="dxa"/>
          </w:tcPr>
          <w:p w14:paraId="06B2F26A"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5 per year</w:t>
            </w:r>
          </w:p>
        </w:tc>
        <w:tc>
          <w:tcPr>
            <w:tcW w:w="1330" w:type="dxa"/>
          </w:tcPr>
          <w:p w14:paraId="1A0A6F94" w14:textId="77777777" w:rsidR="00D67F30" w:rsidRPr="00493B0D" w:rsidRDefault="00D67F30" w:rsidP="00D67F30">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48</w:t>
            </w:r>
          </w:p>
        </w:tc>
        <w:tc>
          <w:tcPr>
            <w:tcW w:w="1330" w:type="dxa"/>
          </w:tcPr>
          <w:p w14:paraId="1D67348B"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r w:rsidRPr="00493B0D">
              <w:rPr>
                <w:rFonts w:ascii="Arial Narrow" w:hAnsi="Arial Narrow" w:cs="Arial"/>
                <w:color w:val="151518"/>
              </w:rPr>
              <w:t xml:space="preserve"> </w:t>
            </w:r>
          </w:p>
        </w:tc>
        <w:tc>
          <w:tcPr>
            <w:tcW w:w="1647" w:type="dxa"/>
          </w:tcPr>
          <w:p w14:paraId="1B577FAE"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DHRM</w:t>
            </w:r>
          </w:p>
        </w:tc>
        <w:tc>
          <w:tcPr>
            <w:tcW w:w="1701" w:type="dxa"/>
          </w:tcPr>
          <w:p w14:paraId="06C9FF1F"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By 2016  at least 15 research awards made</w:t>
            </w:r>
          </w:p>
        </w:tc>
      </w:tr>
      <w:tr w:rsidR="00D67F30" w14:paraId="2A23A3C8" w14:textId="77777777" w:rsidTr="00D67F30">
        <w:tc>
          <w:tcPr>
            <w:tcW w:w="1493" w:type="dxa"/>
            <w:gridSpan w:val="2"/>
            <w:vMerge/>
          </w:tcPr>
          <w:p w14:paraId="38DE44CB" w14:textId="77777777" w:rsidR="00D67F30" w:rsidRDefault="00D67F30" w:rsidP="00D67F30"/>
        </w:tc>
        <w:tc>
          <w:tcPr>
            <w:tcW w:w="954" w:type="dxa"/>
          </w:tcPr>
          <w:p w14:paraId="4201E607" w14:textId="77777777" w:rsidR="00D67F30" w:rsidRPr="00D87CB8" w:rsidRDefault="0006141F" w:rsidP="00D67F30">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2.4.4</w:t>
            </w:r>
          </w:p>
        </w:tc>
        <w:tc>
          <w:tcPr>
            <w:tcW w:w="4747" w:type="dxa"/>
          </w:tcPr>
          <w:p w14:paraId="5DE282EB" w14:textId="77777777" w:rsidR="00D67F30" w:rsidRPr="00493B0D" w:rsidRDefault="00D67F30" w:rsidP="00D67F30">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rPr>
              <w:t>Promote R&amp;D, and public sector innovation</w:t>
            </w:r>
          </w:p>
        </w:tc>
        <w:tc>
          <w:tcPr>
            <w:tcW w:w="1365" w:type="dxa"/>
          </w:tcPr>
          <w:p w14:paraId="55C54C2F"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public</w:t>
            </w:r>
          </w:p>
        </w:tc>
        <w:tc>
          <w:tcPr>
            <w:tcW w:w="1330" w:type="dxa"/>
          </w:tcPr>
          <w:p w14:paraId="0D08869C" w14:textId="77777777" w:rsidR="00D67F30" w:rsidRPr="00493B0D" w:rsidRDefault="00D67F30" w:rsidP="00D67F30">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 xml:space="preserve">   300</w:t>
            </w:r>
          </w:p>
        </w:tc>
        <w:tc>
          <w:tcPr>
            <w:tcW w:w="1330" w:type="dxa"/>
          </w:tcPr>
          <w:p w14:paraId="1B20D8DA"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r w:rsidRPr="00493B0D">
              <w:rPr>
                <w:rFonts w:ascii="Arial Narrow" w:hAnsi="Arial Narrow" w:cs="Arial"/>
                <w:color w:val="151518"/>
              </w:rPr>
              <w:t xml:space="preserve"> and Private Sector</w:t>
            </w:r>
          </w:p>
        </w:tc>
        <w:tc>
          <w:tcPr>
            <w:tcW w:w="1647" w:type="dxa"/>
          </w:tcPr>
          <w:p w14:paraId="562BF64A" w14:textId="77777777" w:rsidR="00D67F30" w:rsidRPr="00493B0D" w:rsidRDefault="00D67F30" w:rsidP="005E3923">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Public Serv</w:t>
            </w:r>
            <w:r w:rsidR="005E3923">
              <w:rPr>
                <w:rFonts w:ascii="Arial Narrow" w:hAnsi="Arial Narrow" w:cs="Arial"/>
                <w:color w:val="151518"/>
              </w:rPr>
              <w:t>ice</w:t>
            </w:r>
          </w:p>
        </w:tc>
        <w:tc>
          <w:tcPr>
            <w:tcW w:w="1701" w:type="dxa"/>
          </w:tcPr>
          <w:p w14:paraId="6F945F94" w14:textId="77777777" w:rsidR="00D67F30" w:rsidRPr="00493B0D" w:rsidRDefault="00D67F30" w:rsidP="00D67F30">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Yearly Awareness building workshops and awards</w:t>
            </w:r>
          </w:p>
        </w:tc>
      </w:tr>
      <w:tr w:rsidR="00D67F30" w:rsidRPr="0007789E" w14:paraId="70874FE4" w14:textId="77777777" w:rsidTr="00D67F30">
        <w:tc>
          <w:tcPr>
            <w:tcW w:w="1493" w:type="dxa"/>
            <w:gridSpan w:val="2"/>
            <w:vMerge/>
          </w:tcPr>
          <w:p w14:paraId="344F029A" w14:textId="77777777" w:rsidR="00D67F30" w:rsidRPr="0007789E" w:rsidRDefault="00D67F30" w:rsidP="00D67F30">
            <w:pPr>
              <w:rPr>
                <w:rFonts w:ascii="Arial Narrow" w:hAnsi="Arial Narrow"/>
              </w:rPr>
            </w:pPr>
          </w:p>
        </w:tc>
        <w:tc>
          <w:tcPr>
            <w:tcW w:w="954" w:type="dxa"/>
          </w:tcPr>
          <w:p w14:paraId="5623AAB5" w14:textId="77777777" w:rsidR="00D67F30" w:rsidRPr="00D87CB8" w:rsidRDefault="0006141F" w:rsidP="00D67F30">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D67F30" w:rsidRPr="00D87CB8">
              <w:rPr>
                <w:rFonts w:ascii="Arial Narrow" w:hAnsi="Arial Narrow" w:cs="Arial"/>
                <w:b/>
                <w:color w:val="151518"/>
                <w:sz w:val="16"/>
                <w:szCs w:val="16"/>
              </w:rPr>
              <w:t>5</w:t>
            </w:r>
          </w:p>
        </w:tc>
        <w:tc>
          <w:tcPr>
            <w:tcW w:w="4747" w:type="dxa"/>
          </w:tcPr>
          <w:p w14:paraId="3158B6A6" w14:textId="77777777" w:rsidR="00D67F30" w:rsidRPr="00493B0D" w:rsidRDefault="00D67F30" w:rsidP="00D67F30">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w w:val="97"/>
              </w:rPr>
              <w:t xml:space="preserve">Promote Intellectual Property (IP) awareness and enforcement </w:t>
            </w:r>
          </w:p>
        </w:tc>
        <w:tc>
          <w:tcPr>
            <w:tcW w:w="1365" w:type="dxa"/>
          </w:tcPr>
          <w:p w14:paraId="3363D06D" w14:textId="77777777" w:rsidR="00D67F30" w:rsidRPr="00493B0D" w:rsidRDefault="00D67F30" w:rsidP="00D67F30">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Public</w:t>
            </w:r>
          </w:p>
        </w:tc>
        <w:tc>
          <w:tcPr>
            <w:tcW w:w="1330" w:type="dxa"/>
          </w:tcPr>
          <w:p w14:paraId="173FC270" w14:textId="77777777" w:rsidR="00D67F30" w:rsidRPr="00493B0D" w:rsidRDefault="00D67F30" w:rsidP="00D67F30">
            <w:pPr>
              <w:widowControl w:val="0"/>
              <w:autoSpaceDE w:val="0"/>
              <w:autoSpaceDN w:val="0"/>
              <w:adjustRightInd w:val="0"/>
              <w:ind w:left="40"/>
              <w:jc w:val="right"/>
              <w:rPr>
                <w:rFonts w:ascii="Arial Narrow" w:hAnsi="Arial Narrow" w:cs="Arial"/>
                <w:color w:val="151518"/>
                <w:w w:val="97"/>
              </w:rPr>
            </w:pPr>
            <w:r w:rsidRPr="00493B0D">
              <w:rPr>
                <w:rFonts w:ascii="Arial Narrow" w:hAnsi="Arial Narrow" w:cs="Arial"/>
                <w:color w:val="151518"/>
                <w:w w:val="97"/>
              </w:rPr>
              <w:t>10</w:t>
            </w:r>
          </w:p>
        </w:tc>
        <w:tc>
          <w:tcPr>
            <w:tcW w:w="1330" w:type="dxa"/>
          </w:tcPr>
          <w:p w14:paraId="0412F831" w14:textId="77777777" w:rsidR="00D67F30" w:rsidRPr="00493B0D" w:rsidRDefault="00D67F30" w:rsidP="00D67F30">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E-</w:t>
            </w:r>
            <w:proofErr w:type="spellStart"/>
            <w:r w:rsidRPr="00493B0D">
              <w:rPr>
                <w:rFonts w:ascii="Arial Narrow" w:hAnsi="Arial Narrow" w:cs="Arial"/>
                <w:color w:val="151518"/>
                <w:w w:val="97"/>
              </w:rPr>
              <w:t>Gov</w:t>
            </w:r>
            <w:proofErr w:type="spellEnd"/>
            <w:r w:rsidRPr="00493B0D">
              <w:rPr>
                <w:rFonts w:ascii="Arial Narrow" w:hAnsi="Arial Narrow" w:cs="Arial"/>
                <w:color w:val="151518"/>
                <w:w w:val="97"/>
              </w:rPr>
              <w:t xml:space="preserve"> </w:t>
            </w:r>
          </w:p>
        </w:tc>
        <w:tc>
          <w:tcPr>
            <w:tcW w:w="1647" w:type="dxa"/>
          </w:tcPr>
          <w:p w14:paraId="66C81770" w14:textId="77777777" w:rsidR="00D67F30" w:rsidRPr="00493B0D" w:rsidRDefault="00D67F30" w:rsidP="00D67F30">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IP agency</w:t>
            </w:r>
          </w:p>
        </w:tc>
        <w:tc>
          <w:tcPr>
            <w:tcW w:w="1701" w:type="dxa"/>
          </w:tcPr>
          <w:p w14:paraId="253800E6" w14:textId="77777777" w:rsidR="00D67F30" w:rsidRPr="00493B0D" w:rsidRDefault="00D67F30" w:rsidP="00D67F30">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rPr>
              <w:t xml:space="preserve">Yearly Awareness building workshops </w:t>
            </w:r>
            <w:r w:rsidRPr="00493B0D">
              <w:rPr>
                <w:rFonts w:ascii="Arial Narrow" w:hAnsi="Arial Narrow" w:cs="Arial"/>
                <w:color w:val="151518"/>
              </w:rPr>
              <w:lastRenderedPageBreak/>
              <w:t>/publicity through media/website</w:t>
            </w:r>
          </w:p>
        </w:tc>
      </w:tr>
    </w:tbl>
    <w:p w14:paraId="1210E3F4" w14:textId="77777777" w:rsidR="00D67F30" w:rsidRPr="0007789E" w:rsidRDefault="00D67F30" w:rsidP="00D67F30">
      <w:pPr>
        <w:rPr>
          <w:rFonts w:ascii="Arial Narrow" w:hAnsi="Arial Narrow"/>
          <w:b/>
        </w:rPr>
      </w:pPr>
    </w:p>
    <w:p w14:paraId="2D05C083" w14:textId="77777777" w:rsidR="009706EC" w:rsidRDefault="009706EC" w:rsidP="00384207">
      <w:pPr>
        <w:pStyle w:val="Heading1"/>
        <w:tabs>
          <w:tab w:val="left" w:pos="6400"/>
        </w:tabs>
        <w:jc w:val="left"/>
      </w:pPr>
    </w:p>
    <w:p w14:paraId="50B73642" w14:textId="77777777" w:rsidR="009706EC" w:rsidRDefault="009706EC" w:rsidP="00384207">
      <w:pPr>
        <w:pStyle w:val="Heading1"/>
        <w:tabs>
          <w:tab w:val="left" w:pos="6400"/>
        </w:tabs>
        <w:jc w:val="left"/>
      </w:pPr>
    </w:p>
    <w:p w14:paraId="1FA9658F" w14:textId="77777777" w:rsidR="009706EC" w:rsidRPr="00704C15" w:rsidRDefault="009706EC" w:rsidP="009706EC">
      <w:pPr>
        <w:rPr>
          <w:b/>
        </w:rPr>
      </w:pPr>
      <w:r w:rsidRPr="00704C15">
        <w:rPr>
          <w:b/>
        </w:rPr>
        <w:t xml:space="preserve">STRATEGIC PILLAR </w:t>
      </w:r>
      <w:r>
        <w:rPr>
          <w:b/>
        </w:rPr>
        <w:t>4</w:t>
      </w:r>
      <w:r w:rsidRPr="00704C15">
        <w:rPr>
          <w:b/>
        </w:rPr>
        <w:t xml:space="preserve">: </w:t>
      </w:r>
      <w:r>
        <w:rPr>
          <w:b/>
        </w:rPr>
        <w:t>E-GOVERNMENT</w:t>
      </w:r>
    </w:p>
    <w:p w14:paraId="40A9E1C9" w14:textId="77777777" w:rsidR="009706EC" w:rsidRDefault="009706EC" w:rsidP="009706EC">
      <w:pPr>
        <w:rPr>
          <w:rFonts w:ascii="Arial" w:hAnsi="Arial" w:cs="Arial"/>
          <w:i/>
          <w:iCs/>
          <w:color w:val="4F81BD"/>
          <w:sz w:val="24"/>
          <w:szCs w:val="24"/>
        </w:rPr>
      </w:pPr>
      <w:r w:rsidRPr="00704C15">
        <w:rPr>
          <w:b/>
        </w:rPr>
        <w:t xml:space="preserve">STRATEGIC OBJECTIVE: </w:t>
      </w:r>
      <w:r>
        <w:rPr>
          <w:b/>
        </w:rPr>
        <w:t>4</w:t>
      </w:r>
      <w:r w:rsidRPr="00704C15">
        <w:rPr>
          <w:b/>
        </w:rPr>
        <w:t>.1</w:t>
      </w:r>
      <w:r>
        <w:t xml:space="preserve">: </w:t>
      </w:r>
      <w:r w:rsidR="00E65B8A">
        <w:rPr>
          <w:rFonts w:ascii="Arial" w:hAnsi="Arial" w:cs="Arial"/>
          <w:i/>
          <w:iCs/>
          <w:color w:val="4F81BD"/>
          <w:sz w:val="24"/>
          <w:szCs w:val="24"/>
        </w:rPr>
        <w:t>Working as an integrated e-government</w:t>
      </w:r>
    </w:p>
    <w:p w14:paraId="5047B6C2" w14:textId="77777777" w:rsidR="009706EC" w:rsidRDefault="009706EC" w:rsidP="009706EC"/>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9706EC" w14:paraId="54DE56CD" w14:textId="77777777" w:rsidTr="004B271D">
        <w:trPr>
          <w:trHeight w:val="1534"/>
          <w:tblHeader/>
        </w:trPr>
        <w:tc>
          <w:tcPr>
            <w:tcW w:w="746" w:type="dxa"/>
            <w:textDirection w:val="btLr"/>
          </w:tcPr>
          <w:p w14:paraId="6A3B090A" w14:textId="77777777" w:rsidR="009706EC" w:rsidRPr="00E5265C" w:rsidRDefault="009706EC" w:rsidP="004F302D">
            <w:pPr>
              <w:ind w:left="113" w:right="113"/>
              <w:rPr>
                <w:b/>
                <w:sz w:val="20"/>
                <w:szCs w:val="20"/>
              </w:rPr>
            </w:pPr>
            <w:r w:rsidRPr="00E5265C">
              <w:rPr>
                <w:b/>
                <w:sz w:val="20"/>
                <w:szCs w:val="20"/>
              </w:rPr>
              <w:t xml:space="preserve">STRATEGIC </w:t>
            </w:r>
          </w:p>
        </w:tc>
        <w:tc>
          <w:tcPr>
            <w:tcW w:w="747" w:type="dxa"/>
            <w:textDirection w:val="btLr"/>
          </w:tcPr>
          <w:p w14:paraId="75D6B94B" w14:textId="77777777" w:rsidR="009706EC" w:rsidRPr="00E5265C" w:rsidRDefault="009706EC" w:rsidP="004F302D">
            <w:pPr>
              <w:ind w:left="113" w:right="113"/>
              <w:rPr>
                <w:b/>
                <w:sz w:val="20"/>
                <w:szCs w:val="20"/>
              </w:rPr>
            </w:pPr>
            <w:r w:rsidRPr="00E5265C">
              <w:rPr>
                <w:b/>
                <w:sz w:val="20"/>
                <w:szCs w:val="20"/>
              </w:rPr>
              <w:t>OUTCOME</w:t>
            </w:r>
          </w:p>
        </w:tc>
        <w:tc>
          <w:tcPr>
            <w:tcW w:w="5701" w:type="dxa"/>
            <w:gridSpan w:val="2"/>
          </w:tcPr>
          <w:p w14:paraId="498F6B54" w14:textId="77777777" w:rsidR="009706EC" w:rsidRDefault="009706E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1E1563BD" w14:textId="77777777" w:rsidR="009706EC" w:rsidRDefault="009706EC" w:rsidP="004F302D">
            <w:pPr>
              <w:rPr>
                <w:b/>
              </w:rPr>
            </w:pPr>
            <w:r>
              <w:rPr>
                <w:b/>
              </w:rPr>
              <w:t>Target</w:t>
            </w:r>
          </w:p>
        </w:tc>
        <w:tc>
          <w:tcPr>
            <w:tcW w:w="1330" w:type="dxa"/>
          </w:tcPr>
          <w:p w14:paraId="35A0048E" w14:textId="77777777" w:rsidR="009706EC" w:rsidRDefault="009706EC" w:rsidP="004F302D">
            <w:pPr>
              <w:tabs>
                <w:tab w:val="left" w:pos="3246"/>
              </w:tabs>
              <w:rPr>
                <w:b/>
              </w:rPr>
            </w:pPr>
            <w:r>
              <w:rPr>
                <w:b/>
              </w:rPr>
              <w:t>Cost (MK) million</w:t>
            </w:r>
          </w:p>
        </w:tc>
        <w:tc>
          <w:tcPr>
            <w:tcW w:w="1330" w:type="dxa"/>
          </w:tcPr>
          <w:p w14:paraId="56DB8C95" w14:textId="77777777" w:rsidR="009706EC" w:rsidRPr="00D86245" w:rsidRDefault="009706EC" w:rsidP="004F302D">
            <w:pPr>
              <w:tabs>
                <w:tab w:val="left" w:pos="3246"/>
              </w:tabs>
              <w:rPr>
                <w:b/>
                <w:sz w:val="20"/>
                <w:szCs w:val="20"/>
              </w:rPr>
            </w:pPr>
            <w:r w:rsidRPr="00D86245">
              <w:rPr>
                <w:b/>
                <w:sz w:val="20"/>
                <w:szCs w:val="20"/>
              </w:rPr>
              <w:t>Programme Owner</w:t>
            </w:r>
          </w:p>
        </w:tc>
        <w:tc>
          <w:tcPr>
            <w:tcW w:w="1647" w:type="dxa"/>
          </w:tcPr>
          <w:p w14:paraId="3FAD1788" w14:textId="77777777" w:rsidR="009706EC" w:rsidRDefault="009706EC" w:rsidP="004F302D">
            <w:pPr>
              <w:rPr>
                <w:b/>
              </w:rPr>
            </w:pPr>
            <w:r>
              <w:rPr>
                <w:b/>
              </w:rPr>
              <w:t>Implemented By:</w:t>
            </w:r>
          </w:p>
        </w:tc>
        <w:tc>
          <w:tcPr>
            <w:tcW w:w="1701" w:type="dxa"/>
          </w:tcPr>
          <w:p w14:paraId="6E6C895B" w14:textId="77777777" w:rsidR="009706EC" w:rsidRPr="00704C15" w:rsidRDefault="009706EC" w:rsidP="004F302D">
            <w:pPr>
              <w:rPr>
                <w:b/>
              </w:rPr>
            </w:pPr>
            <w:r>
              <w:rPr>
                <w:b/>
              </w:rPr>
              <w:t>KPI: Indicator</w:t>
            </w:r>
          </w:p>
        </w:tc>
      </w:tr>
      <w:tr w:rsidR="009706EC" w14:paraId="4C8C9753" w14:textId="77777777" w:rsidTr="004F302D">
        <w:trPr>
          <w:tblHeader/>
        </w:trPr>
        <w:tc>
          <w:tcPr>
            <w:tcW w:w="1493" w:type="dxa"/>
            <w:gridSpan w:val="2"/>
          </w:tcPr>
          <w:p w14:paraId="70B4E24B" w14:textId="77777777" w:rsidR="009706EC" w:rsidRPr="005D6596" w:rsidRDefault="009706EC" w:rsidP="004F302D">
            <w:pPr>
              <w:rPr>
                <w:b/>
              </w:rPr>
            </w:pPr>
            <w:r w:rsidRPr="005D6596">
              <w:rPr>
                <w:b/>
              </w:rPr>
              <w:t>OBJECTIVE</w:t>
            </w:r>
          </w:p>
        </w:tc>
        <w:tc>
          <w:tcPr>
            <w:tcW w:w="5701" w:type="dxa"/>
            <w:gridSpan w:val="2"/>
          </w:tcPr>
          <w:p w14:paraId="665A3FB2" w14:textId="77777777" w:rsidR="009706EC" w:rsidRDefault="009706EC" w:rsidP="004F302D"/>
        </w:tc>
        <w:tc>
          <w:tcPr>
            <w:tcW w:w="1365" w:type="dxa"/>
          </w:tcPr>
          <w:p w14:paraId="2F4A7199" w14:textId="77777777" w:rsidR="009706EC" w:rsidRPr="00704C15" w:rsidRDefault="009706EC" w:rsidP="004F302D">
            <w:pPr>
              <w:rPr>
                <w:b/>
                <w:i/>
              </w:rPr>
            </w:pPr>
          </w:p>
        </w:tc>
        <w:tc>
          <w:tcPr>
            <w:tcW w:w="1330" w:type="dxa"/>
          </w:tcPr>
          <w:p w14:paraId="55F4BD91" w14:textId="77777777" w:rsidR="009706EC" w:rsidRPr="00704C15" w:rsidRDefault="009706EC" w:rsidP="004F302D">
            <w:pPr>
              <w:rPr>
                <w:b/>
                <w:i/>
              </w:rPr>
            </w:pPr>
          </w:p>
        </w:tc>
        <w:tc>
          <w:tcPr>
            <w:tcW w:w="1330" w:type="dxa"/>
          </w:tcPr>
          <w:p w14:paraId="29194C5A" w14:textId="77777777" w:rsidR="009706EC" w:rsidRPr="00704C15" w:rsidRDefault="009706EC" w:rsidP="004F302D">
            <w:pPr>
              <w:rPr>
                <w:b/>
                <w:i/>
              </w:rPr>
            </w:pPr>
          </w:p>
        </w:tc>
        <w:tc>
          <w:tcPr>
            <w:tcW w:w="1647" w:type="dxa"/>
          </w:tcPr>
          <w:p w14:paraId="4A92E905" w14:textId="77777777" w:rsidR="009706EC" w:rsidRPr="00704C15" w:rsidRDefault="009706EC" w:rsidP="004F302D">
            <w:pPr>
              <w:rPr>
                <w:b/>
                <w:i/>
              </w:rPr>
            </w:pPr>
          </w:p>
        </w:tc>
        <w:tc>
          <w:tcPr>
            <w:tcW w:w="1701" w:type="dxa"/>
          </w:tcPr>
          <w:p w14:paraId="010233DF" w14:textId="77777777" w:rsidR="009706EC" w:rsidRPr="00704C15" w:rsidRDefault="009706EC" w:rsidP="004F302D">
            <w:pPr>
              <w:rPr>
                <w:b/>
                <w:i/>
              </w:rPr>
            </w:pPr>
          </w:p>
        </w:tc>
      </w:tr>
      <w:tr w:rsidR="009706EC" w14:paraId="0344BE19" w14:textId="77777777" w:rsidTr="004F302D">
        <w:tc>
          <w:tcPr>
            <w:tcW w:w="1493" w:type="dxa"/>
            <w:gridSpan w:val="2"/>
            <w:vMerge w:val="restart"/>
          </w:tcPr>
          <w:p w14:paraId="48963687" w14:textId="77777777" w:rsidR="009706EC" w:rsidRDefault="009706EC" w:rsidP="004F302D"/>
        </w:tc>
        <w:tc>
          <w:tcPr>
            <w:tcW w:w="954" w:type="dxa"/>
          </w:tcPr>
          <w:p w14:paraId="45B6A326" w14:textId="77777777" w:rsidR="009706EC" w:rsidRPr="004512E1" w:rsidRDefault="0006141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4.1.1</w:t>
            </w:r>
          </w:p>
        </w:tc>
        <w:tc>
          <w:tcPr>
            <w:tcW w:w="4747" w:type="dxa"/>
          </w:tcPr>
          <w:p w14:paraId="0A9DB4EF" w14:textId="77777777" w:rsidR="009706EC" w:rsidRPr="00EE4F81" w:rsidRDefault="009706EC" w:rsidP="004F302D">
            <w:pPr>
              <w:rPr>
                <w:rFonts w:ascii="Arial Narrow" w:hAnsi="Arial Narrow"/>
              </w:rPr>
            </w:pPr>
            <w:r w:rsidRPr="00EE4F81">
              <w:rPr>
                <w:rFonts w:ascii="Arial Narrow" w:hAnsi="Arial Narrow"/>
              </w:rPr>
              <w:t>Establish Malawi Information Technology Agency (MITA)</w:t>
            </w:r>
          </w:p>
        </w:tc>
        <w:tc>
          <w:tcPr>
            <w:tcW w:w="1365" w:type="dxa"/>
          </w:tcPr>
          <w:p w14:paraId="5F32FD47"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Agency</w:t>
            </w:r>
          </w:p>
        </w:tc>
        <w:tc>
          <w:tcPr>
            <w:tcW w:w="1330" w:type="dxa"/>
          </w:tcPr>
          <w:p w14:paraId="422B7F6F"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30</w:t>
            </w:r>
          </w:p>
        </w:tc>
        <w:tc>
          <w:tcPr>
            <w:tcW w:w="1330" w:type="dxa"/>
          </w:tcPr>
          <w:p w14:paraId="19C49BB8"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2696A5E1" w14:textId="77777777" w:rsidR="000501BB" w:rsidRDefault="009706E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w:t>
            </w:r>
          </w:p>
        </w:tc>
        <w:tc>
          <w:tcPr>
            <w:tcW w:w="1701" w:type="dxa"/>
          </w:tcPr>
          <w:p w14:paraId="7C667FE0"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2014</w:t>
            </w:r>
          </w:p>
        </w:tc>
      </w:tr>
      <w:tr w:rsidR="009706EC" w14:paraId="777558AA" w14:textId="77777777" w:rsidTr="004F302D">
        <w:tc>
          <w:tcPr>
            <w:tcW w:w="1493" w:type="dxa"/>
            <w:gridSpan w:val="2"/>
            <w:vMerge/>
          </w:tcPr>
          <w:p w14:paraId="7F3D7329" w14:textId="77777777" w:rsidR="009706EC" w:rsidRDefault="009706EC" w:rsidP="004F302D"/>
        </w:tc>
        <w:tc>
          <w:tcPr>
            <w:tcW w:w="954" w:type="dxa"/>
          </w:tcPr>
          <w:p w14:paraId="7377E0EF" w14:textId="77777777" w:rsidR="009706EC" w:rsidRPr="004512E1"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w:t>
            </w:r>
          </w:p>
        </w:tc>
        <w:tc>
          <w:tcPr>
            <w:tcW w:w="4747" w:type="dxa"/>
          </w:tcPr>
          <w:p w14:paraId="58FD171A" w14:textId="77777777" w:rsidR="009706EC" w:rsidRPr="00EE4F81" w:rsidRDefault="009706EC" w:rsidP="004F302D">
            <w:pPr>
              <w:rPr>
                <w:rFonts w:ascii="Arial Narrow" w:hAnsi="Arial Narrow"/>
              </w:rPr>
            </w:pPr>
            <w:r>
              <w:rPr>
                <w:rFonts w:ascii="Arial Narrow" w:hAnsi="Arial Narrow"/>
              </w:rPr>
              <w:t>Implement</w:t>
            </w:r>
            <w:r w:rsidRPr="00EE4F81">
              <w:rPr>
                <w:rFonts w:ascii="Arial Narrow" w:hAnsi="Arial Narrow"/>
              </w:rPr>
              <w:t xml:space="preserve"> a government Enterprise Resource Planning (ERP) Software </w:t>
            </w:r>
          </w:p>
        </w:tc>
        <w:tc>
          <w:tcPr>
            <w:tcW w:w="1365" w:type="dxa"/>
          </w:tcPr>
          <w:p w14:paraId="006C180A"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Government wide</w:t>
            </w:r>
          </w:p>
        </w:tc>
        <w:tc>
          <w:tcPr>
            <w:tcW w:w="1330" w:type="dxa"/>
          </w:tcPr>
          <w:p w14:paraId="4DE2F812"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50</w:t>
            </w:r>
          </w:p>
        </w:tc>
        <w:tc>
          <w:tcPr>
            <w:tcW w:w="1330" w:type="dxa"/>
          </w:tcPr>
          <w:p w14:paraId="1753AC79"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00C6C69"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7A7B270"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2015</w:t>
            </w:r>
          </w:p>
        </w:tc>
      </w:tr>
      <w:tr w:rsidR="009706EC" w14:paraId="4785F1B1" w14:textId="77777777" w:rsidTr="004F302D">
        <w:tc>
          <w:tcPr>
            <w:tcW w:w="1493" w:type="dxa"/>
            <w:gridSpan w:val="2"/>
            <w:vMerge/>
          </w:tcPr>
          <w:p w14:paraId="6BD76179" w14:textId="77777777" w:rsidR="009706EC" w:rsidRDefault="009706EC" w:rsidP="004F302D"/>
        </w:tc>
        <w:tc>
          <w:tcPr>
            <w:tcW w:w="954" w:type="dxa"/>
          </w:tcPr>
          <w:p w14:paraId="40C35891" w14:textId="77777777" w:rsidR="009706EC" w:rsidRPr="004512E1" w:rsidRDefault="0006141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3</w:t>
            </w:r>
          </w:p>
        </w:tc>
        <w:tc>
          <w:tcPr>
            <w:tcW w:w="4747" w:type="dxa"/>
          </w:tcPr>
          <w:p w14:paraId="21298506" w14:textId="77777777" w:rsidR="009706EC" w:rsidRPr="00EE4F81" w:rsidRDefault="009706EC" w:rsidP="004F302D">
            <w:pPr>
              <w:rPr>
                <w:rFonts w:ascii="Arial Narrow" w:hAnsi="Arial Narrow"/>
              </w:rPr>
            </w:pPr>
            <w:r w:rsidRPr="00EE4F81">
              <w:rPr>
                <w:rFonts w:ascii="Arial Narrow" w:hAnsi="Arial Narrow"/>
              </w:rPr>
              <w:t>Establish a Management Information System in MITA</w:t>
            </w:r>
          </w:p>
        </w:tc>
        <w:tc>
          <w:tcPr>
            <w:tcW w:w="1365" w:type="dxa"/>
          </w:tcPr>
          <w:p w14:paraId="50E1028F"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Agency </w:t>
            </w:r>
          </w:p>
        </w:tc>
        <w:tc>
          <w:tcPr>
            <w:tcW w:w="1330" w:type="dxa"/>
          </w:tcPr>
          <w:p w14:paraId="632BF772"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w:t>
            </w:r>
          </w:p>
        </w:tc>
        <w:tc>
          <w:tcPr>
            <w:tcW w:w="1330" w:type="dxa"/>
          </w:tcPr>
          <w:p w14:paraId="28C0C5E7"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6750191"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51C9D890"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2015</w:t>
            </w:r>
          </w:p>
        </w:tc>
      </w:tr>
      <w:tr w:rsidR="009706EC" w:rsidRPr="0007789E" w14:paraId="58619F16" w14:textId="77777777" w:rsidTr="004F302D">
        <w:tc>
          <w:tcPr>
            <w:tcW w:w="1493" w:type="dxa"/>
            <w:gridSpan w:val="2"/>
            <w:vMerge/>
          </w:tcPr>
          <w:p w14:paraId="7895E3EC" w14:textId="77777777" w:rsidR="009706EC" w:rsidRPr="0007789E" w:rsidRDefault="009706EC" w:rsidP="004F302D">
            <w:pPr>
              <w:rPr>
                <w:rFonts w:ascii="Arial Narrow" w:hAnsi="Arial Narrow"/>
              </w:rPr>
            </w:pPr>
          </w:p>
        </w:tc>
        <w:tc>
          <w:tcPr>
            <w:tcW w:w="954" w:type="dxa"/>
          </w:tcPr>
          <w:p w14:paraId="2955BFA9" w14:textId="77777777" w:rsidR="009706EC" w:rsidRPr="004512E1" w:rsidRDefault="0006141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4</w:t>
            </w:r>
          </w:p>
        </w:tc>
        <w:tc>
          <w:tcPr>
            <w:tcW w:w="4747" w:type="dxa"/>
          </w:tcPr>
          <w:p w14:paraId="59A671A9" w14:textId="77777777" w:rsidR="009706EC" w:rsidRPr="00EE4F81" w:rsidRDefault="009706EC" w:rsidP="004F302D">
            <w:pPr>
              <w:rPr>
                <w:rFonts w:ascii="Arial Narrow" w:hAnsi="Arial Narrow"/>
              </w:rPr>
            </w:pPr>
            <w:r w:rsidRPr="00EE4F81">
              <w:rPr>
                <w:rFonts w:ascii="Arial Narrow" w:hAnsi="Arial Narrow"/>
              </w:rPr>
              <w:t xml:space="preserve">Develop a Document Tracking and Workflow Management </w:t>
            </w:r>
          </w:p>
        </w:tc>
        <w:tc>
          <w:tcPr>
            <w:tcW w:w="1365" w:type="dxa"/>
          </w:tcPr>
          <w:p w14:paraId="6163543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c>
          <w:tcPr>
            <w:tcW w:w="1330" w:type="dxa"/>
          </w:tcPr>
          <w:p w14:paraId="3AA35498"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15</w:t>
            </w:r>
          </w:p>
        </w:tc>
        <w:tc>
          <w:tcPr>
            <w:tcW w:w="1330" w:type="dxa"/>
          </w:tcPr>
          <w:p w14:paraId="26F11A0C"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0A80F523"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1048EAB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7F41A06B" w14:textId="77777777" w:rsidTr="004F302D">
        <w:tc>
          <w:tcPr>
            <w:tcW w:w="1493" w:type="dxa"/>
            <w:gridSpan w:val="2"/>
            <w:vMerge/>
          </w:tcPr>
          <w:p w14:paraId="3420EDB4" w14:textId="77777777" w:rsidR="009706EC" w:rsidRPr="0007789E" w:rsidRDefault="009706EC" w:rsidP="004F302D">
            <w:pPr>
              <w:rPr>
                <w:rFonts w:ascii="Arial Narrow" w:hAnsi="Arial Narrow"/>
              </w:rPr>
            </w:pPr>
          </w:p>
        </w:tc>
        <w:tc>
          <w:tcPr>
            <w:tcW w:w="954" w:type="dxa"/>
          </w:tcPr>
          <w:p w14:paraId="6E4BDCA4"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5</w:t>
            </w:r>
          </w:p>
        </w:tc>
        <w:tc>
          <w:tcPr>
            <w:tcW w:w="4747" w:type="dxa"/>
          </w:tcPr>
          <w:p w14:paraId="6F5C8001" w14:textId="77777777" w:rsidR="009706EC" w:rsidRPr="00EE4F81" w:rsidRDefault="009706EC" w:rsidP="004F302D">
            <w:pPr>
              <w:rPr>
                <w:rFonts w:ascii="Arial Narrow" w:hAnsi="Arial Narrow"/>
              </w:rPr>
            </w:pPr>
            <w:r w:rsidRPr="00EE4F81">
              <w:rPr>
                <w:rFonts w:ascii="Arial Narrow" w:hAnsi="Arial Narrow"/>
              </w:rPr>
              <w:t>The Citizen’s Guide to Governmental Processes</w:t>
            </w:r>
          </w:p>
        </w:tc>
        <w:tc>
          <w:tcPr>
            <w:tcW w:w="1365" w:type="dxa"/>
          </w:tcPr>
          <w:p w14:paraId="4AA78D17"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Country</w:t>
            </w:r>
          </w:p>
        </w:tc>
        <w:tc>
          <w:tcPr>
            <w:tcW w:w="1330" w:type="dxa"/>
          </w:tcPr>
          <w:p w14:paraId="18DC8665"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5</w:t>
            </w:r>
          </w:p>
        </w:tc>
        <w:tc>
          <w:tcPr>
            <w:tcW w:w="1330" w:type="dxa"/>
          </w:tcPr>
          <w:p w14:paraId="5F1C9EC4"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803A961"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6F85E8D2"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73952FAB" w14:textId="77777777" w:rsidTr="004F302D">
        <w:tc>
          <w:tcPr>
            <w:tcW w:w="1493" w:type="dxa"/>
            <w:gridSpan w:val="2"/>
            <w:vMerge/>
          </w:tcPr>
          <w:p w14:paraId="13B42AE0" w14:textId="77777777" w:rsidR="009706EC" w:rsidRPr="0007789E" w:rsidRDefault="009706EC" w:rsidP="004F302D">
            <w:pPr>
              <w:rPr>
                <w:rFonts w:ascii="Arial Narrow" w:hAnsi="Arial Narrow"/>
              </w:rPr>
            </w:pPr>
          </w:p>
        </w:tc>
        <w:tc>
          <w:tcPr>
            <w:tcW w:w="954" w:type="dxa"/>
          </w:tcPr>
          <w:p w14:paraId="01DD8C8D"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7</w:t>
            </w:r>
          </w:p>
        </w:tc>
        <w:tc>
          <w:tcPr>
            <w:tcW w:w="4747" w:type="dxa"/>
          </w:tcPr>
          <w:p w14:paraId="2B65A10A" w14:textId="77777777" w:rsidR="009706EC" w:rsidRPr="00EE4F81" w:rsidRDefault="009706EC" w:rsidP="004F302D">
            <w:pPr>
              <w:rPr>
                <w:rFonts w:ascii="Arial Narrow" w:hAnsi="Arial Narrow"/>
              </w:rPr>
            </w:pPr>
            <w:r w:rsidRPr="00EE4F81">
              <w:rPr>
                <w:rFonts w:ascii="Arial Narrow" w:hAnsi="Arial Narrow"/>
              </w:rPr>
              <w:t>Continuous Computer Audits and Upgrade to improve on controls for IFMIS</w:t>
            </w:r>
          </w:p>
        </w:tc>
        <w:tc>
          <w:tcPr>
            <w:tcW w:w="1365" w:type="dxa"/>
          </w:tcPr>
          <w:p w14:paraId="74DFCFB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 level</w:t>
            </w:r>
          </w:p>
        </w:tc>
        <w:tc>
          <w:tcPr>
            <w:tcW w:w="1330" w:type="dxa"/>
          </w:tcPr>
          <w:p w14:paraId="49311445"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232</w:t>
            </w:r>
          </w:p>
        </w:tc>
        <w:tc>
          <w:tcPr>
            <w:tcW w:w="1330" w:type="dxa"/>
          </w:tcPr>
          <w:p w14:paraId="7AE38516" w14:textId="77777777" w:rsidR="009706EC" w:rsidRPr="0007789E" w:rsidRDefault="005E3923"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Auditor General</w:t>
            </w:r>
          </w:p>
        </w:tc>
        <w:tc>
          <w:tcPr>
            <w:tcW w:w="1647" w:type="dxa"/>
          </w:tcPr>
          <w:p w14:paraId="05759E06" w14:textId="77777777" w:rsidR="009706EC" w:rsidRPr="0007789E" w:rsidRDefault="005E3923"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NAO</w:t>
            </w:r>
          </w:p>
        </w:tc>
        <w:tc>
          <w:tcPr>
            <w:tcW w:w="1701" w:type="dxa"/>
          </w:tcPr>
          <w:p w14:paraId="0C3BF791" w14:textId="77777777" w:rsidR="00BC5495" w:rsidRDefault="009706E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Yearly 2014-2016</w:t>
            </w:r>
          </w:p>
        </w:tc>
      </w:tr>
      <w:tr w:rsidR="009706EC" w:rsidRPr="0007789E" w14:paraId="00B5763F" w14:textId="77777777" w:rsidTr="004F302D">
        <w:tc>
          <w:tcPr>
            <w:tcW w:w="1493" w:type="dxa"/>
            <w:gridSpan w:val="2"/>
            <w:vMerge/>
          </w:tcPr>
          <w:p w14:paraId="3D52A397" w14:textId="77777777" w:rsidR="009706EC" w:rsidRPr="0007789E" w:rsidRDefault="009706EC" w:rsidP="004F302D">
            <w:pPr>
              <w:rPr>
                <w:rFonts w:ascii="Arial Narrow" w:hAnsi="Arial Narrow"/>
              </w:rPr>
            </w:pPr>
          </w:p>
        </w:tc>
        <w:tc>
          <w:tcPr>
            <w:tcW w:w="954" w:type="dxa"/>
          </w:tcPr>
          <w:p w14:paraId="265AA40F"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8</w:t>
            </w:r>
          </w:p>
        </w:tc>
        <w:tc>
          <w:tcPr>
            <w:tcW w:w="4747" w:type="dxa"/>
          </w:tcPr>
          <w:p w14:paraId="7E54A2DF" w14:textId="77777777" w:rsidR="009706EC" w:rsidRPr="00EE4F81" w:rsidRDefault="009706EC" w:rsidP="004F302D">
            <w:pPr>
              <w:rPr>
                <w:rFonts w:ascii="Arial Narrow" w:hAnsi="Arial Narrow"/>
              </w:rPr>
            </w:pPr>
            <w:r w:rsidRPr="00EE4F81">
              <w:rPr>
                <w:rFonts w:ascii="Arial Narrow" w:hAnsi="Arial Narrow"/>
              </w:rPr>
              <w:t xml:space="preserve">Tax Revenue Management and </w:t>
            </w:r>
            <w:r>
              <w:rPr>
                <w:rFonts w:ascii="Arial Narrow" w:hAnsi="Arial Narrow"/>
              </w:rPr>
              <w:t xml:space="preserve">public </w:t>
            </w:r>
            <w:r w:rsidRPr="00EE4F81">
              <w:rPr>
                <w:rFonts w:ascii="Arial Narrow" w:hAnsi="Arial Narrow"/>
              </w:rPr>
              <w:t>reporting System</w:t>
            </w:r>
          </w:p>
        </w:tc>
        <w:tc>
          <w:tcPr>
            <w:tcW w:w="1365" w:type="dxa"/>
          </w:tcPr>
          <w:p w14:paraId="0FF93389"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w:t>
            </w:r>
          </w:p>
        </w:tc>
        <w:tc>
          <w:tcPr>
            <w:tcW w:w="1330" w:type="dxa"/>
          </w:tcPr>
          <w:p w14:paraId="663ABF3F"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13</w:t>
            </w:r>
          </w:p>
        </w:tc>
        <w:tc>
          <w:tcPr>
            <w:tcW w:w="1330" w:type="dxa"/>
          </w:tcPr>
          <w:p w14:paraId="76C7C1BB"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86007B6" w14:textId="77777777" w:rsidR="009706EC" w:rsidRPr="0007789E" w:rsidRDefault="005E3923" w:rsidP="005E3923">
            <w:pPr>
              <w:widowControl w:val="0"/>
              <w:autoSpaceDE w:val="0"/>
              <w:autoSpaceDN w:val="0"/>
              <w:adjustRightInd w:val="0"/>
              <w:ind w:left="40"/>
              <w:rPr>
                <w:rFonts w:ascii="Arial Narrow" w:hAnsi="Arial Narrow" w:cs="Arial"/>
                <w:color w:val="151518"/>
              </w:rPr>
            </w:pPr>
            <w:r>
              <w:rPr>
                <w:rFonts w:ascii="Arial Narrow" w:hAnsi="Arial Narrow" w:cs="Arial"/>
                <w:color w:val="151518"/>
              </w:rPr>
              <w:t>MRA</w:t>
            </w:r>
          </w:p>
        </w:tc>
        <w:tc>
          <w:tcPr>
            <w:tcW w:w="1701" w:type="dxa"/>
          </w:tcPr>
          <w:p w14:paraId="4714B6C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2014</w:t>
            </w:r>
          </w:p>
        </w:tc>
      </w:tr>
      <w:tr w:rsidR="009706EC" w:rsidRPr="0007789E" w14:paraId="07F3BEEE" w14:textId="77777777" w:rsidTr="004F302D">
        <w:tc>
          <w:tcPr>
            <w:tcW w:w="1493" w:type="dxa"/>
            <w:gridSpan w:val="2"/>
            <w:vMerge/>
          </w:tcPr>
          <w:p w14:paraId="4C8602F6" w14:textId="77777777" w:rsidR="009706EC" w:rsidRPr="0007789E" w:rsidRDefault="009706EC" w:rsidP="004F302D">
            <w:pPr>
              <w:rPr>
                <w:rFonts w:ascii="Arial Narrow" w:hAnsi="Arial Narrow"/>
              </w:rPr>
            </w:pPr>
          </w:p>
        </w:tc>
        <w:tc>
          <w:tcPr>
            <w:tcW w:w="954" w:type="dxa"/>
          </w:tcPr>
          <w:p w14:paraId="4C2C7A6C"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9</w:t>
            </w:r>
          </w:p>
        </w:tc>
        <w:tc>
          <w:tcPr>
            <w:tcW w:w="4747" w:type="dxa"/>
          </w:tcPr>
          <w:p w14:paraId="61616B7B" w14:textId="77777777" w:rsidR="009706EC" w:rsidRPr="00EE4F81" w:rsidRDefault="009706EC" w:rsidP="004F302D">
            <w:pPr>
              <w:rPr>
                <w:rFonts w:ascii="Arial Narrow" w:hAnsi="Arial Narrow"/>
              </w:rPr>
            </w:pPr>
            <w:r w:rsidRPr="00EE4F81">
              <w:rPr>
                <w:rFonts w:ascii="Arial Narrow" w:hAnsi="Arial Narrow"/>
              </w:rPr>
              <w:t>External Finance Inflow Management and reporting System</w:t>
            </w:r>
          </w:p>
        </w:tc>
        <w:tc>
          <w:tcPr>
            <w:tcW w:w="1365" w:type="dxa"/>
          </w:tcPr>
          <w:p w14:paraId="71653D4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System </w:t>
            </w:r>
          </w:p>
        </w:tc>
        <w:tc>
          <w:tcPr>
            <w:tcW w:w="1330" w:type="dxa"/>
          </w:tcPr>
          <w:p w14:paraId="53EBABD9"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22</w:t>
            </w:r>
          </w:p>
        </w:tc>
        <w:tc>
          <w:tcPr>
            <w:tcW w:w="1330" w:type="dxa"/>
          </w:tcPr>
          <w:p w14:paraId="132C7761"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2BEC8C05" w14:textId="77777777" w:rsidR="009706EC" w:rsidRPr="0007789E" w:rsidRDefault="005E3923" w:rsidP="005E3923">
            <w:pPr>
              <w:widowControl w:val="0"/>
              <w:autoSpaceDE w:val="0"/>
              <w:autoSpaceDN w:val="0"/>
              <w:adjustRightInd w:val="0"/>
              <w:ind w:left="40"/>
              <w:rPr>
                <w:rFonts w:ascii="Arial Narrow" w:hAnsi="Arial Narrow" w:cs="Arial"/>
                <w:color w:val="151518"/>
              </w:rPr>
            </w:pPr>
            <w:r>
              <w:rPr>
                <w:rFonts w:ascii="Arial Narrow" w:hAnsi="Arial Narrow" w:cs="Arial"/>
                <w:color w:val="151518"/>
              </w:rPr>
              <w:t>MoF</w:t>
            </w:r>
          </w:p>
        </w:tc>
        <w:tc>
          <w:tcPr>
            <w:tcW w:w="1701" w:type="dxa"/>
          </w:tcPr>
          <w:p w14:paraId="2CC4761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2014</w:t>
            </w:r>
          </w:p>
        </w:tc>
      </w:tr>
      <w:tr w:rsidR="009706EC" w:rsidRPr="0007789E" w14:paraId="13DA1AC8" w14:textId="77777777" w:rsidTr="004F302D">
        <w:tc>
          <w:tcPr>
            <w:tcW w:w="1493" w:type="dxa"/>
            <w:gridSpan w:val="2"/>
            <w:vMerge/>
          </w:tcPr>
          <w:p w14:paraId="2CF07120" w14:textId="77777777" w:rsidR="009706EC" w:rsidRPr="0007789E" w:rsidRDefault="009706EC" w:rsidP="004F302D">
            <w:pPr>
              <w:rPr>
                <w:rFonts w:ascii="Arial Narrow" w:hAnsi="Arial Narrow"/>
              </w:rPr>
            </w:pPr>
          </w:p>
        </w:tc>
        <w:tc>
          <w:tcPr>
            <w:tcW w:w="954" w:type="dxa"/>
          </w:tcPr>
          <w:p w14:paraId="1F30A91A"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10</w:t>
            </w:r>
          </w:p>
        </w:tc>
        <w:tc>
          <w:tcPr>
            <w:tcW w:w="4747" w:type="dxa"/>
          </w:tcPr>
          <w:p w14:paraId="28D40112" w14:textId="77777777" w:rsidR="009706EC" w:rsidRPr="00EE4F81" w:rsidRDefault="00EE5275" w:rsidP="004F302D">
            <w:pPr>
              <w:rPr>
                <w:rFonts w:ascii="Arial Narrow" w:hAnsi="Arial Narrow"/>
              </w:rPr>
            </w:pPr>
            <w:r>
              <w:rPr>
                <w:rFonts w:ascii="Arial Narrow" w:hAnsi="Arial Narrow"/>
              </w:rPr>
              <w:t>National ICT Policy</w:t>
            </w:r>
            <w:r w:rsidR="009706EC" w:rsidRPr="00EE4F81">
              <w:rPr>
                <w:rFonts w:ascii="Arial Narrow" w:hAnsi="Arial Narrow"/>
              </w:rPr>
              <w:t xml:space="preserve"> and Master Plan Reviews</w:t>
            </w:r>
          </w:p>
        </w:tc>
        <w:tc>
          <w:tcPr>
            <w:tcW w:w="1365" w:type="dxa"/>
          </w:tcPr>
          <w:p w14:paraId="6839D2F9"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Planning</w:t>
            </w:r>
          </w:p>
        </w:tc>
        <w:tc>
          <w:tcPr>
            <w:tcW w:w="1330" w:type="dxa"/>
          </w:tcPr>
          <w:p w14:paraId="0D5F8695"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34</w:t>
            </w:r>
          </w:p>
        </w:tc>
        <w:tc>
          <w:tcPr>
            <w:tcW w:w="1330" w:type="dxa"/>
          </w:tcPr>
          <w:p w14:paraId="24BAB9BA"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2A73E5DF" w14:textId="77777777" w:rsidR="009706EC" w:rsidRPr="0007789E" w:rsidRDefault="005E3923"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Minister Responsible for ICT</w:t>
            </w:r>
          </w:p>
        </w:tc>
        <w:tc>
          <w:tcPr>
            <w:tcW w:w="1701" w:type="dxa"/>
          </w:tcPr>
          <w:p w14:paraId="3B46528F"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 2014 -2016</w:t>
            </w:r>
          </w:p>
        </w:tc>
      </w:tr>
      <w:tr w:rsidR="009706EC" w:rsidRPr="0007789E" w14:paraId="3E5ECD5C" w14:textId="77777777" w:rsidTr="004F302D">
        <w:tc>
          <w:tcPr>
            <w:tcW w:w="1493" w:type="dxa"/>
            <w:gridSpan w:val="2"/>
            <w:vMerge/>
          </w:tcPr>
          <w:p w14:paraId="31423489" w14:textId="77777777" w:rsidR="009706EC" w:rsidRPr="0007789E" w:rsidRDefault="009706EC" w:rsidP="004F302D">
            <w:pPr>
              <w:rPr>
                <w:rFonts w:ascii="Arial Narrow" w:hAnsi="Arial Narrow"/>
              </w:rPr>
            </w:pPr>
          </w:p>
        </w:tc>
        <w:tc>
          <w:tcPr>
            <w:tcW w:w="954" w:type="dxa"/>
          </w:tcPr>
          <w:p w14:paraId="53E6495B"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11</w:t>
            </w:r>
          </w:p>
        </w:tc>
        <w:tc>
          <w:tcPr>
            <w:tcW w:w="4747" w:type="dxa"/>
          </w:tcPr>
          <w:p w14:paraId="4498FCE1" w14:textId="77777777" w:rsidR="009706EC" w:rsidRPr="00EE4F81" w:rsidRDefault="009706EC" w:rsidP="004F302D">
            <w:pPr>
              <w:rPr>
                <w:rFonts w:ascii="Arial Narrow" w:hAnsi="Arial Narrow"/>
              </w:rPr>
            </w:pPr>
            <w:r w:rsidRPr="00EE4F81">
              <w:rPr>
                <w:rFonts w:ascii="Arial Narrow" w:hAnsi="Arial Narrow"/>
              </w:rPr>
              <w:t xml:space="preserve">Enhance automated Border Control and Online </w:t>
            </w:r>
            <w:r>
              <w:rPr>
                <w:rFonts w:ascii="Arial Narrow" w:hAnsi="Arial Narrow"/>
              </w:rPr>
              <w:t>Passport</w:t>
            </w:r>
            <w:r w:rsidRPr="00EE4F81">
              <w:rPr>
                <w:rFonts w:ascii="Arial Narrow" w:hAnsi="Arial Narrow"/>
              </w:rPr>
              <w:t xml:space="preserve"> Issuing System</w:t>
            </w:r>
          </w:p>
        </w:tc>
        <w:tc>
          <w:tcPr>
            <w:tcW w:w="1365" w:type="dxa"/>
          </w:tcPr>
          <w:p w14:paraId="3C2A0EE4"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 Level</w:t>
            </w:r>
          </w:p>
        </w:tc>
        <w:tc>
          <w:tcPr>
            <w:tcW w:w="1330" w:type="dxa"/>
          </w:tcPr>
          <w:p w14:paraId="348A21C9"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p>
        </w:tc>
        <w:tc>
          <w:tcPr>
            <w:tcW w:w="1330" w:type="dxa"/>
          </w:tcPr>
          <w:p w14:paraId="323EF782"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Immigration Department</w:t>
            </w:r>
          </w:p>
        </w:tc>
        <w:tc>
          <w:tcPr>
            <w:tcW w:w="1647" w:type="dxa"/>
          </w:tcPr>
          <w:p w14:paraId="34AA07C0"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9F81C3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78B9222F" w14:textId="77777777" w:rsidTr="004F302D">
        <w:tc>
          <w:tcPr>
            <w:tcW w:w="1493" w:type="dxa"/>
            <w:gridSpan w:val="2"/>
            <w:vMerge/>
          </w:tcPr>
          <w:p w14:paraId="55F90D93" w14:textId="77777777" w:rsidR="009706EC" w:rsidRPr="0007789E" w:rsidRDefault="009706EC" w:rsidP="004F302D">
            <w:pPr>
              <w:rPr>
                <w:rFonts w:ascii="Arial Narrow" w:hAnsi="Arial Narrow"/>
              </w:rPr>
            </w:pPr>
          </w:p>
        </w:tc>
        <w:tc>
          <w:tcPr>
            <w:tcW w:w="954" w:type="dxa"/>
          </w:tcPr>
          <w:p w14:paraId="4E8AA15C"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12</w:t>
            </w:r>
          </w:p>
        </w:tc>
        <w:tc>
          <w:tcPr>
            <w:tcW w:w="4747" w:type="dxa"/>
          </w:tcPr>
          <w:p w14:paraId="375D21E9" w14:textId="77777777" w:rsidR="009706EC" w:rsidRPr="00EE4F81" w:rsidRDefault="009706EC" w:rsidP="004F302D">
            <w:pPr>
              <w:rPr>
                <w:rFonts w:ascii="Arial Narrow" w:hAnsi="Arial Narrow"/>
              </w:rPr>
            </w:pPr>
            <w:r w:rsidRPr="00EE4F81">
              <w:rPr>
                <w:rFonts w:ascii="Arial Narrow" w:hAnsi="Arial Narrow"/>
              </w:rPr>
              <w:t>Accelerate the Implementation of a National Identification System</w:t>
            </w:r>
          </w:p>
        </w:tc>
        <w:tc>
          <w:tcPr>
            <w:tcW w:w="1365" w:type="dxa"/>
          </w:tcPr>
          <w:p w14:paraId="0AEAB92C"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Public</w:t>
            </w:r>
          </w:p>
        </w:tc>
        <w:tc>
          <w:tcPr>
            <w:tcW w:w="1330" w:type="dxa"/>
          </w:tcPr>
          <w:p w14:paraId="69CE7212"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230</w:t>
            </w:r>
          </w:p>
        </w:tc>
        <w:tc>
          <w:tcPr>
            <w:tcW w:w="1330" w:type="dxa"/>
          </w:tcPr>
          <w:p w14:paraId="2FFB195F"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OPC</w:t>
            </w:r>
          </w:p>
        </w:tc>
        <w:tc>
          <w:tcPr>
            <w:tcW w:w="1647" w:type="dxa"/>
          </w:tcPr>
          <w:p w14:paraId="4F091C84" w14:textId="77777777" w:rsidR="000501BB" w:rsidRDefault="005E3923">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 xml:space="preserve">NRB and </w:t>
            </w:r>
            <w:r w:rsidR="007F5A52">
              <w:rPr>
                <w:rFonts w:ascii="Arial Narrow" w:hAnsi="Arial Narrow" w:cs="Arial"/>
                <w:color w:val="151518"/>
              </w:rPr>
              <w:t>MITA</w:t>
            </w:r>
          </w:p>
        </w:tc>
        <w:tc>
          <w:tcPr>
            <w:tcW w:w="1701" w:type="dxa"/>
          </w:tcPr>
          <w:p w14:paraId="2B97C6F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2014</w:t>
            </w:r>
          </w:p>
        </w:tc>
      </w:tr>
      <w:tr w:rsidR="009706EC" w:rsidRPr="0007789E" w14:paraId="45B9DAB1" w14:textId="77777777" w:rsidTr="004F302D">
        <w:tc>
          <w:tcPr>
            <w:tcW w:w="1493" w:type="dxa"/>
            <w:gridSpan w:val="2"/>
            <w:vMerge/>
          </w:tcPr>
          <w:p w14:paraId="71615C35" w14:textId="77777777" w:rsidR="009706EC" w:rsidRPr="0007789E" w:rsidRDefault="009706EC" w:rsidP="004F302D">
            <w:pPr>
              <w:rPr>
                <w:rFonts w:ascii="Arial Narrow" w:hAnsi="Arial Narrow"/>
              </w:rPr>
            </w:pPr>
          </w:p>
        </w:tc>
        <w:tc>
          <w:tcPr>
            <w:tcW w:w="954" w:type="dxa"/>
          </w:tcPr>
          <w:p w14:paraId="3F1B5643"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13</w:t>
            </w:r>
          </w:p>
        </w:tc>
        <w:tc>
          <w:tcPr>
            <w:tcW w:w="4747" w:type="dxa"/>
          </w:tcPr>
          <w:p w14:paraId="16C92FAB" w14:textId="77777777" w:rsidR="009706EC" w:rsidRPr="00EE4F81" w:rsidRDefault="009706EC" w:rsidP="004F302D">
            <w:pPr>
              <w:rPr>
                <w:rFonts w:ascii="Arial Narrow" w:hAnsi="Arial Narrow"/>
              </w:rPr>
            </w:pPr>
            <w:r>
              <w:rPr>
                <w:rFonts w:ascii="Arial Narrow" w:hAnsi="Arial Narrow"/>
              </w:rPr>
              <w:t>Innovate</w:t>
            </w:r>
            <w:r w:rsidRPr="00EE4F81">
              <w:rPr>
                <w:rFonts w:ascii="Arial Narrow" w:hAnsi="Arial Narrow"/>
              </w:rPr>
              <w:t xml:space="preserve"> Postal Services </w:t>
            </w:r>
            <w:r>
              <w:rPr>
                <w:rFonts w:ascii="Arial Narrow" w:hAnsi="Arial Narrow"/>
              </w:rPr>
              <w:t>using ICTs</w:t>
            </w:r>
            <w:r w:rsidRPr="00EE4F81">
              <w:rPr>
                <w:rFonts w:ascii="Arial Narrow" w:hAnsi="Arial Narrow"/>
              </w:rPr>
              <w:t xml:space="preserve"> </w:t>
            </w:r>
          </w:p>
        </w:tc>
        <w:tc>
          <w:tcPr>
            <w:tcW w:w="1365" w:type="dxa"/>
          </w:tcPr>
          <w:p w14:paraId="3F36791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Postal Services</w:t>
            </w:r>
          </w:p>
        </w:tc>
        <w:tc>
          <w:tcPr>
            <w:tcW w:w="1330" w:type="dxa"/>
          </w:tcPr>
          <w:p w14:paraId="27D0CD50"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11</w:t>
            </w:r>
          </w:p>
        </w:tc>
        <w:tc>
          <w:tcPr>
            <w:tcW w:w="1330" w:type="dxa"/>
          </w:tcPr>
          <w:p w14:paraId="10613B0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Postal Service</w:t>
            </w:r>
          </w:p>
        </w:tc>
        <w:tc>
          <w:tcPr>
            <w:tcW w:w="1647" w:type="dxa"/>
          </w:tcPr>
          <w:p w14:paraId="7D2126AB"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Minister Responsible for ICT and the Postal Corporation </w:t>
            </w:r>
          </w:p>
        </w:tc>
        <w:tc>
          <w:tcPr>
            <w:tcW w:w="1701" w:type="dxa"/>
          </w:tcPr>
          <w:p w14:paraId="7BD56CBF"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4158D5B4" w14:textId="77777777" w:rsidTr="004F302D">
        <w:tc>
          <w:tcPr>
            <w:tcW w:w="1493" w:type="dxa"/>
            <w:gridSpan w:val="2"/>
            <w:vMerge/>
          </w:tcPr>
          <w:p w14:paraId="06078328" w14:textId="77777777" w:rsidR="009706EC" w:rsidRPr="0007789E" w:rsidRDefault="009706EC" w:rsidP="004F302D">
            <w:pPr>
              <w:rPr>
                <w:rFonts w:ascii="Arial Narrow" w:hAnsi="Arial Narrow"/>
              </w:rPr>
            </w:pPr>
          </w:p>
        </w:tc>
        <w:tc>
          <w:tcPr>
            <w:tcW w:w="954" w:type="dxa"/>
          </w:tcPr>
          <w:p w14:paraId="693F5A9D"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14</w:t>
            </w:r>
          </w:p>
        </w:tc>
        <w:tc>
          <w:tcPr>
            <w:tcW w:w="4747" w:type="dxa"/>
          </w:tcPr>
          <w:p w14:paraId="3E842502" w14:textId="77777777" w:rsidR="009706EC" w:rsidRPr="00EE4F81" w:rsidRDefault="009706EC" w:rsidP="004F302D">
            <w:pPr>
              <w:rPr>
                <w:rFonts w:ascii="Arial Narrow" w:hAnsi="Arial Narrow"/>
              </w:rPr>
            </w:pPr>
            <w:r w:rsidRPr="00EE4F81">
              <w:rPr>
                <w:rFonts w:ascii="Arial Narrow" w:hAnsi="Arial Narrow"/>
              </w:rPr>
              <w:t>Develop and achieve a coherence in Strategic Plans and ICT use policy for Each Ministry and Agency</w:t>
            </w:r>
          </w:p>
        </w:tc>
        <w:tc>
          <w:tcPr>
            <w:tcW w:w="1365" w:type="dxa"/>
          </w:tcPr>
          <w:p w14:paraId="6E8C8DBF"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Ministries</w:t>
            </w:r>
          </w:p>
        </w:tc>
        <w:tc>
          <w:tcPr>
            <w:tcW w:w="1330" w:type="dxa"/>
          </w:tcPr>
          <w:p w14:paraId="2126D84B"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14</w:t>
            </w:r>
          </w:p>
        </w:tc>
        <w:tc>
          <w:tcPr>
            <w:tcW w:w="1330" w:type="dxa"/>
          </w:tcPr>
          <w:p w14:paraId="6A446B1E"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5DCE4EBD"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Ministries</w:t>
            </w:r>
          </w:p>
        </w:tc>
        <w:tc>
          <w:tcPr>
            <w:tcW w:w="1701" w:type="dxa"/>
          </w:tcPr>
          <w:p w14:paraId="4EAF97A1"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660F5D11" w14:textId="77777777" w:rsidTr="004F302D">
        <w:tc>
          <w:tcPr>
            <w:tcW w:w="1493" w:type="dxa"/>
            <w:gridSpan w:val="2"/>
            <w:vMerge/>
          </w:tcPr>
          <w:p w14:paraId="080B288B" w14:textId="77777777" w:rsidR="009706EC" w:rsidRPr="0007789E" w:rsidRDefault="009706EC" w:rsidP="004F302D">
            <w:pPr>
              <w:rPr>
                <w:rFonts w:ascii="Arial Narrow" w:hAnsi="Arial Narrow"/>
              </w:rPr>
            </w:pPr>
          </w:p>
        </w:tc>
        <w:tc>
          <w:tcPr>
            <w:tcW w:w="954" w:type="dxa"/>
          </w:tcPr>
          <w:p w14:paraId="2F1F2148"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15</w:t>
            </w:r>
          </w:p>
        </w:tc>
        <w:tc>
          <w:tcPr>
            <w:tcW w:w="4747" w:type="dxa"/>
          </w:tcPr>
          <w:p w14:paraId="584C9741" w14:textId="77777777" w:rsidR="009706EC" w:rsidRPr="00EE4F81" w:rsidRDefault="009706EC" w:rsidP="004F302D">
            <w:pPr>
              <w:rPr>
                <w:rFonts w:ascii="Arial Narrow" w:hAnsi="Arial Narrow"/>
              </w:rPr>
            </w:pPr>
            <w:r w:rsidRPr="00EE4F81">
              <w:rPr>
                <w:rFonts w:ascii="Arial Narrow" w:hAnsi="Arial Narrow"/>
              </w:rPr>
              <w:t>Establish a Donor Coordination Network For support to ICT</w:t>
            </w:r>
          </w:p>
        </w:tc>
        <w:tc>
          <w:tcPr>
            <w:tcW w:w="1365" w:type="dxa"/>
          </w:tcPr>
          <w:p w14:paraId="0D53792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Cooperating Partners</w:t>
            </w:r>
          </w:p>
        </w:tc>
        <w:tc>
          <w:tcPr>
            <w:tcW w:w="1330" w:type="dxa"/>
          </w:tcPr>
          <w:p w14:paraId="565A724D"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5</w:t>
            </w:r>
          </w:p>
        </w:tc>
        <w:tc>
          <w:tcPr>
            <w:tcW w:w="1330" w:type="dxa"/>
          </w:tcPr>
          <w:p w14:paraId="66DFDE38"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355CF9E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701" w:type="dxa"/>
          </w:tcPr>
          <w:p w14:paraId="4AEC4B3E"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2014</w:t>
            </w:r>
          </w:p>
        </w:tc>
      </w:tr>
      <w:tr w:rsidR="009706EC" w:rsidRPr="0007789E" w14:paraId="39E56D09" w14:textId="77777777" w:rsidTr="004F302D">
        <w:tc>
          <w:tcPr>
            <w:tcW w:w="1493" w:type="dxa"/>
            <w:gridSpan w:val="2"/>
            <w:vMerge/>
          </w:tcPr>
          <w:p w14:paraId="76724351" w14:textId="77777777" w:rsidR="009706EC" w:rsidRPr="0007789E" w:rsidRDefault="009706EC" w:rsidP="004F302D">
            <w:pPr>
              <w:rPr>
                <w:rFonts w:ascii="Arial Narrow" w:hAnsi="Arial Narrow"/>
              </w:rPr>
            </w:pPr>
          </w:p>
        </w:tc>
        <w:tc>
          <w:tcPr>
            <w:tcW w:w="954" w:type="dxa"/>
          </w:tcPr>
          <w:p w14:paraId="188D7B15"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16</w:t>
            </w:r>
          </w:p>
        </w:tc>
        <w:tc>
          <w:tcPr>
            <w:tcW w:w="4747" w:type="dxa"/>
          </w:tcPr>
          <w:p w14:paraId="06B78377" w14:textId="77777777" w:rsidR="009706EC" w:rsidRPr="00EE4F81" w:rsidRDefault="009706EC" w:rsidP="004F302D">
            <w:pPr>
              <w:rPr>
                <w:rFonts w:ascii="Arial Narrow" w:hAnsi="Arial Narrow"/>
              </w:rPr>
            </w:pPr>
            <w:proofErr w:type="spellStart"/>
            <w:r w:rsidRPr="00EE4F81">
              <w:rPr>
                <w:rFonts w:ascii="Arial Narrow" w:hAnsi="Arial Narrow"/>
              </w:rPr>
              <w:t>Computerised</w:t>
            </w:r>
            <w:proofErr w:type="spellEnd"/>
            <w:r w:rsidRPr="00EE4F81">
              <w:rPr>
                <w:rFonts w:ascii="Arial Narrow" w:hAnsi="Arial Narrow"/>
              </w:rPr>
              <w:t xml:space="preserve"> M&amp;E Systems</w:t>
            </w:r>
            <w:r>
              <w:rPr>
                <w:rFonts w:ascii="Arial Narrow" w:hAnsi="Arial Narrow"/>
              </w:rPr>
              <w:t xml:space="preserve"> in all Ministries integration to MASEDA/NSO</w:t>
            </w:r>
          </w:p>
        </w:tc>
        <w:tc>
          <w:tcPr>
            <w:tcW w:w="1365" w:type="dxa"/>
          </w:tcPr>
          <w:p w14:paraId="493B0D8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Local Government</w:t>
            </w:r>
          </w:p>
        </w:tc>
        <w:tc>
          <w:tcPr>
            <w:tcW w:w="1330" w:type="dxa"/>
          </w:tcPr>
          <w:p w14:paraId="7981B3D9"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34</w:t>
            </w:r>
          </w:p>
        </w:tc>
        <w:tc>
          <w:tcPr>
            <w:tcW w:w="1330" w:type="dxa"/>
          </w:tcPr>
          <w:p w14:paraId="7FDD8F8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Economic Planning &amp; Development</w:t>
            </w:r>
          </w:p>
        </w:tc>
        <w:tc>
          <w:tcPr>
            <w:tcW w:w="1647" w:type="dxa"/>
          </w:tcPr>
          <w:p w14:paraId="71D92103"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EPD and NSO</w:t>
            </w:r>
          </w:p>
        </w:tc>
        <w:tc>
          <w:tcPr>
            <w:tcW w:w="1701" w:type="dxa"/>
          </w:tcPr>
          <w:p w14:paraId="31D4559E"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5D5890E3" w14:textId="77777777" w:rsidTr="004F302D">
        <w:tc>
          <w:tcPr>
            <w:tcW w:w="1493" w:type="dxa"/>
            <w:gridSpan w:val="2"/>
            <w:vMerge/>
          </w:tcPr>
          <w:p w14:paraId="3194B58E" w14:textId="77777777" w:rsidR="009706EC" w:rsidRPr="0007789E" w:rsidRDefault="009706EC" w:rsidP="004F302D">
            <w:pPr>
              <w:rPr>
                <w:rFonts w:ascii="Arial Narrow" w:hAnsi="Arial Narrow"/>
              </w:rPr>
            </w:pPr>
          </w:p>
        </w:tc>
        <w:tc>
          <w:tcPr>
            <w:tcW w:w="954" w:type="dxa"/>
          </w:tcPr>
          <w:p w14:paraId="3105E6C6"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17</w:t>
            </w:r>
          </w:p>
        </w:tc>
        <w:tc>
          <w:tcPr>
            <w:tcW w:w="4747" w:type="dxa"/>
          </w:tcPr>
          <w:p w14:paraId="4A72F9C5" w14:textId="77777777" w:rsidR="009706EC" w:rsidRPr="00EE4F81" w:rsidRDefault="009706EC" w:rsidP="004F302D">
            <w:pPr>
              <w:rPr>
                <w:rFonts w:ascii="Arial Narrow" w:hAnsi="Arial Narrow"/>
              </w:rPr>
            </w:pPr>
            <w:r w:rsidRPr="00EE4F81">
              <w:rPr>
                <w:rFonts w:ascii="Arial Narrow" w:hAnsi="Arial Narrow"/>
              </w:rPr>
              <w:t>Improving Parliament Management Automation</w:t>
            </w:r>
          </w:p>
        </w:tc>
        <w:tc>
          <w:tcPr>
            <w:tcW w:w="1365" w:type="dxa"/>
          </w:tcPr>
          <w:p w14:paraId="37E4CB1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Parliament Administration</w:t>
            </w:r>
          </w:p>
        </w:tc>
        <w:tc>
          <w:tcPr>
            <w:tcW w:w="1330" w:type="dxa"/>
          </w:tcPr>
          <w:p w14:paraId="5F50FB7D"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24</w:t>
            </w:r>
          </w:p>
        </w:tc>
        <w:tc>
          <w:tcPr>
            <w:tcW w:w="1330" w:type="dxa"/>
          </w:tcPr>
          <w:p w14:paraId="40CCD017"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Parliament</w:t>
            </w:r>
          </w:p>
        </w:tc>
        <w:tc>
          <w:tcPr>
            <w:tcW w:w="1647" w:type="dxa"/>
          </w:tcPr>
          <w:p w14:paraId="0C57C87E"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Parliament</w:t>
            </w:r>
          </w:p>
        </w:tc>
        <w:tc>
          <w:tcPr>
            <w:tcW w:w="1701" w:type="dxa"/>
          </w:tcPr>
          <w:p w14:paraId="1EB33DD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6EE5F222" w14:textId="77777777" w:rsidTr="004F302D">
        <w:tc>
          <w:tcPr>
            <w:tcW w:w="1493" w:type="dxa"/>
            <w:gridSpan w:val="2"/>
            <w:vMerge/>
          </w:tcPr>
          <w:p w14:paraId="29BB3340" w14:textId="77777777" w:rsidR="009706EC" w:rsidRPr="0007789E" w:rsidRDefault="009706EC" w:rsidP="004F302D">
            <w:pPr>
              <w:rPr>
                <w:rFonts w:ascii="Arial Narrow" w:hAnsi="Arial Narrow"/>
              </w:rPr>
            </w:pPr>
          </w:p>
        </w:tc>
        <w:tc>
          <w:tcPr>
            <w:tcW w:w="954" w:type="dxa"/>
          </w:tcPr>
          <w:p w14:paraId="0DA9EF7A"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18</w:t>
            </w:r>
          </w:p>
        </w:tc>
        <w:tc>
          <w:tcPr>
            <w:tcW w:w="4747" w:type="dxa"/>
          </w:tcPr>
          <w:p w14:paraId="4B54CAE6" w14:textId="77777777" w:rsidR="009706EC" w:rsidRPr="00EE4F81" w:rsidRDefault="009706EC" w:rsidP="004F302D">
            <w:pPr>
              <w:rPr>
                <w:rFonts w:ascii="Arial Narrow" w:hAnsi="Arial Narrow"/>
              </w:rPr>
            </w:pPr>
            <w:r w:rsidRPr="00EE4F81">
              <w:rPr>
                <w:rFonts w:ascii="Arial Narrow" w:hAnsi="Arial Narrow"/>
              </w:rPr>
              <w:t>Upgrade to Transport Management Information System (</w:t>
            </w:r>
            <w:proofErr w:type="spellStart"/>
            <w:r w:rsidRPr="00EE4F81">
              <w:rPr>
                <w:rFonts w:ascii="Arial Narrow" w:hAnsi="Arial Narrow"/>
              </w:rPr>
              <w:t>MalTIS</w:t>
            </w:r>
            <w:proofErr w:type="spellEnd"/>
            <w:r w:rsidRPr="00EE4F81">
              <w:rPr>
                <w:rFonts w:ascii="Arial Narrow" w:hAnsi="Arial Narrow"/>
              </w:rPr>
              <w:t>)</w:t>
            </w:r>
          </w:p>
        </w:tc>
        <w:tc>
          <w:tcPr>
            <w:tcW w:w="1365" w:type="dxa"/>
          </w:tcPr>
          <w:p w14:paraId="0EF8C082"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Transport System</w:t>
            </w:r>
          </w:p>
        </w:tc>
        <w:tc>
          <w:tcPr>
            <w:tcW w:w="1330" w:type="dxa"/>
          </w:tcPr>
          <w:p w14:paraId="77FE04BA"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100</w:t>
            </w:r>
          </w:p>
        </w:tc>
        <w:tc>
          <w:tcPr>
            <w:tcW w:w="1330" w:type="dxa"/>
          </w:tcPr>
          <w:p w14:paraId="67085B0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Road Traffic</w:t>
            </w:r>
          </w:p>
        </w:tc>
        <w:tc>
          <w:tcPr>
            <w:tcW w:w="1647" w:type="dxa"/>
          </w:tcPr>
          <w:p w14:paraId="4699780F"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Road Traffic</w:t>
            </w:r>
          </w:p>
        </w:tc>
        <w:tc>
          <w:tcPr>
            <w:tcW w:w="1701" w:type="dxa"/>
          </w:tcPr>
          <w:p w14:paraId="089FA0BC"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40EAB01D" w14:textId="77777777" w:rsidTr="004F302D">
        <w:tc>
          <w:tcPr>
            <w:tcW w:w="1493" w:type="dxa"/>
            <w:gridSpan w:val="2"/>
            <w:vMerge/>
          </w:tcPr>
          <w:p w14:paraId="0686F825" w14:textId="77777777" w:rsidR="009706EC" w:rsidRPr="0007789E" w:rsidRDefault="009706EC" w:rsidP="004F302D">
            <w:pPr>
              <w:rPr>
                <w:rFonts w:ascii="Arial Narrow" w:hAnsi="Arial Narrow"/>
              </w:rPr>
            </w:pPr>
          </w:p>
        </w:tc>
        <w:tc>
          <w:tcPr>
            <w:tcW w:w="954" w:type="dxa"/>
          </w:tcPr>
          <w:p w14:paraId="02EA453D"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20</w:t>
            </w:r>
          </w:p>
        </w:tc>
        <w:tc>
          <w:tcPr>
            <w:tcW w:w="4747" w:type="dxa"/>
          </w:tcPr>
          <w:p w14:paraId="706EE590" w14:textId="77777777" w:rsidR="009706EC" w:rsidRPr="00EE4F81" w:rsidRDefault="009706EC" w:rsidP="004F302D">
            <w:pPr>
              <w:rPr>
                <w:rFonts w:ascii="Arial Narrow" w:hAnsi="Arial Narrow"/>
              </w:rPr>
            </w:pPr>
            <w:r w:rsidRPr="00EE4F81">
              <w:rPr>
                <w:rFonts w:ascii="Arial Narrow" w:hAnsi="Arial Narrow" w:cs="Arial"/>
                <w:color w:val="151518"/>
              </w:rPr>
              <w:t>Establish the National Information Center (NIC)</w:t>
            </w:r>
            <w:r>
              <w:rPr>
                <w:rFonts w:ascii="Arial Narrow" w:hAnsi="Arial Narrow" w:cs="Arial"/>
                <w:color w:val="151518"/>
              </w:rPr>
              <w:t xml:space="preserve"> coordinate with Public Relation Officers in all Ministries</w:t>
            </w:r>
          </w:p>
        </w:tc>
        <w:tc>
          <w:tcPr>
            <w:tcW w:w="1365" w:type="dxa"/>
          </w:tcPr>
          <w:p w14:paraId="6969AC3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 Ministry</w:t>
            </w:r>
          </w:p>
        </w:tc>
        <w:tc>
          <w:tcPr>
            <w:tcW w:w="1330" w:type="dxa"/>
          </w:tcPr>
          <w:p w14:paraId="15FFAD58"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330" w:type="dxa"/>
          </w:tcPr>
          <w:p w14:paraId="0CA9BEC5"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Information Ministry</w:t>
            </w:r>
          </w:p>
        </w:tc>
        <w:tc>
          <w:tcPr>
            <w:tcW w:w="1647" w:type="dxa"/>
          </w:tcPr>
          <w:p w14:paraId="67084F13" w14:textId="77777777" w:rsidR="000501BB" w:rsidRDefault="005E3923">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Ministry of Information</w:t>
            </w:r>
          </w:p>
        </w:tc>
        <w:tc>
          <w:tcPr>
            <w:tcW w:w="1701" w:type="dxa"/>
          </w:tcPr>
          <w:p w14:paraId="44CE7EFE"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5BE76234" w14:textId="77777777" w:rsidTr="004F302D">
        <w:tc>
          <w:tcPr>
            <w:tcW w:w="1493" w:type="dxa"/>
            <w:gridSpan w:val="2"/>
            <w:vMerge/>
          </w:tcPr>
          <w:p w14:paraId="06731A36" w14:textId="77777777" w:rsidR="009706EC" w:rsidRPr="0007789E" w:rsidRDefault="009706EC" w:rsidP="004F302D">
            <w:pPr>
              <w:rPr>
                <w:rFonts w:ascii="Arial Narrow" w:hAnsi="Arial Narrow"/>
              </w:rPr>
            </w:pPr>
          </w:p>
        </w:tc>
        <w:tc>
          <w:tcPr>
            <w:tcW w:w="954" w:type="dxa"/>
          </w:tcPr>
          <w:p w14:paraId="08C13CA6"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21</w:t>
            </w:r>
          </w:p>
        </w:tc>
        <w:tc>
          <w:tcPr>
            <w:tcW w:w="4747" w:type="dxa"/>
          </w:tcPr>
          <w:p w14:paraId="7840542A" w14:textId="77777777" w:rsidR="009706EC" w:rsidRPr="00EE4F81" w:rsidRDefault="009706EC" w:rsidP="004F302D">
            <w:pPr>
              <w:rPr>
                <w:rFonts w:ascii="Arial Narrow" w:hAnsi="Arial Narrow"/>
              </w:rPr>
            </w:pPr>
            <w:r w:rsidRPr="00EE4F81">
              <w:rPr>
                <w:rFonts w:ascii="Arial Narrow" w:hAnsi="Arial Narrow"/>
              </w:rPr>
              <w:t xml:space="preserve">Set Up Coordination Structures within Government Ministries, Public Service Organizations and Other </w:t>
            </w:r>
            <w:r w:rsidRPr="00EE4F81">
              <w:rPr>
                <w:rFonts w:ascii="Arial Narrow" w:hAnsi="Arial Narrow"/>
              </w:rPr>
              <w:lastRenderedPageBreak/>
              <w:t xml:space="preserve">Organizations and Establishments Involved in the Implementation of the National </w:t>
            </w:r>
            <w:r w:rsidR="00EE5275">
              <w:rPr>
                <w:rFonts w:ascii="Arial Narrow" w:hAnsi="Arial Narrow"/>
              </w:rPr>
              <w:t xml:space="preserve"> ICT Master Plan</w:t>
            </w:r>
          </w:p>
        </w:tc>
        <w:tc>
          <w:tcPr>
            <w:tcW w:w="1365" w:type="dxa"/>
          </w:tcPr>
          <w:p w14:paraId="56E9C15F"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lastRenderedPageBreak/>
              <w:t>Government</w:t>
            </w:r>
          </w:p>
        </w:tc>
        <w:tc>
          <w:tcPr>
            <w:tcW w:w="1330" w:type="dxa"/>
          </w:tcPr>
          <w:p w14:paraId="60AC4BED"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w:t>
            </w:r>
          </w:p>
        </w:tc>
        <w:tc>
          <w:tcPr>
            <w:tcW w:w="1330" w:type="dxa"/>
          </w:tcPr>
          <w:p w14:paraId="4CE9AAF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3B4FFCA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701" w:type="dxa"/>
          </w:tcPr>
          <w:p w14:paraId="069D4EDF"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2014</w:t>
            </w:r>
          </w:p>
        </w:tc>
      </w:tr>
      <w:tr w:rsidR="009706EC" w:rsidRPr="0007789E" w14:paraId="08852A1F" w14:textId="77777777" w:rsidTr="004F302D">
        <w:tc>
          <w:tcPr>
            <w:tcW w:w="1493" w:type="dxa"/>
            <w:gridSpan w:val="2"/>
            <w:vMerge/>
          </w:tcPr>
          <w:p w14:paraId="56AF50A3" w14:textId="77777777" w:rsidR="009706EC" w:rsidRPr="0007789E" w:rsidRDefault="009706EC" w:rsidP="004F302D">
            <w:pPr>
              <w:rPr>
                <w:rFonts w:ascii="Arial Narrow" w:hAnsi="Arial Narrow"/>
              </w:rPr>
            </w:pPr>
          </w:p>
        </w:tc>
        <w:tc>
          <w:tcPr>
            <w:tcW w:w="954" w:type="dxa"/>
          </w:tcPr>
          <w:p w14:paraId="1EB55EB3"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22</w:t>
            </w:r>
          </w:p>
        </w:tc>
        <w:tc>
          <w:tcPr>
            <w:tcW w:w="4747" w:type="dxa"/>
          </w:tcPr>
          <w:p w14:paraId="2EFEB891" w14:textId="77777777" w:rsidR="009706EC" w:rsidRPr="00EE4F81" w:rsidRDefault="009706EC" w:rsidP="004F302D">
            <w:pPr>
              <w:rPr>
                <w:rFonts w:ascii="Arial Narrow" w:hAnsi="Arial Narrow"/>
              </w:rPr>
            </w:pPr>
            <w:r w:rsidRPr="00EE4F81">
              <w:rPr>
                <w:rFonts w:ascii="Arial Narrow" w:hAnsi="Arial Narrow"/>
              </w:rPr>
              <w:t xml:space="preserve">Program to enhance district administration with connected web based District </w:t>
            </w:r>
            <w:r>
              <w:rPr>
                <w:rFonts w:ascii="Arial Narrow" w:hAnsi="Arial Narrow"/>
              </w:rPr>
              <w:t>Database</w:t>
            </w:r>
            <w:r w:rsidRPr="00EE4F81">
              <w:rPr>
                <w:rFonts w:ascii="Arial Narrow" w:hAnsi="Arial Narrow"/>
              </w:rPr>
              <w:t xml:space="preserve"> systems</w:t>
            </w:r>
          </w:p>
        </w:tc>
        <w:tc>
          <w:tcPr>
            <w:tcW w:w="1365" w:type="dxa"/>
          </w:tcPr>
          <w:p w14:paraId="7CFB6DB6"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Districts</w:t>
            </w:r>
          </w:p>
        </w:tc>
        <w:tc>
          <w:tcPr>
            <w:tcW w:w="1330" w:type="dxa"/>
          </w:tcPr>
          <w:p w14:paraId="54ACD38E"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55</w:t>
            </w:r>
          </w:p>
        </w:tc>
        <w:tc>
          <w:tcPr>
            <w:tcW w:w="1330" w:type="dxa"/>
          </w:tcPr>
          <w:p w14:paraId="053CD2E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Local Government</w:t>
            </w:r>
          </w:p>
        </w:tc>
        <w:tc>
          <w:tcPr>
            <w:tcW w:w="1647" w:type="dxa"/>
          </w:tcPr>
          <w:p w14:paraId="09743D2B" w14:textId="77777777" w:rsidR="009706EC" w:rsidRPr="0007789E" w:rsidRDefault="005E3923"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Local Government &amp; MITA</w:t>
            </w:r>
          </w:p>
        </w:tc>
        <w:tc>
          <w:tcPr>
            <w:tcW w:w="1701" w:type="dxa"/>
          </w:tcPr>
          <w:p w14:paraId="4B5B4C26"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2902843E" w14:textId="77777777" w:rsidTr="004F302D">
        <w:tc>
          <w:tcPr>
            <w:tcW w:w="1493" w:type="dxa"/>
            <w:gridSpan w:val="2"/>
            <w:vMerge/>
          </w:tcPr>
          <w:p w14:paraId="77AD9258" w14:textId="77777777" w:rsidR="009706EC" w:rsidRPr="0007789E" w:rsidRDefault="009706EC" w:rsidP="004F302D">
            <w:pPr>
              <w:rPr>
                <w:rFonts w:ascii="Arial Narrow" w:hAnsi="Arial Narrow"/>
              </w:rPr>
            </w:pPr>
          </w:p>
        </w:tc>
        <w:tc>
          <w:tcPr>
            <w:tcW w:w="954" w:type="dxa"/>
          </w:tcPr>
          <w:p w14:paraId="58D424D1"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23</w:t>
            </w:r>
          </w:p>
        </w:tc>
        <w:tc>
          <w:tcPr>
            <w:tcW w:w="4747" w:type="dxa"/>
          </w:tcPr>
          <w:p w14:paraId="5D9540AA" w14:textId="77777777" w:rsidR="009706EC" w:rsidRPr="00EE4F81" w:rsidRDefault="009706EC" w:rsidP="004F302D">
            <w:pPr>
              <w:rPr>
                <w:rFonts w:ascii="Arial Narrow" w:hAnsi="Arial Narrow"/>
              </w:rPr>
            </w:pPr>
            <w:r w:rsidRPr="00EE4F81">
              <w:rPr>
                <w:rFonts w:ascii="Arial Narrow" w:hAnsi="Arial Narrow"/>
              </w:rPr>
              <w:t xml:space="preserve">ICT Awareness and publicity </w:t>
            </w:r>
            <w:proofErr w:type="spellStart"/>
            <w:r w:rsidRPr="00EE4F81">
              <w:rPr>
                <w:rFonts w:ascii="Arial Narrow" w:hAnsi="Arial Narrow"/>
              </w:rPr>
              <w:t>programmes</w:t>
            </w:r>
            <w:proofErr w:type="spellEnd"/>
          </w:p>
        </w:tc>
        <w:tc>
          <w:tcPr>
            <w:tcW w:w="1365" w:type="dxa"/>
          </w:tcPr>
          <w:p w14:paraId="41DE925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Country</w:t>
            </w:r>
          </w:p>
        </w:tc>
        <w:tc>
          <w:tcPr>
            <w:tcW w:w="1330" w:type="dxa"/>
          </w:tcPr>
          <w:p w14:paraId="12A04875"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330" w:type="dxa"/>
          </w:tcPr>
          <w:p w14:paraId="2A085CD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1DDF5225"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Media houses and print media</w:t>
            </w:r>
          </w:p>
        </w:tc>
        <w:tc>
          <w:tcPr>
            <w:tcW w:w="1701" w:type="dxa"/>
          </w:tcPr>
          <w:p w14:paraId="1B5F1056"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w:t>
            </w:r>
          </w:p>
        </w:tc>
      </w:tr>
      <w:tr w:rsidR="009706EC" w:rsidRPr="0007789E" w14:paraId="3D786FD5" w14:textId="77777777" w:rsidTr="004F302D">
        <w:tc>
          <w:tcPr>
            <w:tcW w:w="1493" w:type="dxa"/>
            <w:gridSpan w:val="2"/>
            <w:vMerge/>
          </w:tcPr>
          <w:p w14:paraId="6097FF8F" w14:textId="77777777" w:rsidR="009706EC" w:rsidRPr="0007789E" w:rsidRDefault="009706EC" w:rsidP="004F302D">
            <w:pPr>
              <w:rPr>
                <w:rFonts w:ascii="Arial Narrow" w:hAnsi="Arial Narrow"/>
              </w:rPr>
            </w:pPr>
          </w:p>
        </w:tc>
        <w:tc>
          <w:tcPr>
            <w:tcW w:w="954" w:type="dxa"/>
          </w:tcPr>
          <w:p w14:paraId="42340444" w14:textId="77777777" w:rsidR="009706EC" w:rsidRPr="004512E1" w:rsidRDefault="0006141F" w:rsidP="0006141F">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25</w:t>
            </w:r>
          </w:p>
        </w:tc>
        <w:tc>
          <w:tcPr>
            <w:tcW w:w="4747" w:type="dxa"/>
          </w:tcPr>
          <w:p w14:paraId="60946D15" w14:textId="77777777" w:rsidR="009706EC" w:rsidRPr="00EE4F81" w:rsidRDefault="009706EC" w:rsidP="004F302D">
            <w:pPr>
              <w:rPr>
                <w:rFonts w:ascii="Arial Narrow" w:hAnsi="Arial Narrow"/>
              </w:rPr>
            </w:pPr>
            <w:r w:rsidRPr="00EE4F81">
              <w:rPr>
                <w:rFonts w:ascii="Arial Narrow" w:hAnsi="Arial Narrow"/>
              </w:rPr>
              <w:t>Develop a  Government Intranet Project</w:t>
            </w:r>
          </w:p>
        </w:tc>
        <w:tc>
          <w:tcPr>
            <w:tcW w:w="1365" w:type="dxa"/>
          </w:tcPr>
          <w:p w14:paraId="3929AA4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Government </w:t>
            </w:r>
          </w:p>
        </w:tc>
        <w:tc>
          <w:tcPr>
            <w:tcW w:w="1330" w:type="dxa"/>
          </w:tcPr>
          <w:p w14:paraId="0E77267D"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w:t>
            </w:r>
          </w:p>
        </w:tc>
        <w:tc>
          <w:tcPr>
            <w:tcW w:w="1330" w:type="dxa"/>
          </w:tcPr>
          <w:p w14:paraId="0C0C4D1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4EF58634"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C2A4A7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2A7E7BDD" w14:textId="77777777" w:rsidTr="004F302D">
        <w:tc>
          <w:tcPr>
            <w:tcW w:w="1493" w:type="dxa"/>
            <w:gridSpan w:val="2"/>
            <w:vMerge/>
          </w:tcPr>
          <w:p w14:paraId="506710B9" w14:textId="77777777" w:rsidR="009706EC" w:rsidRPr="0007789E" w:rsidRDefault="009706EC" w:rsidP="004F302D">
            <w:pPr>
              <w:rPr>
                <w:rFonts w:ascii="Arial Narrow" w:hAnsi="Arial Narrow"/>
              </w:rPr>
            </w:pPr>
          </w:p>
        </w:tc>
        <w:tc>
          <w:tcPr>
            <w:tcW w:w="954" w:type="dxa"/>
          </w:tcPr>
          <w:p w14:paraId="1CF97AF3" w14:textId="77777777" w:rsidR="009706EC" w:rsidRPr="004512E1" w:rsidRDefault="0006141F" w:rsidP="004F302D">
            <w:pPr>
              <w:rPr>
                <w:rFonts w:ascii="Arial Narrow" w:hAnsi="Arial Narrow"/>
                <w:b/>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26</w:t>
            </w:r>
          </w:p>
        </w:tc>
        <w:tc>
          <w:tcPr>
            <w:tcW w:w="4747" w:type="dxa"/>
          </w:tcPr>
          <w:p w14:paraId="29EE8BC7" w14:textId="77777777" w:rsidR="009706EC" w:rsidRPr="00EE4F81" w:rsidRDefault="009706EC" w:rsidP="004F302D">
            <w:pPr>
              <w:rPr>
                <w:rFonts w:ascii="Arial Narrow" w:hAnsi="Arial Narrow"/>
              </w:rPr>
            </w:pPr>
            <w:r w:rsidRPr="00EE4F81">
              <w:rPr>
                <w:rFonts w:ascii="Arial Narrow" w:hAnsi="Arial Narrow"/>
              </w:rPr>
              <w:t>The Government Extranet Development Project</w:t>
            </w:r>
          </w:p>
        </w:tc>
        <w:tc>
          <w:tcPr>
            <w:tcW w:w="1365" w:type="dxa"/>
          </w:tcPr>
          <w:p w14:paraId="3F75206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w:t>
            </w:r>
          </w:p>
        </w:tc>
        <w:tc>
          <w:tcPr>
            <w:tcW w:w="1330" w:type="dxa"/>
          </w:tcPr>
          <w:p w14:paraId="0B697B85"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w:t>
            </w:r>
          </w:p>
        </w:tc>
        <w:tc>
          <w:tcPr>
            <w:tcW w:w="1330" w:type="dxa"/>
          </w:tcPr>
          <w:p w14:paraId="68B45E34"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6A8ED644"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04BEE5B1"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6E665CB7" w14:textId="77777777" w:rsidTr="004F302D">
        <w:tc>
          <w:tcPr>
            <w:tcW w:w="1493" w:type="dxa"/>
            <w:gridSpan w:val="2"/>
            <w:vMerge/>
          </w:tcPr>
          <w:p w14:paraId="5162887A" w14:textId="77777777" w:rsidR="009706EC" w:rsidRPr="0007789E" w:rsidRDefault="009706EC" w:rsidP="004F302D">
            <w:pPr>
              <w:rPr>
                <w:rFonts w:ascii="Arial Narrow" w:hAnsi="Arial Narrow"/>
              </w:rPr>
            </w:pPr>
          </w:p>
        </w:tc>
        <w:tc>
          <w:tcPr>
            <w:tcW w:w="954" w:type="dxa"/>
          </w:tcPr>
          <w:p w14:paraId="4C1A9D31" w14:textId="77777777" w:rsidR="009706E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28</w:t>
            </w:r>
          </w:p>
        </w:tc>
        <w:tc>
          <w:tcPr>
            <w:tcW w:w="4747" w:type="dxa"/>
          </w:tcPr>
          <w:p w14:paraId="340D37B8" w14:textId="77777777" w:rsidR="009706EC" w:rsidRPr="00EE4F81" w:rsidRDefault="009706EC" w:rsidP="004F302D">
            <w:pPr>
              <w:rPr>
                <w:rFonts w:ascii="Arial Narrow" w:hAnsi="Arial Narrow"/>
              </w:rPr>
            </w:pPr>
            <w:r>
              <w:rPr>
                <w:rFonts w:ascii="Arial Narrow" w:hAnsi="Arial Narrow"/>
              </w:rPr>
              <w:t xml:space="preserve">Monitor and manage </w:t>
            </w:r>
            <w:r w:rsidRPr="00EE4F81">
              <w:rPr>
                <w:rFonts w:ascii="Arial Narrow" w:hAnsi="Arial Narrow"/>
              </w:rPr>
              <w:t>Special Government ICT Initiatives financed by donor communities to</w:t>
            </w:r>
            <w:r>
              <w:rPr>
                <w:rFonts w:ascii="Arial Narrow" w:hAnsi="Arial Narrow"/>
              </w:rPr>
              <w:t xml:space="preserve"> be consistent with Master Plan and to </w:t>
            </w:r>
            <w:r w:rsidRPr="00EE4F81">
              <w:rPr>
                <w:rFonts w:ascii="Arial Narrow" w:hAnsi="Arial Narrow"/>
              </w:rPr>
              <w:t>integrate with existing government systems and provide for their sustainability</w:t>
            </w:r>
          </w:p>
        </w:tc>
        <w:tc>
          <w:tcPr>
            <w:tcW w:w="1365" w:type="dxa"/>
          </w:tcPr>
          <w:p w14:paraId="7A1F5C4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 Ministries</w:t>
            </w:r>
          </w:p>
        </w:tc>
        <w:tc>
          <w:tcPr>
            <w:tcW w:w="1330" w:type="dxa"/>
          </w:tcPr>
          <w:p w14:paraId="202489E8"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w:t>
            </w:r>
          </w:p>
        </w:tc>
        <w:tc>
          <w:tcPr>
            <w:tcW w:w="1330" w:type="dxa"/>
          </w:tcPr>
          <w:p w14:paraId="34CB490C"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75BE1AF0"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91C5144"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w:t>
            </w:r>
          </w:p>
        </w:tc>
      </w:tr>
      <w:tr w:rsidR="009706EC" w:rsidRPr="0007789E" w14:paraId="0FE770ED" w14:textId="77777777" w:rsidTr="004F302D">
        <w:trPr>
          <w:trHeight w:val="168"/>
        </w:trPr>
        <w:tc>
          <w:tcPr>
            <w:tcW w:w="1493" w:type="dxa"/>
            <w:gridSpan w:val="2"/>
            <w:vMerge w:val="restart"/>
          </w:tcPr>
          <w:p w14:paraId="67FFCF77" w14:textId="77777777" w:rsidR="009706EC" w:rsidRPr="0007789E" w:rsidRDefault="009706EC" w:rsidP="004F302D">
            <w:pPr>
              <w:rPr>
                <w:rFonts w:ascii="Arial Narrow" w:hAnsi="Arial Narrow"/>
              </w:rPr>
            </w:pPr>
          </w:p>
        </w:tc>
        <w:tc>
          <w:tcPr>
            <w:tcW w:w="954" w:type="dxa"/>
          </w:tcPr>
          <w:p w14:paraId="5BC6F327" w14:textId="77777777" w:rsidR="009706EC" w:rsidRPr="004512E1" w:rsidRDefault="0006141F" w:rsidP="0006141F">
            <w:pPr>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29</w:t>
            </w:r>
          </w:p>
        </w:tc>
        <w:tc>
          <w:tcPr>
            <w:tcW w:w="4747" w:type="dxa"/>
          </w:tcPr>
          <w:p w14:paraId="7A6B00B9" w14:textId="77777777" w:rsidR="009706EC" w:rsidRPr="00EE4F81" w:rsidRDefault="009706EC" w:rsidP="004F302D">
            <w:pPr>
              <w:rPr>
                <w:rFonts w:ascii="Arial Narrow" w:hAnsi="Arial Narrow"/>
              </w:rPr>
            </w:pPr>
            <w:r w:rsidRPr="00EE4F81">
              <w:rPr>
                <w:rFonts w:ascii="Arial Narrow" w:hAnsi="Arial Narrow"/>
              </w:rPr>
              <w:t>Initiatives to Facilitate Standards, Best Practices and Guidelines for ICT Deployment and Exploitation in the Society and Economy</w:t>
            </w:r>
          </w:p>
        </w:tc>
        <w:tc>
          <w:tcPr>
            <w:tcW w:w="1365" w:type="dxa"/>
          </w:tcPr>
          <w:p w14:paraId="7607A61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c>
          <w:tcPr>
            <w:tcW w:w="1330" w:type="dxa"/>
          </w:tcPr>
          <w:p w14:paraId="1E7B2442"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21</w:t>
            </w:r>
          </w:p>
        </w:tc>
        <w:tc>
          <w:tcPr>
            <w:tcW w:w="1330" w:type="dxa"/>
          </w:tcPr>
          <w:p w14:paraId="752ACD78"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0619581A"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5559951"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3BE2B052" w14:textId="77777777" w:rsidTr="004F302D">
        <w:tc>
          <w:tcPr>
            <w:tcW w:w="1493" w:type="dxa"/>
            <w:gridSpan w:val="2"/>
            <w:vMerge/>
          </w:tcPr>
          <w:p w14:paraId="3CE3E5ED" w14:textId="77777777" w:rsidR="009706EC" w:rsidRPr="0007789E" w:rsidRDefault="009706EC" w:rsidP="004F302D">
            <w:pPr>
              <w:rPr>
                <w:rFonts w:ascii="Arial Narrow" w:hAnsi="Arial Narrow"/>
              </w:rPr>
            </w:pPr>
          </w:p>
        </w:tc>
        <w:tc>
          <w:tcPr>
            <w:tcW w:w="954" w:type="dxa"/>
          </w:tcPr>
          <w:p w14:paraId="0DF886EC" w14:textId="77777777" w:rsidR="009706E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30</w:t>
            </w:r>
          </w:p>
        </w:tc>
        <w:tc>
          <w:tcPr>
            <w:tcW w:w="4747" w:type="dxa"/>
          </w:tcPr>
          <w:p w14:paraId="125CCCB3" w14:textId="77777777" w:rsidR="009706EC" w:rsidRPr="00EE4F81" w:rsidRDefault="009706EC" w:rsidP="004F302D">
            <w:pPr>
              <w:rPr>
                <w:rFonts w:ascii="Arial Narrow" w:hAnsi="Arial Narrow"/>
              </w:rPr>
            </w:pPr>
            <w:r w:rsidRPr="00EE4F81">
              <w:rPr>
                <w:rFonts w:ascii="Arial Narrow" w:hAnsi="Arial Narrow"/>
              </w:rPr>
              <w:t xml:space="preserve">National Program to Speed Up the Deployment, Exploitation and Development of ICTs in Higher Education Institutions (HESP) </w:t>
            </w:r>
            <w:proofErr w:type="spellStart"/>
            <w:r w:rsidRPr="00EE4F81">
              <w:rPr>
                <w:rFonts w:ascii="Arial Narrow" w:hAnsi="Arial Narrow"/>
              </w:rPr>
              <w:t>AfDB</w:t>
            </w:r>
            <w:proofErr w:type="spellEnd"/>
            <w:r w:rsidRPr="00EE4F81">
              <w:rPr>
                <w:rFonts w:ascii="Arial Narrow" w:hAnsi="Arial Narrow"/>
              </w:rPr>
              <w:t xml:space="preserve"> programme</w:t>
            </w:r>
          </w:p>
        </w:tc>
        <w:tc>
          <w:tcPr>
            <w:tcW w:w="1365" w:type="dxa"/>
          </w:tcPr>
          <w:p w14:paraId="0D25B504"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Tertiary Education</w:t>
            </w:r>
          </w:p>
        </w:tc>
        <w:tc>
          <w:tcPr>
            <w:tcW w:w="1330" w:type="dxa"/>
          </w:tcPr>
          <w:p w14:paraId="7A9E0097"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234</w:t>
            </w:r>
          </w:p>
        </w:tc>
        <w:tc>
          <w:tcPr>
            <w:tcW w:w="1330" w:type="dxa"/>
          </w:tcPr>
          <w:p w14:paraId="1A898C28"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roofErr w:type="spellStart"/>
            <w:r>
              <w:rPr>
                <w:rFonts w:ascii="Arial Narrow" w:hAnsi="Arial Narrow" w:cs="Arial"/>
                <w:color w:val="151518"/>
                <w:w w:val="97"/>
              </w:rPr>
              <w:t>MoEST</w:t>
            </w:r>
            <w:proofErr w:type="spellEnd"/>
          </w:p>
        </w:tc>
        <w:tc>
          <w:tcPr>
            <w:tcW w:w="1647" w:type="dxa"/>
          </w:tcPr>
          <w:p w14:paraId="29D29234" w14:textId="77777777" w:rsidR="000501BB" w:rsidRDefault="009706EC">
            <w:pPr>
              <w:widowControl w:val="0"/>
              <w:autoSpaceDE w:val="0"/>
              <w:autoSpaceDN w:val="0"/>
              <w:adjustRightInd w:val="0"/>
              <w:ind w:left="40"/>
              <w:rPr>
                <w:rFonts w:ascii="Arial Narrow" w:eastAsia="Times New Roman" w:hAnsi="Arial Narrow" w:cs="Arial"/>
                <w:color w:val="151518"/>
                <w:w w:val="97"/>
              </w:rPr>
            </w:pPr>
            <w:proofErr w:type="spellStart"/>
            <w:r>
              <w:rPr>
                <w:rFonts w:ascii="Arial Narrow" w:hAnsi="Arial Narrow" w:cs="Arial"/>
                <w:color w:val="151518"/>
                <w:w w:val="97"/>
              </w:rPr>
              <w:t>MoEST</w:t>
            </w:r>
            <w:proofErr w:type="spellEnd"/>
            <w:r>
              <w:rPr>
                <w:rFonts w:ascii="Arial Narrow" w:hAnsi="Arial Narrow" w:cs="Arial"/>
                <w:color w:val="151518"/>
                <w:w w:val="97"/>
              </w:rPr>
              <w:t xml:space="preserve"> </w:t>
            </w:r>
            <w:r w:rsidR="005E3923">
              <w:rPr>
                <w:rFonts w:ascii="Arial Narrow" w:hAnsi="Arial Narrow" w:cs="Arial"/>
                <w:color w:val="151518"/>
                <w:w w:val="97"/>
              </w:rPr>
              <w:t>and Partners</w:t>
            </w:r>
          </w:p>
        </w:tc>
        <w:tc>
          <w:tcPr>
            <w:tcW w:w="1701" w:type="dxa"/>
          </w:tcPr>
          <w:p w14:paraId="0E3FAD29"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w:t>
            </w:r>
            <w:r w:rsidR="004B271D">
              <w:rPr>
                <w:rFonts w:ascii="Arial Narrow" w:hAnsi="Arial Narrow" w:cs="Arial"/>
                <w:color w:val="151518"/>
                <w:w w:val="97"/>
              </w:rPr>
              <w:t>6</w:t>
            </w:r>
          </w:p>
        </w:tc>
      </w:tr>
      <w:tr w:rsidR="009706EC" w:rsidRPr="0007789E" w14:paraId="2F1165AF" w14:textId="77777777" w:rsidTr="004F302D">
        <w:tc>
          <w:tcPr>
            <w:tcW w:w="1493" w:type="dxa"/>
            <w:gridSpan w:val="2"/>
            <w:vMerge/>
          </w:tcPr>
          <w:p w14:paraId="02931D00" w14:textId="77777777" w:rsidR="009706EC" w:rsidRPr="0007789E" w:rsidRDefault="009706EC" w:rsidP="004F302D">
            <w:pPr>
              <w:rPr>
                <w:rFonts w:ascii="Arial Narrow" w:hAnsi="Arial Narrow"/>
              </w:rPr>
            </w:pPr>
          </w:p>
        </w:tc>
        <w:tc>
          <w:tcPr>
            <w:tcW w:w="954" w:type="dxa"/>
          </w:tcPr>
          <w:p w14:paraId="60CC28FE" w14:textId="77777777" w:rsidR="009706E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36</w:t>
            </w:r>
          </w:p>
        </w:tc>
        <w:tc>
          <w:tcPr>
            <w:tcW w:w="4747" w:type="dxa"/>
          </w:tcPr>
          <w:p w14:paraId="134D879F" w14:textId="77777777" w:rsidR="009706EC" w:rsidRPr="00EE4F81" w:rsidRDefault="009706EC" w:rsidP="004F302D">
            <w:pPr>
              <w:rPr>
                <w:rFonts w:ascii="Arial Narrow" w:hAnsi="Arial Narrow"/>
              </w:rPr>
            </w:pPr>
            <w:r w:rsidRPr="00EE4F81">
              <w:rPr>
                <w:rFonts w:ascii="Arial Narrow" w:hAnsi="Arial Narrow"/>
              </w:rPr>
              <w:t>Development of disaster Recovery Plan</w:t>
            </w:r>
            <w:r>
              <w:rPr>
                <w:rFonts w:ascii="Arial Narrow" w:hAnsi="Arial Narrow"/>
              </w:rPr>
              <w:t xml:space="preserve"> Systems</w:t>
            </w:r>
          </w:p>
        </w:tc>
        <w:tc>
          <w:tcPr>
            <w:tcW w:w="1365" w:type="dxa"/>
          </w:tcPr>
          <w:p w14:paraId="2058A619"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Disaster prone Areas</w:t>
            </w:r>
          </w:p>
        </w:tc>
        <w:tc>
          <w:tcPr>
            <w:tcW w:w="1330" w:type="dxa"/>
          </w:tcPr>
          <w:p w14:paraId="03E8BD91"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12BD04CC"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OPC – Disaster</w:t>
            </w:r>
          </w:p>
        </w:tc>
        <w:tc>
          <w:tcPr>
            <w:tcW w:w="1647" w:type="dxa"/>
          </w:tcPr>
          <w:p w14:paraId="786DC486"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26192E49"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7BCD1FB8" w14:textId="77777777" w:rsidTr="004F302D">
        <w:tc>
          <w:tcPr>
            <w:tcW w:w="1493" w:type="dxa"/>
            <w:gridSpan w:val="2"/>
            <w:vMerge/>
          </w:tcPr>
          <w:p w14:paraId="4976C922" w14:textId="77777777" w:rsidR="009706EC" w:rsidRPr="0007789E" w:rsidRDefault="009706EC" w:rsidP="004F302D">
            <w:pPr>
              <w:rPr>
                <w:rFonts w:ascii="Arial Narrow" w:hAnsi="Arial Narrow"/>
              </w:rPr>
            </w:pPr>
          </w:p>
        </w:tc>
        <w:tc>
          <w:tcPr>
            <w:tcW w:w="954" w:type="dxa"/>
          </w:tcPr>
          <w:p w14:paraId="6D0F0008" w14:textId="77777777" w:rsidR="009706EC" w:rsidRPr="004512E1" w:rsidRDefault="0006141F" w:rsidP="0006141F">
            <w:pPr>
              <w:rPr>
                <w:rFonts w:ascii="Arial Narrow" w:hAnsi="Arial Narrow" w:cs="Arial"/>
                <w:b/>
                <w:color w:val="151518"/>
                <w:sz w:val="16"/>
                <w:szCs w:val="16"/>
              </w:rPr>
            </w:pPr>
            <w:r>
              <w:rPr>
                <w:rFonts w:ascii="Arial Narrow" w:hAnsi="Arial Narrow" w:cs="Arial"/>
                <w:b/>
                <w:color w:val="151518"/>
                <w:sz w:val="16"/>
                <w:szCs w:val="16"/>
              </w:rPr>
              <w:t>4.1.</w:t>
            </w:r>
            <w:r w:rsidR="009706EC" w:rsidRPr="004512E1">
              <w:rPr>
                <w:rFonts w:ascii="Arial Narrow" w:hAnsi="Arial Narrow" w:cs="Arial"/>
                <w:b/>
                <w:color w:val="151518"/>
                <w:sz w:val="16"/>
                <w:szCs w:val="16"/>
              </w:rPr>
              <w:t>38</w:t>
            </w:r>
          </w:p>
        </w:tc>
        <w:tc>
          <w:tcPr>
            <w:tcW w:w="4747" w:type="dxa"/>
            <w:vAlign w:val="bottom"/>
          </w:tcPr>
          <w:p w14:paraId="73811536" w14:textId="77777777" w:rsidR="009706EC" w:rsidRPr="00EE4F81" w:rsidRDefault="009706EC" w:rsidP="004F302D">
            <w:pPr>
              <w:widowControl w:val="0"/>
              <w:autoSpaceDE w:val="0"/>
              <w:autoSpaceDN w:val="0"/>
              <w:adjustRightInd w:val="0"/>
              <w:ind w:left="60"/>
              <w:rPr>
                <w:rFonts w:ascii="Arial Narrow" w:hAnsi="Arial Narrow"/>
                <w:sz w:val="24"/>
                <w:szCs w:val="24"/>
              </w:rPr>
            </w:pPr>
            <w:proofErr w:type="spellStart"/>
            <w:r w:rsidRPr="00EE4F81">
              <w:rPr>
                <w:rFonts w:ascii="Arial Narrow" w:hAnsi="Arial Narrow" w:cs="Arial"/>
                <w:color w:val="151518"/>
              </w:rPr>
              <w:t>Finalise</w:t>
            </w:r>
            <w:proofErr w:type="spellEnd"/>
            <w:r w:rsidRPr="00EE4F81">
              <w:rPr>
                <w:rFonts w:ascii="Arial Narrow" w:hAnsi="Arial Narrow" w:cs="Arial"/>
                <w:color w:val="151518"/>
              </w:rPr>
              <w:t xml:space="preserve"> the Automation of Case Management Information System </w:t>
            </w:r>
          </w:p>
        </w:tc>
        <w:tc>
          <w:tcPr>
            <w:tcW w:w="1365" w:type="dxa"/>
          </w:tcPr>
          <w:p w14:paraId="3A179E72"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Legal</w:t>
            </w:r>
          </w:p>
        </w:tc>
        <w:tc>
          <w:tcPr>
            <w:tcW w:w="1330" w:type="dxa"/>
          </w:tcPr>
          <w:p w14:paraId="37264F8F"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85</w:t>
            </w:r>
          </w:p>
        </w:tc>
        <w:tc>
          <w:tcPr>
            <w:tcW w:w="1330" w:type="dxa"/>
          </w:tcPr>
          <w:p w14:paraId="53C6FA1D"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Justice</w:t>
            </w:r>
          </w:p>
        </w:tc>
        <w:tc>
          <w:tcPr>
            <w:tcW w:w="1647" w:type="dxa"/>
          </w:tcPr>
          <w:p w14:paraId="13760A39"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Justice Ministry</w:t>
            </w:r>
            <w:r w:rsidR="005E3923">
              <w:rPr>
                <w:rFonts w:ascii="Arial Narrow" w:hAnsi="Arial Narrow" w:cs="Arial"/>
                <w:color w:val="151518"/>
                <w:w w:val="97"/>
              </w:rPr>
              <w:t xml:space="preserve"> and MITA</w:t>
            </w:r>
          </w:p>
        </w:tc>
        <w:tc>
          <w:tcPr>
            <w:tcW w:w="1701" w:type="dxa"/>
          </w:tcPr>
          <w:p w14:paraId="3272DE76"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r w:rsidR="009706EC" w:rsidRPr="0007789E" w14:paraId="024D2535" w14:textId="77777777" w:rsidTr="004F302D">
        <w:tc>
          <w:tcPr>
            <w:tcW w:w="1493" w:type="dxa"/>
            <w:gridSpan w:val="2"/>
            <w:vMerge/>
          </w:tcPr>
          <w:p w14:paraId="0746C14B" w14:textId="77777777" w:rsidR="009706EC" w:rsidRPr="0007789E" w:rsidRDefault="009706EC" w:rsidP="004F302D">
            <w:pPr>
              <w:rPr>
                <w:rFonts w:ascii="Arial Narrow" w:hAnsi="Arial Narrow"/>
              </w:rPr>
            </w:pPr>
          </w:p>
        </w:tc>
        <w:tc>
          <w:tcPr>
            <w:tcW w:w="5701" w:type="dxa"/>
            <w:gridSpan w:val="2"/>
          </w:tcPr>
          <w:p w14:paraId="40722001" w14:textId="77777777" w:rsidR="009706EC" w:rsidRPr="00EE4F81" w:rsidRDefault="009706EC" w:rsidP="004F302D">
            <w:pPr>
              <w:rPr>
                <w:rFonts w:ascii="Arial Narrow" w:hAnsi="Arial Narrow"/>
                <w:sz w:val="20"/>
                <w:szCs w:val="20"/>
              </w:rPr>
            </w:pPr>
            <w:r w:rsidRPr="00EE4F81">
              <w:rPr>
                <w:rFonts w:ascii="Arial Narrow" w:hAnsi="Arial Narrow" w:cs="Arial"/>
                <w:color w:val="003B72"/>
                <w:sz w:val="20"/>
                <w:szCs w:val="20"/>
              </w:rPr>
              <w:t>THE SUB-PLAN FOR ECONOMIC GROWTH SECTORS</w:t>
            </w:r>
          </w:p>
        </w:tc>
        <w:tc>
          <w:tcPr>
            <w:tcW w:w="1365" w:type="dxa"/>
          </w:tcPr>
          <w:p w14:paraId="7542A452"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c>
          <w:tcPr>
            <w:tcW w:w="1330" w:type="dxa"/>
          </w:tcPr>
          <w:p w14:paraId="18A6D574"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p>
        </w:tc>
        <w:tc>
          <w:tcPr>
            <w:tcW w:w="1330" w:type="dxa"/>
          </w:tcPr>
          <w:p w14:paraId="535779C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c>
          <w:tcPr>
            <w:tcW w:w="1647" w:type="dxa"/>
          </w:tcPr>
          <w:p w14:paraId="5DE717A3"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c>
          <w:tcPr>
            <w:tcW w:w="1701" w:type="dxa"/>
          </w:tcPr>
          <w:p w14:paraId="0582B457"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p>
        </w:tc>
      </w:tr>
      <w:tr w:rsidR="009706EC" w:rsidRPr="0007789E" w14:paraId="502E517F" w14:textId="77777777" w:rsidTr="004F302D">
        <w:tc>
          <w:tcPr>
            <w:tcW w:w="1493" w:type="dxa"/>
            <w:gridSpan w:val="2"/>
            <w:vMerge/>
          </w:tcPr>
          <w:p w14:paraId="64990D30" w14:textId="77777777" w:rsidR="009706EC" w:rsidRPr="0007789E" w:rsidRDefault="009706EC" w:rsidP="004F302D">
            <w:pPr>
              <w:rPr>
                <w:rFonts w:ascii="Arial Narrow" w:hAnsi="Arial Narrow"/>
              </w:rPr>
            </w:pPr>
          </w:p>
        </w:tc>
        <w:tc>
          <w:tcPr>
            <w:tcW w:w="954" w:type="dxa"/>
          </w:tcPr>
          <w:p w14:paraId="5E9BC759" w14:textId="77777777" w:rsidR="009706EC" w:rsidRPr="004512E1" w:rsidRDefault="0006141F" w:rsidP="0006141F">
            <w:pPr>
              <w:rPr>
                <w:rFonts w:ascii="Arial Narrow" w:hAnsi="Arial Narrow"/>
                <w:b/>
                <w:sz w:val="18"/>
                <w:szCs w:val="18"/>
              </w:rPr>
            </w:pPr>
            <w:r>
              <w:rPr>
                <w:rFonts w:ascii="Arial Narrow" w:hAnsi="Arial Narrow" w:cs="Arial"/>
                <w:b/>
                <w:color w:val="151518"/>
                <w:sz w:val="18"/>
                <w:szCs w:val="18"/>
              </w:rPr>
              <w:t>4.2.</w:t>
            </w:r>
            <w:r w:rsidR="009706EC" w:rsidRPr="004512E1">
              <w:rPr>
                <w:rFonts w:ascii="Arial Narrow" w:hAnsi="Arial Narrow" w:cs="Arial"/>
                <w:b/>
                <w:color w:val="151518"/>
                <w:sz w:val="18"/>
                <w:szCs w:val="18"/>
              </w:rPr>
              <w:t>7</w:t>
            </w:r>
          </w:p>
        </w:tc>
        <w:tc>
          <w:tcPr>
            <w:tcW w:w="4747" w:type="dxa"/>
          </w:tcPr>
          <w:p w14:paraId="193B9B2B" w14:textId="77777777" w:rsidR="009706EC" w:rsidRPr="00EE4F81" w:rsidRDefault="009706EC" w:rsidP="004F302D">
            <w:pPr>
              <w:rPr>
                <w:rFonts w:ascii="Arial Narrow" w:hAnsi="Arial Narrow"/>
              </w:rPr>
            </w:pPr>
            <w:r w:rsidRPr="00EE4F81">
              <w:rPr>
                <w:rFonts w:ascii="Arial Narrow" w:hAnsi="Arial Narrow"/>
              </w:rPr>
              <w:t xml:space="preserve">Enhanced Tourism </w:t>
            </w:r>
            <w:r>
              <w:rPr>
                <w:rFonts w:ascii="Arial Narrow" w:hAnsi="Arial Narrow"/>
              </w:rPr>
              <w:t xml:space="preserve">Interactive </w:t>
            </w:r>
            <w:r w:rsidRPr="00EE4F81">
              <w:rPr>
                <w:rFonts w:ascii="Arial Narrow" w:hAnsi="Arial Narrow"/>
              </w:rPr>
              <w:t>Portal</w:t>
            </w:r>
          </w:p>
        </w:tc>
        <w:tc>
          <w:tcPr>
            <w:tcW w:w="1365" w:type="dxa"/>
          </w:tcPr>
          <w:p w14:paraId="1EBC817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Tourists</w:t>
            </w:r>
          </w:p>
        </w:tc>
        <w:tc>
          <w:tcPr>
            <w:tcW w:w="1330" w:type="dxa"/>
          </w:tcPr>
          <w:p w14:paraId="40BE5DBC"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330" w:type="dxa"/>
          </w:tcPr>
          <w:p w14:paraId="621ECA0A"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w:t>
            </w:r>
          </w:p>
        </w:tc>
        <w:tc>
          <w:tcPr>
            <w:tcW w:w="1647" w:type="dxa"/>
          </w:tcPr>
          <w:p w14:paraId="5239CC2E"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 Ministry</w:t>
            </w:r>
            <w:r w:rsidR="005E3923">
              <w:rPr>
                <w:rFonts w:ascii="Arial Narrow" w:hAnsi="Arial Narrow" w:cs="Arial"/>
                <w:color w:val="151518"/>
                <w:w w:val="97"/>
              </w:rPr>
              <w:t xml:space="preserve"> and MITA</w:t>
            </w:r>
          </w:p>
        </w:tc>
        <w:tc>
          <w:tcPr>
            <w:tcW w:w="1701" w:type="dxa"/>
          </w:tcPr>
          <w:p w14:paraId="0E5AE5CB"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2015</w:t>
            </w:r>
          </w:p>
        </w:tc>
      </w:tr>
      <w:tr w:rsidR="009706EC" w:rsidRPr="0007789E" w14:paraId="0428EC98" w14:textId="77777777" w:rsidTr="004F302D">
        <w:tc>
          <w:tcPr>
            <w:tcW w:w="1493" w:type="dxa"/>
            <w:gridSpan w:val="2"/>
            <w:vMerge/>
          </w:tcPr>
          <w:p w14:paraId="1BF94A2F" w14:textId="77777777" w:rsidR="009706EC" w:rsidRPr="0007789E" w:rsidRDefault="009706EC" w:rsidP="004F302D">
            <w:pPr>
              <w:rPr>
                <w:rFonts w:ascii="Arial Narrow" w:hAnsi="Arial Narrow"/>
              </w:rPr>
            </w:pPr>
          </w:p>
        </w:tc>
        <w:tc>
          <w:tcPr>
            <w:tcW w:w="954" w:type="dxa"/>
          </w:tcPr>
          <w:p w14:paraId="459FA6C5" w14:textId="77777777" w:rsidR="009706EC" w:rsidRPr="004512E1" w:rsidRDefault="0006141F" w:rsidP="0006141F">
            <w:pPr>
              <w:rPr>
                <w:rFonts w:ascii="Arial Narrow" w:hAnsi="Arial Narrow"/>
                <w:b/>
                <w:sz w:val="18"/>
                <w:szCs w:val="18"/>
              </w:rPr>
            </w:pPr>
            <w:r>
              <w:rPr>
                <w:rFonts w:ascii="Arial Narrow" w:hAnsi="Arial Narrow" w:cs="Arial"/>
                <w:b/>
                <w:color w:val="151518"/>
                <w:sz w:val="18"/>
                <w:szCs w:val="18"/>
              </w:rPr>
              <w:t>4.2.</w:t>
            </w:r>
            <w:r w:rsidR="009706EC" w:rsidRPr="004512E1">
              <w:rPr>
                <w:rFonts w:ascii="Arial Narrow" w:hAnsi="Arial Narrow" w:cs="Arial"/>
                <w:b/>
                <w:color w:val="151518"/>
                <w:sz w:val="18"/>
                <w:szCs w:val="18"/>
              </w:rPr>
              <w:t>8</w:t>
            </w:r>
          </w:p>
        </w:tc>
        <w:tc>
          <w:tcPr>
            <w:tcW w:w="4747" w:type="dxa"/>
          </w:tcPr>
          <w:p w14:paraId="18CDA82A" w14:textId="77777777" w:rsidR="009706EC" w:rsidRPr="00EE4F81" w:rsidRDefault="009706EC" w:rsidP="004F302D">
            <w:pPr>
              <w:rPr>
                <w:rFonts w:ascii="Arial Narrow" w:hAnsi="Arial Narrow"/>
              </w:rPr>
            </w:pPr>
            <w:r>
              <w:rPr>
                <w:rFonts w:ascii="Arial Narrow" w:hAnsi="Arial Narrow"/>
              </w:rPr>
              <w:t xml:space="preserve">Enhanced </w:t>
            </w:r>
            <w:r w:rsidRPr="00EE4F81">
              <w:rPr>
                <w:rFonts w:ascii="Arial Narrow" w:hAnsi="Arial Narrow"/>
              </w:rPr>
              <w:t xml:space="preserve"> Water Management System</w:t>
            </w:r>
          </w:p>
        </w:tc>
        <w:tc>
          <w:tcPr>
            <w:tcW w:w="1365" w:type="dxa"/>
          </w:tcPr>
          <w:p w14:paraId="24B90982"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Sector</w:t>
            </w:r>
          </w:p>
        </w:tc>
        <w:tc>
          <w:tcPr>
            <w:tcW w:w="1330" w:type="dxa"/>
          </w:tcPr>
          <w:p w14:paraId="69AE872E" w14:textId="77777777" w:rsidR="009706EC" w:rsidRPr="0007789E" w:rsidRDefault="009706E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6784F070"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Ministry</w:t>
            </w:r>
          </w:p>
        </w:tc>
        <w:tc>
          <w:tcPr>
            <w:tcW w:w="1647" w:type="dxa"/>
          </w:tcPr>
          <w:p w14:paraId="7208D4C6" w14:textId="77777777" w:rsidR="009706EC" w:rsidRPr="0007789E" w:rsidRDefault="007F5A52"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Ministry of Water </w:t>
            </w:r>
            <w:r w:rsidR="005E3923">
              <w:rPr>
                <w:rFonts w:ascii="Arial Narrow" w:hAnsi="Arial Narrow" w:cs="Arial"/>
                <w:color w:val="151518"/>
                <w:w w:val="97"/>
              </w:rPr>
              <w:t>and MITA</w:t>
            </w:r>
          </w:p>
        </w:tc>
        <w:tc>
          <w:tcPr>
            <w:tcW w:w="1701" w:type="dxa"/>
          </w:tcPr>
          <w:p w14:paraId="57D792D5" w14:textId="77777777" w:rsidR="009706EC" w:rsidRPr="0007789E" w:rsidRDefault="009706E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2016</w:t>
            </w:r>
          </w:p>
        </w:tc>
      </w:tr>
    </w:tbl>
    <w:p w14:paraId="31093652" w14:textId="77777777" w:rsidR="009706EC" w:rsidRDefault="009706EC" w:rsidP="009706EC">
      <w:pPr>
        <w:rPr>
          <w:rFonts w:ascii="Arial Narrow" w:hAnsi="Arial Narrow"/>
          <w:b/>
        </w:rPr>
      </w:pPr>
    </w:p>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9706EC" w:rsidRPr="00704C15" w14:paraId="65F2BB36" w14:textId="77777777" w:rsidTr="004B271D">
        <w:trPr>
          <w:trHeight w:val="1636"/>
          <w:tblHeader/>
        </w:trPr>
        <w:tc>
          <w:tcPr>
            <w:tcW w:w="746" w:type="dxa"/>
            <w:textDirection w:val="btLr"/>
          </w:tcPr>
          <w:p w14:paraId="4975BCFB" w14:textId="77777777" w:rsidR="009706EC" w:rsidRPr="00E5265C" w:rsidRDefault="009706EC" w:rsidP="004F302D">
            <w:pPr>
              <w:ind w:left="113" w:right="113"/>
              <w:rPr>
                <w:b/>
                <w:sz w:val="20"/>
                <w:szCs w:val="20"/>
              </w:rPr>
            </w:pPr>
            <w:r w:rsidRPr="00E5265C">
              <w:rPr>
                <w:b/>
                <w:sz w:val="20"/>
                <w:szCs w:val="20"/>
              </w:rPr>
              <w:t xml:space="preserve">STRATEGIC </w:t>
            </w:r>
          </w:p>
        </w:tc>
        <w:tc>
          <w:tcPr>
            <w:tcW w:w="747" w:type="dxa"/>
            <w:textDirection w:val="btLr"/>
          </w:tcPr>
          <w:p w14:paraId="44DFD72E" w14:textId="77777777" w:rsidR="009706EC" w:rsidRPr="00E5265C" w:rsidRDefault="009706EC" w:rsidP="004F302D">
            <w:pPr>
              <w:ind w:left="113" w:right="113"/>
              <w:rPr>
                <w:b/>
                <w:sz w:val="20"/>
                <w:szCs w:val="20"/>
              </w:rPr>
            </w:pPr>
            <w:r w:rsidRPr="00E5265C">
              <w:rPr>
                <w:b/>
                <w:sz w:val="20"/>
                <w:szCs w:val="20"/>
              </w:rPr>
              <w:t>OUTCOME</w:t>
            </w:r>
          </w:p>
        </w:tc>
        <w:tc>
          <w:tcPr>
            <w:tcW w:w="5701" w:type="dxa"/>
            <w:gridSpan w:val="2"/>
          </w:tcPr>
          <w:p w14:paraId="5A4ECC10" w14:textId="77777777" w:rsidR="009706EC" w:rsidRDefault="009706E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1BF75F2D" w14:textId="77777777" w:rsidR="009706EC" w:rsidRDefault="009706EC" w:rsidP="004F302D">
            <w:pPr>
              <w:rPr>
                <w:b/>
              </w:rPr>
            </w:pPr>
            <w:r>
              <w:rPr>
                <w:b/>
              </w:rPr>
              <w:t>Target</w:t>
            </w:r>
          </w:p>
        </w:tc>
        <w:tc>
          <w:tcPr>
            <w:tcW w:w="1330" w:type="dxa"/>
          </w:tcPr>
          <w:p w14:paraId="7C0B0142" w14:textId="77777777" w:rsidR="009706EC" w:rsidRDefault="009706EC" w:rsidP="004F302D">
            <w:pPr>
              <w:tabs>
                <w:tab w:val="left" w:pos="3246"/>
              </w:tabs>
              <w:rPr>
                <w:b/>
              </w:rPr>
            </w:pPr>
            <w:r>
              <w:rPr>
                <w:b/>
              </w:rPr>
              <w:t>Cost (MK) million</w:t>
            </w:r>
          </w:p>
        </w:tc>
        <w:tc>
          <w:tcPr>
            <w:tcW w:w="1330" w:type="dxa"/>
          </w:tcPr>
          <w:p w14:paraId="4D3C3EDB" w14:textId="77777777" w:rsidR="009706EC" w:rsidRPr="00D86245" w:rsidRDefault="009706EC" w:rsidP="004F302D">
            <w:pPr>
              <w:tabs>
                <w:tab w:val="left" w:pos="3246"/>
              </w:tabs>
              <w:rPr>
                <w:b/>
                <w:sz w:val="20"/>
                <w:szCs w:val="20"/>
              </w:rPr>
            </w:pPr>
            <w:r w:rsidRPr="00D86245">
              <w:rPr>
                <w:b/>
                <w:sz w:val="20"/>
                <w:szCs w:val="20"/>
              </w:rPr>
              <w:t>Programme Owner</w:t>
            </w:r>
          </w:p>
        </w:tc>
        <w:tc>
          <w:tcPr>
            <w:tcW w:w="1647" w:type="dxa"/>
          </w:tcPr>
          <w:p w14:paraId="1B443765" w14:textId="77777777" w:rsidR="009706EC" w:rsidRDefault="009706EC" w:rsidP="004F302D">
            <w:pPr>
              <w:rPr>
                <w:b/>
              </w:rPr>
            </w:pPr>
            <w:r>
              <w:rPr>
                <w:b/>
              </w:rPr>
              <w:t>Implemented By:</w:t>
            </w:r>
          </w:p>
        </w:tc>
        <w:tc>
          <w:tcPr>
            <w:tcW w:w="1701" w:type="dxa"/>
          </w:tcPr>
          <w:p w14:paraId="230DDD62" w14:textId="77777777" w:rsidR="009706EC" w:rsidRPr="00704C15" w:rsidRDefault="009706EC" w:rsidP="004F302D">
            <w:pPr>
              <w:rPr>
                <w:b/>
              </w:rPr>
            </w:pPr>
            <w:r>
              <w:rPr>
                <w:b/>
              </w:rPr>
              <w:t>KPI: Indicator</w:t>
            </w:r>
          </w:p>
        </w:tc>
      </w:tr>
      <w:tr w:rsidR="009706EC" w:rsidRPr="00704C15" w14:paraId="451B302A" w14:textId="77777777" w:rsidTr="004F302D">
        <w:trPr>
          <w:tblHeader/>
        </w:trPr>
        <w:tc>
          <w:tcPr>
            <w:tcW w:w="1493" w:type="dxa"/>
            <w:gridSpan w:val="2"/>
          </w:tcPr>
          <w:p w14:paraId="2C04F2D1" w14:textId="77777777" w:rsidR="009706EC" w:rsidRPr="005D6596" w:rsidRDefault="009706EC" w:rsidP="004F302D">
            <w:pPr>
              <w:rPr>
                <w:b/>
              </w:rPr>
            </w:pPr>
            <w:r w:rsidRPr="005D6596">
              <w:rPr>
                <w:b/>
              </w:rPr>
              <w:t>OBJECTIVE</w:t>
            </w:r>
          </w:p>
        </w:tc>
        <w:tc>
          <w:tcPr>
            <w:tcW w:w="5701" w:type="dxa"/>
            <w:gridSpan w:val="2"/>
          </w:tcPr>
          <w:p w14:paraId="54E3FA7D" w14:textId="77777777" w:rsidR="009706EC" w:rsidRDefault="009706EC" w:rsidP="004F302D"/>
        </w:tc>
        <w:tc>
          <w:tcPr>
            <w:tcW w:w="1365" w:type="dxa"/>
          </w:tcPr>
          <w:p w14:paraId="490D80F3" w14:textId="77777777" w:rsidR="009706EC" w:rsidRPr="00704C15" w:rsidRDefault="009706EC" w:rsidP="004F302D">
            <w:pPr>
              <w:rPr>
                <w:b/>
                <w:i/>
              </w:rPr>
            </w:pPr>
          </w:p>
        </w:tc>
        <w:tc>
          <w:tcPr>
            <w:tcW w:w="1330" w:type="dxa"/>
          </w:tcPr>
          <w:p w14:paraId="2618C791" w14:textId="77777777" w:rsidR="009706EC" w:rsidRPr="00704C15" w:rsidRDefault="009706EC" w:rsidP="004F302D">
            <w:pPr>
              <w:rPr>
                <w:b/>
                <w:i/>
              </w:rPr>
            </w:pPr>
          </w:p>
        </w:tc>
        <w:tc>
          <w:tcPr>
            <w:tcW w:w="1330" w:type="dxa"/>
          </w:tcPr>
          <w:p w14:paraId="1FACBEA0" w14:textId="77777777" w:rsidR="009706EC" w:rsidRPr="00704C15" w:rsidRDefault="009706EC" w:rsidP="004F302D">
            <w:pPr>
              <w:rPr>
                <w:b/>
                <w:i/>
              </w:rPr>
            </w:pPr>
          </w:p>
        </w:tc>
        <w:tc>
          <w:tcPr>
            <w:tcW w:w="1647" w:type="dxa"/>
          </w:tcPr>
          <w:p w14:paraId="4119B566" w14:textId="77777777" w:rsidR="009706EC" w:rsidRPr="00704C15" w:rsidRDefault="009706EC" w:rsidP="004F302D">
            <w:pPr>
              <w:rPr>
                <w:b/>
                <w:i/>
              </w:rPr>
            </w:pPr>
          </w:p>
        </w:tc>
        <w:tc>
          <w:tcPr>
            <w:tcW w:w="1701" w:type="dxa"/>
          </w:tcPr>
          <w:p w14:paraId="1250E984" w14:textId="77777777" w:rsidR="009706EC" w:rsidRPr="00704C15" w:rsidRDefault="009706EC" w:rsidP="004F302D">
            <w:pPr>
              <w:rPr>
                <w:b/>
                <w:i/>
              </w:rPr>
            </w:pPr>
          </w:p>
        </w:tc>
      </w:tr>
      <w:tr w:rsidR="009706EC" w:rsidRPr="0007789E" w14:paraId="41DFE39C" w14:textId="77777777" w:rsidTr="004F302D">
        <w:tc>
          <w:tcPr>
            <w:tcW w:w="1493" w:type="dxa"/>
            <w:gridSpan w:val="2"/>
            <w:vMerge w:val="restart"/>
          </w:tcPr>
          <w:p w14:paraId="3F13927A" w14:textId="77777777" w:rsidR="009706EC" w:rsidRDefault="009706EC" w:rsidP="004F302D"/>
        </w:tc>
        <w:tc>
          <w:tcPr>
            <w:tcW w:w="954" w:type="dxa"/>
          </w:tcPr>
          <w:p w14:paraId="6CE71647" w14:textId="77777777" w:rsidR="009706EC" w:rsidRPr="004512E1" w:rsidRDefault="0006141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4.2.</w:t>
            </w:r>
            <w:r w:rsidR="009706EC" w:rsidRPr="004512E1">
              <w:rPr>
                <w:rFonts w:ascii="Arial Narrow" w:hAnsi="Arial Narrow" w:cs="Arial"/>
                <w:b/>
                <w:color w:val="151518"/>
                <w:sz w:val="16"/>
                <w:szCs w:val="16"/>
              </w:rPr>
              <w:t>1</w:t>
            </w:r>
          </w:p>
        </w:tc>
        <w:tc>
          <w:tcPr>
            <w:tcW w:w="4747" w:type="dxa"/>
          </w:tcPr>
          <w:p w14:paraId="784E9854" w14:textId="77777777" w:rsidR="009706EC" w:rsidRPr="00EE4F81" w:rsidRDefault="009706EC" w:rsidP="004F302D">
            <w:pPr>
              <w:rPr>
                <w:rFonts w:ascii="Arial Narrow" w:hAnsi="Arial Narrow"/>
                <w:sz w:val="20"/>
                <w:szCs w:val="20"/>
              </w:rPr>
            </w:pPr>
            <w:r w:rsidRPr="00EE4F81">
              <w:rPr>
                <w:rFonts w:ascii="Arial Narrow" w:hAnsi="Arial Narrow"/>
                <w:sz w:val="20"/>
                <w:szCs w:val="20"/>
              </w:rPr>
              <w:t>Government –to-Citizen e-service Delivery</w:t>
            </w:r>
          </w:p>
        </w:tc>
        <w:tc>
          <w:tcPr>
            <w:tcW w:w="1365" w:type="dxa"/>
          </w:tcPr>
          <w:p w14:paraId="7A36B623"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1FF66503"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200</w:t>
            </w:r>
          </w:p>
        </w:tc>
        <w:tc>
          <w:tcPr>
            <w:tcW w:w="1330" w:type="dxa"/>
          </w:tcPr>
          <w:p w14:paraId="4A8DE726"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40E98C73"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5ABDE3FA" w14:textId="77777777" w:rsidR="009706EC" w:rsidRPr="0007789E" w:rsidRDefault="004B271D"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One product per year </w:t>
            </w:r>
            <w:r w:rsidR="009706EC">
              <w:rPr>
                <w:rFonts w:ascii="Arial Narrow" w:hAnsi="Arial Narrow" w:cs="Arial"/>
                <w:color w:val="151518"/>
              </w:rPr>
              <w:t>2014-20</w:t>
            </w:r>
            <w:r>
              <w:rPr>
                <w:rFonts w:ascii="Arial Narrow" w:hAnsi="Arial Narrow" w:cs="Arial"/>
                <w:color w:val="151518"/>
              </w:rPr>
              <w:t>16</w:t>
            </w:r>
          </w:p>
        </w:tc>
      </w:tr>
      <w:tr w:rsidR="009706EC" w:rsidRPr="0007789E" w14:paraId="6A331785" w14:textId="77777777" w:rsidTr="004F302D">
        <w:tc>
          <w:tcPr>
            <w:tcW w:w="1493" w:type="dxa"/>
            <w:gridSpan w:val="2"/>
            <w:vMerge/>
          </w:tcPr>
          <w:p w14:paraId="452B9FD4" w14:textId="77777777" w:rsidR="009706EC" w:rsidRDefault="009706EC" w:rsidP="004F302D"/>
        </w:tc>
        <w:tc>
          <w:tcPr>
            <w:tcW w:w="954" w:type="dxa"/>
          </w:tcPr>
          <w:p w14:paraId="359F5EC9" w14:textId="77777777" w:rsidR="009706EC" w:rsidRPr="004512E1" w:rsidRDefault="0006141F" w:rsidP="0006141F">
            <w:pPr>
              <w:rPr>
                <w:rFonts w:ascii="Arial Narrow" w:hAnsi="Arial Narrow" w:cs="Arial"/>
                <w:b/>
                <w:color w:val="151518"/>
                <w:sz w:val="16"/>
                <w:szCs w:val="16"/>
              </w:rPr>
            </w:pPr>
            <w:r>
              <w:rPr>
                <w:rFonts w:ascii="Arial Narrow" w:hAnsi="Arial Narrow" w:cs="Arial"/>
                <w:b/>
                <w:color w:val="151518"/>
                <w:sz w:val="16"/>
                <w:szCs w:val="16"/>
              </w:rPr>
              <w:t>4.2.</w:t>
            </w:r>
            <w:r w:rsidR="009706EC" w:rsidRPr="004512E1">
              <w:rPr>
                <w:rFonts w:ascii="Arial Narrow" w:hAnsi="Arial Narrow" w:cs="Arial"/>
                <w:b/>
                <w:color w:val="151518"/>
                <w:sz w:val="16"/>
                <w:szCs w:val="16"/>
              </w:rPr>
              <w:t>2</w:t>
            </w:r>
          </w:p>
        </w:tc>
        <w:tc>
          <w:tcPr>
            <w:tcW w:w="4747" w:type="dxa"/>
          </w:tcPr>
          <w:p w14:paraId="3E040589" w14:textId="77777777" w:rsidR="009706EC" w:rsidRPr="00EE4F81" w:rsidRDefault="009706EC" w:rsidP="004F302D">
            <w:pPr>
              <w:rPr>
                <w:rFonts w:ascii="Arial Narrow" w:hAnsi="Arial Narrow"/>
                <w:sz w:val="20"/>
                <w:szCs w:val="20"/>
              </w:rPr>
            </w:pPr>
            <w:r w:rsidRPr="00EE4F81">
              <w:rPr>
                <w:rFonts w:ascii="Arial Narrow" w:hAnsi="Arial Narrow"/>
                <w:sz w:val="20"/>
                <w:szCs w:val="20"/>
              </w:rPr>
              <w:t>Government-to-Businesses e-service Delivery</w:t>
            </w:r>
          </w:p>
        </w:tc>
        <w:tc>
          <w:tcPr>
            <w:tcW w:w="1365" w:type="dxa"/>
          </w:tcPr>
          <w:p w14:paraId="3B551B4E"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4B056490"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580</w:t>
            </w:r>
          </w:p>
        </w:tc>
        <w:tc>
          <w:tcPr>
            <w:tcW w:w="1330" w:type="dxa"/>
          </w:tcPr>
          <w:p w14:paraId="28EFD15D"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33FA997"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0C59C04E" w14:textId="77777777" w:rsidR="00BC5495" w:rsidRDefault="009706E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2014-20</w:t>
            </w:r>
            <w:r w:rsidR="004B271D">
              <w:rPr>
                <w:rFonts w:ascii="Arial Narrow" w:hAnsi="Arial Narrow" w:cs="Arial"/>
                <w:color w:val="151518"/>
              </w:rPr>
              <w:t>16</w:t>
            </w:r>
          </w:p>
        </w:tc>
      </w:tr>
      <w:tr w:rsidR="009706EC" w:rsidRPr="0007789E" w14:paraId="26EDCBB8" w14:textId="77777777" w:rsidTr="004F302D">
        <w:tc>
          <w:tcPr>
            <w:tcW w:w="1493" w:type="dxa"/>
            <w:gridSpan w:val="2"/>
            <w:vMerge/>
          </w:tcPr>
          <w:p w14:paraId="451A4972" w14:textId="77777777" w:rsidR="009706EC" w:rsidRDefault="009706EC" w:rsidP="004F302D"/>
        </w:tc>
        <w:tc>
          <w:tcPr>
            <w:tcW w:w="954" w:type="dxa"/>
          </w:tcPr>
          <w:p w14:paraId="1C80651F" w14:textId="77777777" w:rsidR="009706E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4.2.</w:t>
            </w:r>
            <w:r w:rsidR="009706EC" w:rsidRPr="004512E1">
              <w:rPr>
                <w:rFonts w:ascii="Arial Narrow" w:hAnsi="Arial Narrow" w:cs="Arial"/>
                <w:b/>
                <w:color w:val="151518"/>
                <w:sz w:val="16"/>
                <w:szCs w:val="16"/>
              </w:rPr>
              <w:t>3</w:t>
            </w:r>
          </w:p>
        </w:tc>
        <w:tc>
          <w:tcPr>
            <w:tcW w:w="4747" w:type="dxa"/>
          </w:tcPr>
          <w:p w14:paraId="04B40D6A" w14:textId="77777777" w:rsidR="009706EC" w:rsidRPr="00EE4F81" w:rsidRDefault="009706EC" w:rsidP="004F302D">
            <w:pPr>
              <w:rPr>
                <w:rFonts w:ascii="Arial Narrow" w:hAnsi="Arial Narrow"/>
                <w:sz w:val="20"/>
                <w:szCs w:val="20"/>
              </w:rPr>
            </w:pPr>
            <w:r w:rsidRPr="00EE4F81">
              <w:rPr>
                <w:rFonts w:ascii="Arial Narrow" w:hAnsi="Arial Narrow"/>
                <w:sz w:val="20"/>
                <w:szCs w:val="20"/>
              </w:rPr>
              <w:t>Multi-Channel Access</w:t>
            </w:r>
          </w:p>
        </w:tc>
        <w:tc>
          <w:tcPr>
            <w:tcW w:w="1365" w:type="dxa"/>
          </w:tcPr>
          <w:p w14:paraId="0A734300"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Portal / online</w:t>
            </w:r>
          </w:p>
        </w:tc>
        <w:tc>
          <w:tcPr>
            <w:tcW w:w="1330" w:type="dxa"/>
          </w:tcPr>
          <w:p w14:paraId="02DDFFEA" w14:textId="77777777" w:rsidR="009706EC" w:rsidRPr="0007789E" w:rsidRDefault="009706E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w:t>
            </w:r>
          </w:p>
        </w:tc>
        <w:tc>
          <w:tcPr>
            <w:tcW w:w="1330" w:type="dxa"/>
          </w:tcPr>
          <w:p w14:paraId="19AF6E3B" w14:textId="77777777" w:rsidR="009706EC" w:rsidRPr="0007789E" w:rsidRDefault="009706E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7A248614" w14:textId="77777777" w:rsidR="009706EC" w:rsidRPr="0007789E" w:rsidRDefault="007F5A52"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6638AA65" w14:textId="77777777" w:rsidR="00BC5495" w:rsidRDefault="009706E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2014-20</w:t>
            </w:r>
            <w:r w:rsidR="004B271D">
              <w:rPr>
                <w:rFonts w:ascii="Arial Narrow" w:hAnsi="Arial Narrow" w:cs="Arial"/>
                <w:color w:val="151518"/>
              </w:rPr>
              <w:t>16</w:t>
            </w:r>
          </w:p>
        </w:tc>
      </w:tr>
    </w:tbl>
    <w:p w14:paraId="0BAD2252" w14:textId="77777777" w:rsidR="00BC5495" w:rsidRDefault="00BC5495"/>
    <w:p w14:paraId="0C0A5A6A" w14:textId="77777777" w:rsidR="00BC5495" w:rsidRDefault="00BC5495"/>
    <w:p w14:paraId="043B57F2" w14:textId="77777777" w:rsidR="00BC5495" w:rsidRDefault="00BC5495"/>
    <w:p w14:paraId="73A9A4AB" w14:textId="77777777" w:rsidR="00693A80" w:rsidRDefault="00693A80" w:rsidP="00693A80">
      <w:pPr>
        <w:pStyle w:val="Heading1"/>
      </w:pPr>
      <w:r>
        <w:t xml:space="preserve">PLAN </w:t>
      </w:r>
      <w:r w:rsidR="00B97452">
        <w:t>2</w:t>
      </w:r>
      <w:r>
        <w:t xml:space="preserve"> -2017-2021 </w:t>
      </w:r>
      <w:r w:rsidR="00555E2E">
        <w:t>National ICT Master Plan</w:t>
      </w:r>
      <w:r>
        <w:t xml:space="preserve"> </w:t>
      </w:r>
    </w:p>
    <w:p w14:paraId="4E1F3872" w14:textId="77777777" w:rsidR="00384207" w:rsidRPr="00704C15" w:rsidRDefault="00384207" w:rsidP="00384207">
      <w:pPr>
        <w:rPr>
          <w:b/>
        </w:rPr>
      </w:pPr>
      <w:proofErr w:type="gramStart"/>
      <w:r w:rsidRPr="00704C15">
        <w:rPr>
          <w:b/>
        </w:rPr>
        <w:t xml:space="preserve">NATIONAL </w:t>
      </w:r>
      <w:r w:rsidR="00EE5275">
        <w:rPr>
          <w:b/>
        </w:rPr>
        <w:t xml:space="preserve"> ICT</w:t>
      </w:r>
      <w:proofErr w:type="gramEnd"/>
      <w:r w:rsidR="00EE5275">
        <w:rPr>
          <w:b/>
        </w:rPr>
        <w:t xml:space="preserve"> MASTER PLAN</w:t>
      </w:r>
      <w:r>
        <w:rPr>
          <w:b/>
        </w:rPr>
        <w:t xml:space="preserve"> </w:t>
      </w:r>
      <w:r w:rsidR="00B97452">
        <w:rPr>
          <w:b/>
        </w:rPr>
        <w:t>2</w:t>
      </w:r>
      <w:r>
        <w:rPr>
          <w:b/>
        </w:rPr>
        <w:t xml:space="preserve"> </w:t>
      </w:r>
    </w:p>
    <w:p w14:paraId="1EC53EDD" w14:textId="77777777" w:rsidR="00384207" w:rsidRPr="00704C15" w:rsidRDefault="00384207" w:rsidP="00384207">
      <w:pPr>
        <w:rPr>
          <w:b/>
        </w:rPr>
      </w:pPr>
      <w:r w:rsidRPr="00704C15">
        <w:rPr>
          <w:b/>
        </w:rPr>
        <w:t xml:space="preserve">STRATEGIC PILLAR </w:t>
      </w:r>
      <w:r w:rsidR="00E65B8A">
        <w:rPr>
          <w:b/>
        </w:rPr>
        <w:t>2</w:t>
      </w:r>
      <w:r w:rsidRPr="00704C15">
        <w:rPr>
          <w:b/>
        </w:rPr>
        <w:t>: INNOVATION AND HUMAN CAPITAL DEVELOPMENT</w:t>
      </w:r>
    </w:p>
    <w:p w14:paraId="100968C6" w14:textId="77777777" w:rsidR="00384207" w:rsidRDefault="00384207" w:rsidP="00384207">
      <w:pPr>
        <w:rPr>
          <w:rFonts w:ascii="Arial" w:hAnsi="Arial" w:cs="Arial"/>
          <w:i/>
          <w:iCs/>
          <w:color w:val="4F81BD"/>
          <w:sz w:val="24"/>
          <w:szCs w:val="24"/>
        </w:rPr>
      </w:pPr>
      <w:r w:rsidRPr="00704C15">
        <w:rPr>
          <w:b/>
        </w:rPr>
        <w:t xml:space="preserve">STRATEGIC OBJECTIVE: </w:t>
      </w:r>
      <w:r w:rsidR="00E65B8A">
        <w:rPr>
          <w:b/>
        </w:rPr>
        <w:t>2</w:t>
      </w:r>
      <w:r w:rsidRPr="00704C15">
        <w:rPr>
          <w:b/>
        </w:rPr>
        <w:t>.1</w:t>
      </w:r>
      <w:r>
        <w:t xml:space="preserve">: </w:t>
      </w:r>
      <w:r w:rsidRPr="00683A15">
        <w:rPr>
          <w:rFonts w:ascii="Arial" w:hAnsi="Arial" w:cs="Arial"/>
          <w:i/>
          <w:iCs/>
          <w:color w:val="4F81BD"/>
          <w:sz w:val="24"/>
          <w:szCs w:val="24"/>
        </w:rPr>
        <w:t>Fostering a Creative e-Ready Generation</w:t>
      </w:r>
    </w:p>
    <w:p w14:paraId="54052827"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14:paraId="0A49E0AD" w14:textId="77777777" w:rsidTr="004B271D">
        <w:trPr>
          <w:cantSplit/>
          <w:trHeight w:val="1504"/>
          <w:tblHeader/>
        </w:trPr>
        <w:tc>
          <w:tcPr>
            <w:tcW w:w="746" w:type="dxa"/>
            <w:textDirection w:val="btLr"/>
          </w:tcPr>
          <w:p w14:paraId="64E25128" w14:textId="77777777" w:rsidR="00384207" w:rsidRPr="00E5265C" w:rsidRDefault="00384207" w:rsidP="00D308C9">
            <w:pPr>
              <w:ind w:left="113" w:right="113"/>
              <w:rPr>
                <w:b/>
                <w:sz w:val="20"/>
                <w:szCs w:val="20"/>
              </w:rPr>
            </w:pPr>
            <w:r w:rsidRPr="00E5265C">
              <w:rPr>
                <w:b/>
                <w:sz w:val="20"/>
                <w:szCs w:val="20"/>
              </w:rPr>
              <w:lastRenderedPageBreak/>
              <w:t xml:space="preserve">STRATEGIC </w:t>
            </w:r>
          </w:p>
        </w:tc>
        <w:tc>
          <w:tcPr>
            <w:tcW w:w="747" w:type="dxa"/>
            <w:textDirection w:val="btLr"/>
          </w:tcPr>
          <w:p w14:paraId="5950686F"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7CC362A8" w14:textId="77777777" w:rsidR="00384207" w:rsidRDefault="00384207" w:rsidP="00D308C9">
            <w:r w:rsidRPr="00704C15">
              <w:rPr>
                <w:b/>
              </w:rPr>
              <w:t xml:space="preserve">People </w:t>
            </w:r>
            <w:proofErr w:type="spellStart"/>
            <w:r w:rsidRPr="00704C15">
              <w:rPr>
                <w:b/>
              </w:rPr>
              <w:t>Centred</w:t>
            </w:r>
            <w:proofErr w:type="spellEnd"/>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6EACBC4B" w14:textId="77777777" w:rsidR="00384207" w:rsidRDefault="00384207" w:rsidP="00D308C9">
            <w:pPr>
              <w:rPr>
                <w:b/>
              </w:rPr>
            </w:pPr>
            <w:r>
              <w:rPr>
                <w:b/>
              </w:rPr>
              <w:t>Target</w:t>
            </w:r>
          </w:p>
        </w:tc>
        <w:tc>
          <w:tcPr>
            <w:tcW w:w="1330" w:type="dxa"/>
          </w:tcPr>
          <w:p w14:paraId="73C06D6C" w14:textId="77777777" w:rsidR="00384207" w:rsidRDefault="00384207" w:rsidP="00D308C9">
            <w:pPr>
              <w:tabs>
                <w:tab w:val="left" w:pos="3246"/>
              </w:tabs>
              <w:rPr>
                <w:b/>
              </w:rPr>
            </w:pPr>
            <w:r>
              <w:rPr>
                <w:b/>
              </w:rPr>
              <w:t>Cost (MK) million</w:t>
            </w:r>
          </w:p>
        </w:tc>
        <w:tc>
          <w:tcPr>
            <w:tcW w:w="1330" w:type="dxa"/>
          </w:tcPr>
          <w:p w14:paraId="3832C2E5"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0E6B8C02" w14:textId="77777777" w:rsidR="00384207" w:rsidRDefault="00384207" w:rsidP="00D308C9">
            <w:pPr>
              <w:rPr>
                <w:b/>
              </w:rPr>
            </w:pPr>
            <w:r>
              <w:rPr>
                <w:b/>
              </w:rPr>
              <w:t>Implemented By:</w:t>
            </w:r>
          </w:p>
        </w:tc>
        <w:tc>
          <w:tcPr>
            <w:tcW w:w="1701" w:type="dxa"/>
          </w:tcPr>
          <w:p w14:paraId="4EE6E0C6" w14:textId="77777777" w:rsidR="00384207" w:rsidRPr="00704C15" w:rsidRDefault="00384207" w:rsidP="00D308C9">
            <w:pPr>
              <w:rPr>
                <w:b/>
              </w:rPr>
            </w:pPr>
            <w:r>
              <w:rPr>
                <w:b/>
              </w:rPr>
              <w:t>KPI: Indicator</w:t>
            </w:r>
          </w:p>
        </w:tc>
      </w:tr>
      <w:tr w:rsidR="00384207" w14:paraId="42A36F80" w14:textId="77777777" w:rsidTr="00D308C9">
        <w:trPr>
          <w:tblHeader/>
        </w:trPr>
        <w:tc>
          <w:tcPr>
            <w:tcW w:w="1493" w:type="dxa"/>
            <w:gridSpan w:val="2"/>
          </w:tcPr>
          <w:p w14:paraId="4F3D1108" w14:textId="77777777" w:rsidR="00384207" w:rsidRPr="005D6596" w:rsidRDefault="00384207" w:rsidP="00D308C9">
            <w:pPr>
              <w:rPr>
                <w:b/>
              </w:rPr>
            </w:pPr>
            <w:r w:rsidRPr="005D6596">
              <w:rPr>
                <w:b/>
              </w:rPr>
              <w:t>OBJECTIVE</w:t>
            </w:r>
          </w:p>
        </w:tc>
        <w:tc>
          <w:tcPr>
            <w:tcW w:w="5701" w:type="dxa"/>
            <w:gridSpan w:val="2"/>
          </w:tcPr>
          <w:p w14:paraId="74C344FB" w14:textId="77777777" w:rsidR="00384207" w:rsidRDefault="00384207" w:rsidP="00D308C9"/>
        </w:tc>
        <w:tc>
          <w:tcPr>
            <w:tcW w:w="1365" w:type="dxa"/>
          </w:tcPr>
          <w:p w14:paraId="023A52AA" w14:textId="77777777" w:rsidR="00384207" w:rsidRPr="00704C15" w:rsidRDefault="00384207" w:rsidP="00D308C9">
            <w:pPr>
              <w:rPr>
                <w:b/>
                <w:i/>
              </w:rPr>
            </w:pPr>
          </w:p>
        </w:tc>
        <w:tc>
          <w:tcPr>
            <w:tcW w:w="1330" w:type="dxa"/>
          </w:tcPr>
          <w:p w14:paraId="1281F271" w14:textId="77777777" w:rsidR="00384207" w:rsidRPr="00704C15" w:rsidRDefault="00384207" w:rsidP="00D308C9">
            <w:pPr>
              <w:rPr>
                <w:b/>
                <w:i/>
              </w:rPr>
            </w:pPr>
          </w:p>
        </w:tc>
        <w:tc>
          <w:tcPr>
            <w:tcW w:w="1330" w:type="dxa"/>
          </w:tcPr>
          <w:p w14:paraId="1E3E92C0" w14:textId="77777777" w:rsidR="00384207" w:rsidRPr="00704C15" w:rsidRDefault="00384207" w:rsidP="00D308C9">
            <w:pPr>
              <w:rPr>
                <w:b/>
                <w:i/>
              </w:rPr>
            </w:pPr>
          </w:p>
        </w:tc>
        <w:tc>
          <w:tcPr>
            <w:tcW w:w="1647" w:type="dxa"/>
          </w:tcPr>
          <w:p w14:paraId="619094FB" w14:textId="77777777" w:rsidR="00384207" w:rsidRPr="00704C15" w:rsidRDefault="00384207" w:rsidP="00D308C9">
            <w:pPr>
              <w:rPr>
                <w:b/>
                <w:i/>
              </w:rPr>
            </w:pPr>
          </w:p>
        </w:tc>
        <w:tc>
          <w:tcPr>
            <w:tcW w:w="1701" w:type="dxa"/>
          </w:tcPr>
          <w:p w14:paraId="02B05B19" w14:textId="77777777" w:rsidR="00384207" w:rsidRPr="00704C15" w:rsidRDefault="00384207" w:rsidP="00D308C9">
            <w:pPr>
              <w:rPr>
                <w:b/>
                <w:i/>
              </w:rPr>
            </w:pPr>
          </w:p>
        </w:tc>
      </w:tr>
      <w:tr w:rsidR="00384207" w14:paraId="1509A69A" w14:textId="77777777" w:rsidTr="00D308C9">
        <w:tc>
          <w:tcPr>
            <w:tcW w:w="1493" w:type="dxa"/>
            <w:gridSpan w:val="2"/>
            <w:vMerge w:val="restart"/>
            <w:textDirection w:val="btLr"/>
          </w:tcPr>
          <w:p w14:paraId="12F95BCB" w14:textId="77777777" w:rsidR="00384207" w:rsidRDefault="00384207" w:rsidP="00D308C9">
            <w:pPr>
              <w:ind w:left="113" w:right="113"/>
            </w:pPr>
            <w:r w:rsidRPr="00704C15">
              <w:rPr>
                <w:b/>
                <w:i/>
              </w:rPr>
              <w:t>Building a Knowledge Society through ICT enriched learning</w:t>
            </w:r>
          </w:p>
        </w:tc>
        <w:tc>
          <w:tcPr>
            <w:tcW w:w="954" w:type="dxa"/>
          </w:tcPr>
          <w:p w14:paraId="03434082"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2.1.</w:t>
            </w:r>
            <w:r w:rsidR="00384207" w:rsidRPr="00D87CB8">
              <w:rPr>
                <w:rFonts w:ascii="Arial" w:hAnsi="Arial" w:cs="Arial"/>
                <w:b/>
                <w:color w:val="151518"/>
                <w:sz w:val="16"/>
                <w:szCs w:val="16"/>
              </w:rPr>
              <w:t>1</w:t>
            </w:r>
          </w:p>
        </w:tc>
        <w:tc>
          <w:tcPr>
            <w:tcW w:w="4747" w:type="dxa"/>
          </w:tcPr>
          <w:p w14:paraId="460E72D3"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Initiative to Promote Home Ownership of Computers</w:t>
            </w:r>
          </w:p>
        </w:tc>
        <w:tc>
          <w:tcPr>
            <w:tcW w:w="1365" w:type="dxa"/>
          </w:tcPr>
          <w:p w14:paraId="3357D9F4"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20,000</w:t>
            </w:r>
          </w:p>
        </w:tc>
        <w:tc>
          <w:tcPr>
            <w:tcW w:w="1330" w:type="dxa"/>
          </w:tcPr>
          <w:p w14:paraId="4C513331"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4,200</w:t>
            </w:r>
          </w:p>
        </w:tc>
        <w:tc>
          <w:tcPr>
            <w:tcW w:w="1330" w:type="dxa"/>
          </w:tcPr>
          <w:p w14:paraId="6225B890" w14:textId="77777777" w:rsidR="00384207" w:rsidRPr="00A6350D" w:rsidRDefault="007F5A52"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647" w:type="dxa"/>
          </w:tcPr>
          <w:p w14:paraId="5C265D61" w14:textId="77777777" w:rsidR="00384207" w:rsidRPr="00A6350D" w:rsidRDefault="00D13FCB"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sidR="00384207" w:rsidRPr="00A6350D">
              <w:rPr>
                <w:rFonts w:ascii="Arial Narrow" w:hAnsi="Arial Narrow" w:cs="Arial"/>
                <w:color w:val="151518"/>
              </w:rPr>
              <w:t xml:space="preserve"> </w:t>
            </w:r>
          </w:p>
        </w:tc>
        <w:tc>
          <w:tcPr>
            <w:tcW w:w="1701" w:type="dxa"/>
          </w:tcPr>
          <w:p w14:paraId="46D92FC0"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By 201</w:t>
            </w:r>
            <w:r w:rsidR="007673C4">
              <w:rPr>
                <w:rFonts w:ascii="Arial Narrow" w:hAnsi="Arial Narrow" w:cs="Arial"/>
                <w:color w:val="151518"/>
              </w:rPr>
              <w:t>8</w:t>
            </w:r>
            <w:r w:rsidRPr="00A6350D">
              <w:rPr>
                <w:rFonts w:ascii="Arial Narrow" w:hAnsi="Arial Narrow" w:cs="Arial"/>
                <w:color w:val="151518"/>
              </w:rPr>
              <w:t>, household with PCs increased by 50%</w:t>
            </w:r>
          </w:p>
        </w:tc>
      </w:tr>
      <w:tr w:rsidR="00384207" w14:paraId="7787CE3A" w14:textId="77777777" w:rsidTr="00D308C9">
        <w:tc>
          <w:tcPr>
            <w:tcW w:w="1493" w:type="dxa"/>
            <w:gridSpan w:val="2"/>
            <w:vMerge/>
          </w:tcPr>
          <w:p w14:paraId="2E493139" w14:textId="77777777" w:rsidR="00384207" w:rsidRDefault="00384207" w:rsidP="00D308C9"/>
        </w:tc>
        <w:tc>
          <w:tcPr>
            <w:tcW w:w="954" w:type="dxa"/>
          </w:tcPr>
          <w:p w14:paraId="48F211ED"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2</w:t>
            </w:r>
          </w:p>
        </w:tc>
        <w:tc>
          <w:tcPr>
            <w:tcW w:w="4747" w:type="dxa"/>
          </w:tcPr>
          <w:p w14:paraId="09A6901C"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w w:val="93"/>
              </w:rPr>
              <w:t xml:space="preserve">Program to Promote the Acquisition of Computer Equipment by Civil and Public Service </w:t>
            </w:r>
            <w:proofErr w:type="spellStart"/>
            <w:r w:rsidRPr="00A6350D">
              <w:rPr>
                <w:rFonts w:ascii="Arial Narrow" w:hAnsi="Arial Narrow" w:cs="Arial"/>
                <w:color w:val="151518"/>
                <w:w w:val="93"/>
              </w:rPr>
              <w:t>Organisations</w:t>
            </w:r>
            <w:proofErr w:type="spellEnd"/>
          </w:p>
        </w:tc>
        <w:tc>
          <w:tcPr>
            <w:tcW w:w="1365" w:type="dxa"/>
          </w:tcPr>
          <w:p w14:paraId="55F341EF"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10,000</w:t>
            </w:r>
          </w:p>
        </w:tc>
        <w:tc>
          <w:tcPr>
            <w:tcW w:w="1330" w:type="dxa"/>
          </w:tcPr>
          <w:p w14:paraId="70355DC4"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2,100</w:t>
            </w:r>
          </w:p>
        </w:tc>
        <w:tc>
          <w:tcPr>
            <w:tcW w:w="1330" w:type="dxa"/>
          </w:tcPr>
          <w:p w14:paraId="4A5B1047" w14:textId="77777777" w:rsidR="00384207" w:rsidRPr="00A6350D" w:rsidRDefault="007F5A52"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r w:rsidR="00384207" w:rsidRPr="00A6350D">
              <w:rPr>
                <w:rFonts w:ascii="Arial Narrow" w:hAnsi="Arial Narrow" w:cs="Arial"/>
                <w:color w:val="151518"/>
              </w:rPr>
              <w:t xml:space="preserve"> &amp; MACRA</w:t>
            </w:r>
          </w:p>
        </w:tc>
        <w:tc>
          <w:tcPr>
            <w:tcW w:w="1647" w:type="dxa"/>
          </w:tcPr>
          <w:p w14:paraId="228C592C" w14:textId="77777777" w:rsidR="00384207" w:rsidRPr="00A6350D" w:rsidRDefault="00D13FCB"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7D45BD9B" w14:textId="77777777" w:rsidR="00BC5495" w:rsidRDefault="00384207">
            <w:pPr>
              <w:widowControl w:val="0"/>
              <w:autoSpaceDE w:val="0"/>
              <w:autoSpaceDN w:val="0"/>
              <w:adjustRightInd w:val="0"/>
              <w:ind w:left="40"/>
              <w:rPr>
                <w:rFonts w:ascii="Arial Narrow" w:eastAsia="Times New Roman" w:hAnsi="Arial Narrow" w:cs="Arial"/>
                <w:color w:val="151518"/>
              </w:rPr>
            </w:pPr>
            <w:r w:rsidRPr="00A6350D">
              <w:rPr>
                <w:rFonts w:ascii="Arial Narrow" w:hAnsi="Arial Narrow" w:cs="Arial"/>
                <w:color w:val="151518"/>
              </w:rPr>
              <w:t xml:space="preserve">By </w:t>
            </w:r>
            <w:r w:rsidR="007673C4" w:rsidRPr="00A6350D">
              <w:rPr>
                <w:rFonts w:ascii="Arial Narrow" w:hAnsi="Arial Narrow" w:cs="Arial"/>
                <w:color w:val="151518"/>
              </w:rPr>
              <w:t>201</w:t>
            </w:r>
            <w:r w:rsidR="007673C4">
              <w:rPr>
                <w:rFonts w:ascii="Arial Narrow" w:hAnsi="Arial Narrow" w:cs="Arial"/>
                <w:color w:val="151518"/>
              </w:rPr>
              <w:t>8</w:t>
            </w:r>
            <w:r w:rsidR="007673C4" w:rsidRPr="00A6350D">
              <w:rPr>
                <w:rFonts w:ascii="Arial Narrow" w:hAnsi="Arial Narrow" w:cs="Arial"/>
                <w:color w:val="151518"/>
              </w:rPr>
              <w:t xml:space="preserve"> </w:t>
            </w:r>
            <w:r w:rsidRPr="00A6350D">
              <w:rPr>
                <w:rFonts w:ascii="Arial Narrow" w:hAnsi="Arial Narrow" w:cs="Arial"/>
                <w:color w:val="151518"/>
              </w:rPr>
              <w:t>households with PCs increase by 50%</w:t>
            </w:r>
          </w:p>
        </w:tc>
      </w:tr>
      <w:tr w:rsidR="00384207" w14:paraId="6FB35F52" w14:textId="77777777" w:rsidTr="00D308C9">
        <w:tc>
          <w:tcPr>
            <w:tcW w:w="1493" w:type="dxa"/>
            <w:gridSpan w:val="2"/>
            <w:vMerge/>
          </w:tcPr>
          <w:p w14:paraId="2FFF8F11" w14:textId="77777777" w:rsidR="00384207" w:rsidRDefault="00384207" w:rsidP="00D308C9"/>
        </w:tc>
        <w:tc>
          <w:tcPr>
            <w:tcW w:w="954" w:type="dxa"/>
          </w:tcPr>
          <w:p w14:paraId="7A204CB9"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3</w:t>
            </w:r>
          </w:p>
        </w:tc>
        <w:tc>
          <w:tcPr>
            <w:tcW w:w="4747" w:type="dxa"/>
          </w:tcPr>
          <w:p w14:paraId="442C5556" w14:textId="77777777" w:rsidR="00384207" w:rsidRPr="00A6350D" w:rsidRDefault="00384207" w:rsidP="00D308C9">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Promote ICT Capacity-Building in the Public and Private Sector</w:t>
            </w:r>
          </w:p>
        </w:tc>
        <w:tc>
          <w:tcPr>
            <w:tcW w:w="1365" w:type="dxa"/>
          </w:tcPr>
          <w:p w14:paraId="73D28F18"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6,000</w:t>
            </w:r>
          </w:p>
        </w:tc>
        <w:tc>
          <w:tcPr>
            <w:tcW w:w="1330" w:type="dxa"/>
          </w:tcPr>
          <w:p w14:paraId="6FC8772A"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 xml:space="preserve">   300</w:t>
            </w:r>
          </w:p>
        </w:tc>
        <w:tc>
          <w:tcPr>
            <w:tcW w:w="1330" w:type="dxa"/>
          </w:tcPr>
          <w:p w14:paraId="78907260"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NACIT/TEVETA/Private Sector</w:t>
            </w:r>
          </w:p>
        </w:tc>
        <w:tc>
          <w:tcPr>
            <w:tcW w:w="1647" w:type="dxa"/>
          </w:tcPr>
          <w:p w14:paraId="5880D146" w14:textId="77777777" w:rsidR="00384207" w:rsidRPr="00A6350D" w:rsidRDefault="00D13FCB"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All</w:t>
            </w:r>
            <w:r w:rsidRPr="00A6350D">
              <w:rPr>
                <w:rFonts w:ascii="Arial Narrow" w:hAnsi="Arial Narrow" w:cs="Arial"/>
                <w:color w:val="151518"/>
              </w:rPr>
              <w:t xml:space="preserve"> </w:t>
            </w:r>
            <w:r w:rsidR="00384207" w:rsidRPr="00A6350D">
              <w:rPr>
                <w:rFonts w:ascii="Arial Narrow" w:hAnsi="Arial Narrow" w:cs="Arial"/>
                <w:color w:val="151518"/>
              </w:rPr>
              <w:t>Training Institutions</w:t>
            </w:r>
          </w:p>
        </w:tc>
        <w:tc>
          <w:tcPr>
            <w:tcW w:w="1701" w:type="dxa"/>
          </w:tcPr>
          <w:p w14:paraId="60E942C5"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knowledge workers</w:t>
            </w:r>
            <w:r>
              <w:rPr>
                <w:rFonts w:ascii="Arial Narrow" w:hAnsi="Arial Narrow" w:cs="Arial"/>
                <w:color w:val="151518"/>
              </w:rPr>
              <w:t xml:space="preserve"> increase</w:t>
            </w:r>
            <w:r w:rsidRPr="00A6350D">
              <w:rPr>
                <w:rFonts w:ascii="Arial Narrow" w:hAnsi="Arial Narrow" w:cs="Arial"/>
                <w:color w:val="151518"/>
              </w:rPr>
              <w:t xml:space="preserve"> by 50%</w:t>
            </w:r>
          </w:p>
        </w:tc>
      </w:tr>
      <w:tr w:rsidR="00384207" w14:paraId="1F2282F1" w14:textId="77777777" w:rsidTr="00D308C9">
        <w:tc>
          <w:tcPr>
            <w:tcW w:w="1493" w:type="dxa"/>
            <w:gridSpan w:val="2"/>
            <w:vMerge/>
          </w:tcPr>
          <w:p w14:paraId="4F5CD23C" w14:textId="77777777" w:rsidR="00384207" w:rsidRDefault="00384207" w:rsidP="00D308C9"/>
        </w:tc>
        <w:tc>
          <w:tcPr>
            <w:tcW w:w="954" w:type="dxa"/>
          </w:tcPr>
          <w:p w14:paraId="36FA34F8"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4</w:t>
            </w:r>
          </w:p>
        </w:tc>
        <w:tc>
          <w:tcPr>
            <w:tcW w:w="4747" w:type="dxa"/>
          </w:tcPr>
          <w:p w14:paraId="37CEDA85" w14:textId="77777777" w:rsidR="00384207" w:rsidRPr="00A6350D" w:rsidRDefault="00384207" w:rsidP="00D308C9">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w w:val="97"/>
              </w:rPr>
              <w:t xml:space="preserve">Enhance Human Resources Management/Planning Information System for Government and for specific sectors such as the Health Sector. Integrate </w:t>
            </w:r>
            <w:r>
              <w:rPr>
                <w:rFonts w:ascii="Arial Narrow" w:hAnsi="Arial Narrow" w:cs="Arial"/>
                <w:color w:val="151518"/>
                <w:w w:val="97"/>
              </w:rPr>
              <w:t xml:space="preserve">sector </w:t>
            </w:r>
            <w:r w:rsidRPr="00A6350D">
              <w:rPr>
                <w:rFonts w:ascii="Arial Narrow" w:hAnsi="Arial Narrow" w:cs="Arial"/>
                <w:color w:val="151518"/>
                <w:w w:val="97"/>
              </w:rPr>
              <w:t>data and create interfaces</w:t>
            </w:r>
            <w:r>
              <w:rPr>
                <w:rFonts w:ascii="Arial Narrow" w:hAnsi="Arial Narrow" w:cs="Arial"/>
                <w:color w:val="151518"/>
                <w:w w:val="97"/>
              </w:rPr>
              <w:t>.</w:t>
            </w:r>
          </w:p>
        </w:tc>
        <w:tc>
          <w:tcPr>
            <w:tcW w:w="1365" w:type="dxa"/>
          </w:tcPr>
          <w:p w14:paraId="15A204A6"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 xml:space="preserve">1 </w:t>
            </w:r>
          </w:p>
        </w:tc>
        <w:tc>
          <w:tcPr>
            <w:tcW w:w="1330" w:type="dxa"/>
          </w:tcPr>
          <w:p w14:paraId="0399101A"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7"/>
              </w:rPr>
            </w:pPr>
            <w:r w:rsidRPr="00A6350D">
              <w:rPr>
                <w:rFonts w:ascii="Arial Narrow" w:hAnsi="Arial Narrow" w:cs="Arial"/>
                <w:color w:val="151518"/>
                <w:w w:val="97"/>
              </w:rPr>
              <w:t>10</w:t>
            </w:r>
          </w:p>
        </w:tc>
        <w:tc>
          <w:tcPr>
            <w:tcW w:w="1330" w:type="dxa"/>
          </w:tcPr>
          <w:p w14:paraId="220B66FA"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 xml:space="preserve">HRD - </w:t>
            </w:r>
          </w:p>
        </w:tc>
        <w:tc>
          <w:tcPr>
            <w:tcW w:w="1647" w:type="dxa"/>
          </w:tcPr>
          <w:p w14:paraId="2A7A3AC5"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 xml:space="preserve">HRD/ </w:t>
            </w:r>
            <w:r w:rsidR="001A0378">
              <w:rPr>
                <w:rFonts w:ascii="Arial Narrow" w:hAnsi="Arial Narrow" w:cs="Arial"/>
                <w:color w:val="151518"/>
                <w:w w:val="97"/>
              </w:rPr>
              <w:t>MITA</w:t>
            </w:r>
          </w:p>
        </w:tc>
        <w:tc>
          <w:tcPr>
            <w:tcW w:w="1701" w:type="dxa"/>
          </w:tcPr>
          <w:p w14:paraId="2E2D6904"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sidRPr="00A6350D">
              <w:rPr>
                <w:rFonts w:ascii="Arial Narrow" w:hAnsi="Arial Narrow" w:cs="Arial"/>
                <w:color w:val="151518"/>
                <w:w w:val="97"/>
              </w:rPr>
              <w:t>Web based HR Planning and Development tool for all Government</w:t>
            </w:r>
          </w:p>
        </w:tc>
      </w:tr>
      <w:tr w:rsidR="00384207" w14:paraId="773595CD" w14:textId="77777777" w:rsidTr="00D308C9">
        <w:tc>
          <w:tcPr>
            <w:tcW w:w="1493" w:type="dxa"/>
            <w:gridSpan w:val="2"/>
            <w:vMerge/>
          </w:tcPr>
          <w:p w14:paraId="0A060BC8" w14:textId="77777777" w:rsidR="00384207" w:rsidRDefault="00384207" w:rsidP="00D308C9"/>
        </w:tc>
        <w:tc>
          <w:tcPr>
            <w:tcW w:w="954" w:type="dxa"/>
          </w:tcPr>
          <w:p w14:paraId="24FE9BEC"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5</w:t>
            </w:r>
          </w:p>
        </w:tc>
        <w:tc>
          <w:tcPr>
            <w:tcW w:w="4747" w:type="dxa"/>
          </w:tcPr>
          <w:p w14:paraId="56B08347" w14:textId="77777777" w:rsidR="00384207" w:rsidRPr="00A6350D" w:rsidRDefault="00384207" w:rsidP="00D308C9">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 xml:space="preserve">Encourage ICT Certification Programs </w:t>
            </w:r>
            <w:r>
              <w:rPr>
                <w:rFonts w:ascii="Arial Narrow" w:hAnsi="Arial Narrow" w:cs="Arial"/>
                <w:color w:val="151518"/>
              </w:rPr>
              <w:t>in both open source and proprietary platform t</w:t>
            </w:r>
            <w:r w:rsidRPr="00A6350D">
              <w:rPr>
                <w:rFonts w:ascii="Arial Narrow" w:hAnsi="Arial Narrow" w:cs="Arial"/>
                <w:color w:val="151518"/>
              </w:rPr>
              <w:t>hrough Government recognition for promotion and engagement / placements.</w:t>
            </w:r>
          </w:p>
        </w:tc>
        <w:tc>
          <w:tcPr>
            <w:tcW w:w="1365" w:type="dxa"/>
          </w:tcPr>
          <w:p w14:paraId="4CA90CC4"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500  per year</w:t>
            </w:r>
          </w:p>
        </w:tc>
        <w:tc>
          <w:tcPr>
            <w:tcW w:w="1330" w:type="dxa"/>
          </w:tcPr>
          <w:p w14:paraId="0C5B8A1B"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840</w:t>
            </w:r>
          </w:p>
        </w:tc>
        <w:tc>
          <w:tcPr>
            <w:tcW w:w="1330" w:type="dxa"/>
          </w:tcPr>
          <w:p w14:paraId="2ECDEB8D"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p>
        </w:tc>
        <w:tc>
          <w:tcPr>
            <w:tcW w:w="1647" w:type="dxa"/>
          </w:tcPr>
          <w:p w14:paraId="2CD24D7A" w14:textId="77777777" w:rsidR="00384207" w:rsidRPr="00A6350D" w:rsidRDefault="007F5A52"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1AF2FF37"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50% of ICT Professionals certified</w:t>
            </w:r>
          </w:p>
        </w:tc>
      </w:tr>
      <w:tr w:rsidR="00384207" w14:paraId="7EA8AA5C" w14:textId="77777777" w:rsidTr="00D308C9">
        <w:tc>
          <w:tcPr>
            <w:tcW w:w="1493" w:type="dxa"/>
            <w:gridSpan w:val="2"/>
            <w:vMerge w:val="restart"/>
            <w:textDirection w:val="btLr"/>
          </w:tcPr>
          <w:p w14:paraId="5DC0DBD9" w14:textId="77777777" w:rsidR="00384207" w:rsidRDefault="00384207" w:rsidP="00D308C9">
            <w:pPr>
              <w:ind w:left="113" w:right="113"/>
            </w:pPr>
            <w:r w:rsidRPr="00704C15">
              <w:rPr>
                <w:b/>
                <w:i/>
              </w:rPr>
              <w:t>Building a Knowledge Society through ICT enriched learning</w:t>
            </w:r>
          </w:p>
        </w:tc>
        <w:tc>
          <w:tcPr>
            <w:tcW w:w="954" w:type="dxa"/>
          </w:tcPr>
          <w:p w14:paraId="4ABEEFC5"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6</w:t>
            </w:r>
          </w:p>
        </w:tc>
        <w:tc>
          <w:tcPr>
            <w:tcW w:w="4747" w:type="dxa"/>
          </w:tcPr>
          <w:p w14:paraId="1A012D8A" w14:textId="77777777" w:rsidR="00384207" w:rsidRPr="00A6350D" w:rsidRDefault="00384207" w:rsidP="00D308C9">
            <w:pPr>
              <w:widowControl w:val="0"/>
              <w:autoSpaceDE w:val="0"/>
              <w:autoSpaceDN w:val="0"/>
              <w:adjustRightInd w:val="0"/>
              <w:ind w:left="40"/>
              <w:rPr>
                <w:rFonts w:ascii="Arial Narrow" w:hAnsi="Arial Narrow" w:cs="Arial"/>
                <w:color w:val="151518"/>
                <w:w w:val="91"/>
              </w:rPr>
            </w:pPr>
            <w:r w:rsidRPr="00A6350D">
              <w:rPr>
                <w:rFonts w:ascii="Arial Narrow" w:hAnsi="Arial Narrow" w:cs="Arial"/>
                <w:color w:val="151518"/>
              </w:rPr>
              <w:t>Create and ICT Skills Reference Portal and career progression grid</w:t>
            </w:r>
          </w:p>
        </w:tc>
        <w:tc>
          <w:tcPr>
            <w:tcW w:w="1365" w:type="dxa"/>
          </w:tcPr>
          <w:p w14:paraId="3A3CB9DC"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1</w:t>
            </w:r>
          </w:p>
        </w:tc>
        <w:tc>
          <w:tcPr>
            <w:tcW w:w="1330" w:type="dxa"/>
          </w:tcPr>
          <w:p w14:paraId="46B305A3"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sidRPr="00A6350D">
              <w:rPr>
                <w:rFonts w:ascii="Arial Narrow" w:hAnsi="Arial Narrow" w:cs="Arial"/>
                <w:color w:val="151518"/>
              </w:rPr>
              <w:t>2</w:t>
            </w:r>
          </w:p>
        </w:tc>
        <w:tc>
          <w:tcPr>
            <w:tcW w:w="1330" w:type="dxa"/>
          </w:tcPr>
          <w:p w14:paraId="5CEC1A73" w14:textId="77777777" w:rsidR="00384207" w:rsidRPr="00A6350D" w:rsidRDefault="00384207" w:rsidP="00D308C9">
            <w:pPr>
              <w:widowControl w:val="0"/>
              <w:autoSpaceDE w:val="0"/>
              <w:autoSpaceDN w:val="0"/>
              <w:adjustRightInd w:val="0"/>
              <w:ind w:left="40"/>
              <w:rPr>
                <w:rFonts w:ascii="Arial Narrow" w:hAnsi="Arial Narrow" w:cs="Arial"/>
                <w:color w:val="151518"/>
              </w:rPr>
            </w:pPr>
            <w:r w:rsidRPr="00A6350D">
              <w:rPr>
                <w:rFonts w:ascii="Arial Narrow" w:hAnsi="Arial Narrow" w:cs="Arial"/>
                <w:color w:val="151518"/>
              </w:rPr>
              <w:t>E-</w:t>
            </w:r>
            <w:proofErr w:type="spellStart"/>
            <w:r w:rsidRPr="00A6350D">
              <w:rPr>
                <w:rFonts w:ascii="Arial Narrow" w:hAnsi="Arial Narrow" w:cs="Arial"/>
                <w:color w:val="151518"/>
              </w:rPr>
              <w:t>Gov</w:t>
            </w:r>
            <w:proofErr w:type="spellEnd"/>
          </w:p>
        </w:tc>
        <w:tc>
          <w:tcPr>
            <w:tcW w:w="1647" w:type="dxa"/>
          </w:tcPr>
          <w:p w14:paraId="68BF9E9E" w14:textId="77777777" w:rsidR="00384207" w:rsidRPr="00A6350D" w:rsidRDefault="007F5A52"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1A35025F" w14:textId="77777777" w:rsidR="00BC5495" w:rsidRDefault="00384207">
            <w:pPr>
              <w:widowControl w:val="0"/>
              <w:autoSpaceDE w:val="0"/>
              <w:autoSpaceDN w:val="0"/>
              <w:adjustRightInd w:val="0"/>
              <w:ind w:left="40"/>
              <w:rPr>
                <w:rFonts w:ascii="Arial Narrow" w:eastAsia="Times New Roman" w:hAnsi="Arial Narrow" w:cs="Arial"/>
                <w:color w:val="151518"/>
              </w:rPr>
            </w:pPr>
            <w:r w:rsidRPr="00A6350D">
              <w:rPr>
                <w:rFonts w:ascii="Arial Narrow" w:hAnsi="Arial Narrow" w:cs="Arial"/>
                <w:color w:val="151518"/>
              </w:rPr>
              <w:t xml:space="preserve">Skills Reference on Portal by last quarters of </w:t>
            </w:r>
            <w:r w:rsidR="007673C4" w:rsidRPr="00A6350D">
              <w:rPr>
                <w:rFonts w:ascii="Arial Narrow" w:hAnsi="Arial Narrow" w:cs="Arial"/>
                <w:color w:val="151518"/>
              </w:rPr>
              <w:t>201</w:t>
            </w:r>
            <w:r w:rsidR="007673C4">
              <w:rPr>
                <w:rFonts w:ascii="Arial Narrow" w:hAnsi="Arial Narrow" w:cs="Arial"/>
                <w:color w:val="151518"/>
              </w:rPr>
              <w:t>7</w:t>
            </w:r>
          </w:p>
        </w:tc>
      </w:tr>
      <w:tr w:rsidR="00384207" w14:paraId="4A66F841" w14:textId="77777777" w:rsidTr="00D308C9">
        <w:tc>
          <w:tcPr>
            <w:tcW w:w="1493" w:type="dxa"/>
            <w:gridSpan w:val="2"/>
            <w:vMerge/>
          </w:tcPr>
          <w:p w14:paraId="279C7FF0" w14:textId="77777777" w:rsidR="00384207" w:rsidRDefault="00384207" w:rsidP="00D308C9"/>
        </w:tc>
        <w:tc>
          <w:tcPr>
            <w:tcW w:w="954" w:type="dxa"/>
          </w:tcPr>
          <w:p w14:paraId="39E4DF0C"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7</w:t>
            </w:r>
          </w:p>
        </w:tc>
        <w:tc>
          <w:tcPr>
            <w:tcW w:w="4747" w:type="dxa"/>
          </w:tcPr>
          <w:p w14:paraId="1C4DA66E" w14:textId="77777777" w:rsidR="00384207" w:rsidRPr="00A6350D" w:rsidRDefault="00384207" w:rsidP="00D308C9">
            <w:pPr>
              <w:widowControl w:val="0"/>
              <w:autoSpaceDE w:val="0"/>
              <w:autoSpaceDN w:val="0"/>
              <w:adjustRightInd w:val="0"/>
              <w:ind w:left="40"/>
              <w:rPr>
                <w:rFonts w:ascii="Arial Narrow" w:hAnsi="Arial Narrow"/>
                <w:sz w:val="24"/>
                <w:szCs w:val="24"/>
              </w:rPr>
            </w:pPr>
            <w:r w:rsidRPr="00A6350D">
              <w:rPr>
                <w:rFonts w:ascii="Arial Narrow" w:hAnsi="Arial Narrow" w:cs="Arial"/>
                <w:color w:val="151518"/>
                <w:w w:val="98"/>
              </w:rPr>
              <w:t>Program to Facilitate the Private Sector to Invest in ICT Human Capital Development</w:t>
            </w:r>
          </w:p>
        </w:tc>
        <w:tc>
          <w:tcPr>
            <w:tcW w:w="1365" w:type="dxa"/>
          </w:tcPr>
          <w:p w14:paraId="69F67FFB" w14:textId="77777777" w:rsidR="00384207" w:rsidRPr="00A6350D" w:rsidRDefault="00384207" w:rsidP="00D308C9">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 xml:space="preserve">5 </w:t>
            </w:r>
          </w:p>
        </w:tc>
        <w:tc>
          <w:tcPr>
            <w:tcW w:w="1330" w:type="dxa"/>
          </w:tcPr>
          <w:p w14:paraId="3098BEF7"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8"/>
              </w:rPr>
            </w:pPr>
            <w:r>
              <w:rPr>
                <w:rFonts w:ascii="Arial Narrow" w:hAnsi="Arial Narrow" w:cs="Arial"/>
                <w:color w:val="151518"/>
                <w:w w:val="98"/>
              </w:rPr>
              <w:t>15</w:t>
            </w:r>
          </w:p>
        </w:tc>
        <w:tc>
          <w:tcPr>
            <w:tcW w:w="1330" w:type="dxa"/>
          </w:tcPr>
          <w:p w14:paraId="6EE2CA17" w14:textId="77777777" w:rsidR="00384207" w:rsidRPr="00A6350D" w:rsidRDefault="00384207" w:rsidP="00D308C9">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E-</w:t>
            </w:r>
            <w:proofErr w:type="spellStart"/>
            <w:r w:rsidRPr="00A6350D">
              <w:rPr>
                <w:rFonts w:ascii="Arial Narrow" w:hAnsi="Arial Narrow" w:cs="Arial"/>
                <w:color w:val="151518"/>
                <w:w w:val="98"/>
              </w:rPr>
              <w:t>Gov</w:t>
            </w:r>
            <w:proofErr w:type="spellEnd"/>
            <w:r w:rsidRPr="00A6350D">
              <w:rPr>
                <w:rFonts w:ascii="Arial Narrow" w:hAnsi="Arial Narrow" w:cs="Arial"/>
                <w:color w:val="151518"/>
                <w:w w:val="98"/>
              </w:rPr>
              <w:t>/ TEVETA/</w:t>
            </w:r>
            <w:r>
              <w:rPr>
                <w:rFonts w:ascii="Arial Narrow" w:hAnsi="Arial Narrow" w:cs="Arial"/>
                <w:color w:val="151518"/>
                <w:w w:val="98"/>
              </w:rPr>
              <w:t xml:space="preserve"> </w:t>
            </w:r>
            <w:r w:rsidRPr="00A6350D">
              <w:rPr>
                <w:rFonts w:ascii="Arial Narrow" w:hAnsi="Arial Narrow" w:cs="Arial"/>
                <w:color w:val="151518"/>
                <w:w w:val="98"/>
              </w:rPr>
              <w:t>MACRA</w:t>
            </w:r>
          </w:p>
        </w:tc>
        <w:tc>
          <w:tcPr>
            <w:tcW w:w="1647" w:type="dxa"/>
          </w:tcPr>
          <w:p w14:paraId="0D6FD5AF" w14:textId="77777777" w:rsidR="00384207" w:rsidRPr="00A6350D" w:rsidRDefault="00384207" w:rsidP="00D308C9">
            <w:pPr>
              <w:widowControl w:val="0"/>
              <w:autoSpaceDE w:val="0"/>
              <w:autoSpaceDN w:val="0"/>
              <w:adjustRightInd w:val="0"/>
              <w:ind w:left="40"/>
              <w:rPr>
                <w:rFonts w:ascii="Arial Narrow" w:hAnsi="Arial Narrow" w:cs="Arial"/>
                <w:color w:val="151518"/>
                <w:w w:val="98"/>
              </w:rPr>
            </w:pPr>
            <w:r w:rsidRPr="00A6350D">
              <w:rPr>
                <w:rFonts w:ascii="Arial Narrow" w:hAnsi="Arial Narrow" w:cs="Arial"/>
                <w:color w:val="151518"/>
                <w:w w:val="98"/>
              </w:rPr>
              <w:t>Private Sector</w:t>
            </w:r>
          </w:p>
        </w:tc>
        <w:tc>
          <w:tcPr>
            <w:tcW w:w="1701" w:type="dxa"/>
          </w:tcPr>
          <w:p w14:paraId="166561D5" w14:textId="77777777" w:rsidR="00BC5495" w:rsidRDefault="00384207">
            <w:pPr>
              <w:widowControl w:val="0"/>
              <w:autoSpaceDE w:val="0"/>
              <w:autoSpaceDN w:val="0"/>
              <w:adjustRightInd w:val="0"/>
              <w:ind w:left="40"/>
              <w:rPr>
                <w:rFonts w:ascii="Arial Narrow" w:eastAsia="Times New Roman" w:hAnsi="Arial Narrow" w:cs="Arial"/>
                <w:color w:val="151518"/>
                <w:w w:val="98"/>
              </w:rPr>
            </w:pPr>
            <w:r w:rsidRPr="00A6350D">
              <w:rPr>
                <w:rFonts w:ascii="Arial Narrow" w:hAnsi="Arial Narrow" w:cs="Arial"/>
                <w:color w:val="151518"/>
                <w:w w:val="98"/>
              </w:rPr>
              <w:t xml:space="preserve">5 Institutes set up offering International certification in ICT courses by </w:t>
            </w:r>
            <w:r w:rsidR="007673C4" w:rsidRPr="00A6350D">
              <w:rPr>
                <w:rFonts w:ascii="Arial Narrow" w:hAnsi="Arial Narrow" w:cs="Arial"/>
                <w:color w:val="151518"/>
                <w:w w:val="98"/>
              </w:rPr>
              <w:t>201</w:t>
            </w:r>
            <w:r w:rsidR="007673C4">
              <w:rPr>
                <w:rFonts w:ascii="Arial Narrow" w:hAnsi="Arial Narrow" w:cs="Arial"/>
                <w:color w:val="151518"/>
                <w:w w:val="98"/>
              </w:rPr>
              <w:t>8</w:t>
            </w:r>
          </w:p>
        </w:tc>
      </w:tr>
      <w:tr w:rsidR="00384207" w14:paraId="4CD42E85" w14:textId="77777777" w:rsidTr="00D308C9">
        <w:tc>
          <w:tcPr>
            <w:tcW w:w="1493" w:type="dxa"/>
            <w:gridSpan w:val="2"/>
            <w:vMerge/>
          </w:tcPr>
          <w:p w14:paraId="6B4EA137" w14:textId="77777777" w:rsidR="00384207" w:rsidRDefault="00384207" w:rsidP="00D308C9"/>
        </w:tc>
        <w:tc>
          <w:tcPr>
            <w:tcW w:w="954" w:type="dxa"/>
          </w:tcPr>
          <w:p w14:paraId="428B9F62" w14:textId="77777777" w:rsidR="00384207" w:rsidRPr="00D87CB8" w:rsidRDefault="0006141F" w:rsidP="00D308C9">
            <w:pPr>
              <w:rPr>
                <w:b/>
                <w:sz w:val="16"/>
                <w:szCs w:val="16"/>
              </w:rPr>
            </w:pPr>
            <w:r>
              <w:rPr>
                <w:rFonts w:ascii="Arial" w:hAnsi="Arial" w:cs="Arial"/>
                <w:b/>
                <w:color w:val="151518"/>
                <w:sz w:val="16"/>
                <w:szCs w:val="16"/>
              </w:rPr>
              <w:t>2.1.</w:t>
            </w:r>
            <w:r w:rsidR="00384207" w:rsidRPr="00D87CB8">
              <w:rPr>
                <w:rFonts w:ascii="Arial" w:hAnsi="Arial" w:cs="Arial"/>
                <w:b/>
                <w:color w:val="151518"/>
                <w:sz w:val="16"/>
                <w:szCs w:val="16"/>
              </w:rPr>
              <w:t>8</w:t>
            </w:r>
          </w:p>
        </w:tc>
        <w:tc>
          <w:tcPr>
            <w:tcW w:w="4747" w:type="dxa"/>
          </w:tcPr>
          <w:p w14:paraId="016E5BBB" w14:textId="77777777" w:rsidR="00384207" w:rsidRPr="00A6350D" w:rsidRDefault="00384207" w:rsidP="00D308C9">
            <w:pPr>
              <w:widowControl w:val="0"/>
              <w:autoSpaceDE w:val="0"/>
              <w:autoSpaceDN w:val="0"/>
              <w:adjustRightInd w:val="0"/>
              <w:ind w:left="40"/>
              <w:rPr>
                <w:rFonts w:ascii="Arial Narrow" w:hAnsi="Arial Narrow"/>
                <w:sz w:val="24"/>
                <w:szCs w:val="24"/>
              </w:rPr>
            </w:pPr>
            <w:r w:rsidRPr="00A6350D">
              <w:rPr>
                <w:rFonts w:ascii="Arial Narrow" w:hAnsi="Arial Narrow" w:cs="Arial"/>
                <w:color w:val="151518"/>
                <w:w w:val="99"/>
              </w:rPr>
              <w:t>Framework for ICT Skills Development and Upgrading in the Civil and Public Service</w:t>
            </w:r>
          </w:p>
        </w:tc>
        <w:tc>
          <w:tcPr>
            <w:tcW w:w="1365" w:type="dxa"/>
          </w:tcPr>
          <w:p w14:paraId="01C1C258"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1</w:t>
            </w:r>
          </w:p>
        </w:tc>
        <w:tc>
          <w:tcPr>
            <w:tcW w:w="1330" w:type="dxa"/>
          </w:tcPr>
          <w:p w14:paraId="0149604C"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sidRPr="00A6350D">
              <w:rPr>
                <w:rFonts w:ascii="Arial Narrow" w:hAnsi="Arial Narrow" w:cs="Arial"/>
                <w:color w:val="151518"/>
                <w:w w:val="99"/>
              </w:rPr>
              <w:t>-</w:t>
            </w:r>
          </w:p>
        </w:tc>
        <w:tc>
          <w:tcPr>
            <w:tcW w:w="1330" w:type="dxa"/>
          </w:tcPr>
          <w:p w14:paraId="76FFF6AB"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sidRPr="00A6350D">
              <w:rPr>
                <w:rFonts w:ascii="Arial Narrow" w:hAnsi="Arial Narrow" w:cs="Arial"/>
                <w:color w:val="151518"/>
                <w:w w:val="99"/>
              </w:rPr>
              <w:t>E-</w:t>
            </w:r>
            <w:proofErr w:type="spellStart"/>
            <w:r w:rsidRPr="00A6350D">
              <w:rPr>
                <w:rFonts w:ascii="Arial Narrow" w:hAnsi="Arial Narrow" w:cs="Arial"/>
                <w:color w:val="151518"/>
                <w:w w:val="99"/>
              </w:rPr>
              <w:t>Gov</w:t>
            </w:r>
            <w:proofErr w:type="spellEnd"/>
          </w:p>
        </w:tc>
        <w:tc>
          <w:tcPr>
            <w:tcW w:w="1647" w:type="dxa"/>
          </w:tcPr>
          <w:p w14:paraId="54A6F261" w14:textId="77777777" w:rsidR="00384207"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MITA</w:t>
            </w:r>
          </w:p>
        </w:tc>
        <w:tc>
          <w:tcPr>
            <w:tcW w:w="1701" w:type="dxa"/>
          </w:tcPr>
          <w:p w14:paraId="23AD5CF7"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sidRPr="00A6350D">
              <w:rPr>
                <w:rFonts w:ascii="Arial Narrow" w:hAnsi="Arial Narrow" w:cs="Arial"/>
                <w:color w:val="151518"/>
                <w:w w:val="99"/>
              </w:rPr>
              <w:t xml:space="preserve">By Second Quarter of </w:t>
            </w:r>
            <w:r w:rsidR="007673C4" w:rsidRPr="00A6350D">
              <w:rPr>
                <w:rFonts w:ascii="Arial Narrow" w:hAnsi="Arial Narrow" w:cs="Arial"/>
                <w:color w:val="151518"/>
                <w:w w:val="99"/>
              </w:rPr>
              <w:t>201</w:t>
            </w:r>
            <w:r w:rsidR="007673C4">
              <w:rPr>
                <w:rFonts w:ascii="Arial Narrow" w:hAnsi="Arial Narrow" w:cs="Arial"/>
                <w:color w:val="151518"/>
                <w:w w:val="99"/>
              </w:rPr>
              <w:t>7</w:t>
            </w:r>
          </w:p>
        </w:tc>
      </w:tr>
      <w:tr w:rsidR="00384207" w14:paraId="57E9D5B1" w14:textId="77777777" w:rsidTr="00D308C9">
        <w:tc>
          <w:tcPr>
            <w:tcW w:w="1493" w:type="dxa"/>
            <w:gridSpan w:val="2"/>
            <w:vMerge/>
          </w:tcPr>
          <w:p w14:paraId="03098667" w14:textId="77777777" w:rsidR="00384207" w:rsidRDefault="00384207" w:rsidP="00D308C9"/>
        </w:tc>
        <w:tc>
          <w:tcPr>
            <w:tcW w:w="954" w:type="dxa"/>
          </w:tcPr>
          <w:p w14:paraId="1F75C7FB"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1</w:t>
            </w:r>
          </w:p>
        </w:tc>
        <w:tc>
          <w:tcPr>
            <w:tcW w:w="4747" w:type="dxa"/>
          </w:tcPr>
          <w:p w14:paraId="0485A242" w14:textId="77777777" w:rsidR="00384207" w:rsidRPr="00493B0D" w:rsidRDefault="00384207" w:rsidP="00D308C9">
            <w:pPr>
              <w:rPr>
                <w:rFonts w:ascii="Arial Narrow" w:hAnsi="Arial Narrow"/>
              </w:rPr>
            </w:pPr>
            <w:r w:rsidRPr="00493B0D">
              <w:rPr>
                <w:rFonts w:ascii="Arial Narrow" w:hAnsi="Arial Narrow"/>
              </w:rPr>
              <w:t>Program to Promote the Acquisition of Computer Equipment by Educational Institutions</w:t>
            </w:r>
          </w:p>
        </w:tc>
        <w:tc>
          <w:tcPr>
            <w:tcW w:w="1365" w:type="dxa"/>
          </w:tcPr>
          <w:p w14:paraId="15AE7FB1"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Teacher Training Colleges</w:t>
            </w:r>
          </w:p>
        </w:tc>
        <w:tc>
          <w:tcPr>
            <w:tcW w:w="1330" w:type="dxa"/>
          </w:tcPr>
          <w:p w14:paraId="6265683D"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675CDC2D"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70779964"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Partners</w:t>
            </w:r>
          </w:p>
        </w:tc>
        <w:tc>
          <w:tcPr>
            <w:tcW w:w="1701" w:type="dxa"/>
          </w:tcPr>
          <w:p w14:paraId="37447283"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100% by </w:t>
            </w:r>
            <w:r w:rsidR="007673C4">
              <w:rPr>
                <w:rFonts w:ascii="Arial Narrow" w:hAnsi="Arial Narrow" w:cs="Arial"/>
                <w:color w:val="151518"/>
                <w:w w:val="99"/>
              </w:rPr>
              <w:t>2017</w:t>
            </w:r>
          </w:p>
        </w:tc>
      </w:tr>
      <w:tr w:rsidR="00384207" w14:paraId="7FA0D6B8" w14:textId="77777777" w:rsidTr="00D308C9">
        <w:tc>
          <w:tcPr>
            <w:tcW w:w="1493" w:type="dxa"/>
            <w:gridSpan w:val="2"/>
            <w:vMerge/>
          </w:tcPr>
          <w:p w14:paraId="40B7D9CB" w14:textId="77777777" w:rsidR="00384207" w:rsidRDefault="00384207" w:rsidP="00D308C9"/>
        </w:tc>
        <w:tc>
          <w:tcPr>
            <w:tcW w:w="954" w:type="dxa"/>
          </w:tcPr>
          <w:p w14:paraId="682B0933"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2</w:t>
            </w:r>
          </w:p>
        </w:tc>
        <w:tc>
          <w:tcPr>
            <w:tcW w:w="4747" w:type="dxa"/>
          </w:tcPr>
          <w:p w14:paraId="560CDC2B" w14:textId="77777777" w:rsidR="00384207" w:rsidRPr="00493B0D" w:rsidRDefault="00384207" w:rsidP="00D308C9">
            <w:pPr>
              <w:rPr>
                <w:rFonts w:ascii="Arial Narrow" w:hAnsi="Arial Narrow"/>
              </w:rPr>
            </w:pPr>
            <w:r w:rsidRPr="00493B0D">
              <w:rPr>
                <w:rFonts w:ascii="Arial Narrow" w:hAnsi="Arial Narrow"/>
              </w:rPr>
              <w:t>Computers in Schools Program</w:t>
            </w:r>
          </w:p>
        </w:tc>
        <w:tc>
          <w:tcPr>
            <w:tcW w:w="1365" w:type="dxa"/>
          </w:tcPr>
          <w:p w14:paraId="46673403"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Primary and Secondary Schools </w:t>
            </w:r>
          </w:p>
        </w:tc>
        <w:tc>
          <w:tcPr>
            <w:tcW w:w="1330" w:type="dxa"/>
          </w:tcPr>
          <w:p w14:paraId="0043417E"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120</w:t>
            </w:r>
          </w:p>
        </w:tc>
        <w:tc>
          <w:tcPr>
            <w:tcW w:w="1330" w:type="dxa"/>
          </w:tcPr>
          <w:p w14:paraId="2F342F8E"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00111795"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Partner </w:t>
            </w:r>
            <w:proofErr w:type="spellStart"/>
            <w:r>
              <w:rPr>
                <w:rFonts w:ascii="Arial Narrow" w:hAnsi="Arial Narrow" w:cs="Arial"/>
                <w:color w:val="151518"/>
                <w:w w:val="99"/>
              </w:rPr>
              <w:t>Organisations</w:t>
            </w:r>
            <w:proofErr w:type="spellEnd"/>
          </w:p>
        </w:tc>
        <w:tc>
          <w:tcPr>
            <w:tcW w:w="1701" w:type="dxa"/>
          </w:tcPr>
          <w:p w14:paraId="2AC26B73"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50% by 201</w:t>
            </w:r>
            <w:r w:rsidR="007673C4">
              <w:rPr>
                <w:rFonts w:ascii="Arial Narrow" w:hAnsi="Arial Narrow" w:cs="Arial"/>
                <w:color w:val="151518"/>
                <w:w w:val="99"/>
              </w:rPr>
              <w:t>9</w:t>
            </w:r>
          </w:p>
        </w:tc>
      </w:tr>
      <w:tr w:rsidR="00384207" w14:paraId="600B5A27" w14:textId="77777777" w:rsidTr="00D308C9">
        <w:tc>
          <w:tcPr>
            <w:tcW w:w="1493" w:type="dxa"/>
            <w:gridSpan w:val="2"/>
            <w:vMerge/>
          </w:tcPr>
          <w:p w14:paraId="585A444F" w14:textId="77777777" w:rsidR="00384207" w:rsidRDefault="00384207" w:rsidP="00D308C9"/>
        </w:tc>
        <w:tc>
          <w:tcPr>
            <w:tcW w:w="954" w:type="dxa"/>
          </w:tcPr>
          <w:p w14:paraId="19FB6118"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3</w:t>
            </w:r>
          </w:p>
        </w:tc>
        <w:tc>
          <w:tcPr>
            <w:tcW w:w="4747" w:type="dxa"/>
          </w:tcPr>
          <w:p w14:paraId="5BC899C1" w14:textId="77777777" w:rsidR="00384207" w:rsidRPr="00493B0D" w:rsidRDefault="00384207" w:rsidP="00D308C9">
            <w:pPr>
              <w:rPr>
                <w:rFonts w:ascii="Arial Narrow" w:hAnsi="Arial Narrow"/>
              </w:rPr>
            </w:pPr>
            <w:r w:rsidRPr="00493B0D">
              <w:rPr>
                <w:rFonts w:ascii="Arial Narrow" w:hAnsi="Arial Narrow"/>
              </w:rPr>
              <w:t>Train Primary and Secondary School Teachers on ICTs in Education</w:t>
            </w:r>
            <w:r>
              <w:rPr>
                <w:rFonts w:ascii="Arial Narrow" w:hAnsi="Arial Narrow"/>
              </w:rPr>
              <w:t>: Create a critical mass of ICT literate Teachers</w:t>
            </w:r>
          </w:p>
        </w:tc>
        <w:tc>
          <w:tcPr>
            <w:tcW w:w="1365" w:type="dxa"/>
          </w:tcPr>
          <w:p w14:paraId="39BF5841"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All existing Primary and Secondary School Teachers</w:t>
            </w:r>
          </w:p>
        </w:tc>
        <w:tc>
          <w:tcPr>
            <w:tcW w:w="1330" w:type="dxa"/>
          </w:tcPr>
          <w:p w14:paraId="7CA998F7"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220</w:t>
            </w:r>
          </w:p>
        </w:tc>
        <w:tc>
          <w:tcPr>
            <w:tcW w:w="1330" w:type="dxa"/>
          </w:tcPr>
          <w:p w14:paraId="115E3664"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66595B24" w14:textId="77777777" w:rsidR="00384207" w:rsidRPr="00A6350D" w:rsidRDefault="007F5A52"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w:t>
            </w:r>
          </w:p>
        </w:tc>
        <w:tc>
          <w:tcPr>
            <w:tcW w:w="1701" w:type="dxa"/>
          </w:tcPr>
          <w:p w14:paraId="0D0A527E"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100% by </w:t>
            </w:r>
            <w:r w:rsidR="007673C4">
              <w:rPr>
                <w:rFonts w:ascii="Arial Narrow" w:hAnsi="Arial Narrow" w:cs="Arial"/>
                <w:color w:val="151518"/>
                <w:w w:val="99"/>
              </w:rPr>
              <w:t>2020</w:t>
            </w:r>
          </w:p>
        </w:tc>
      </w:tr>
      <w:tr w:rsidR="00384207" w14:paraId="1597869A" w14:textId="77777777" w:rsidTr="00D308C9">
        <w:tc>
          <w:tcPr>
            <w:tcW w:w="1493" w:type="dxa"/>
            <w:gridSpan w:val="2"/>
            <w:vMerge/>
          </w:tcPr>
          <w:p w14:paraId="2E8E74B8" w14:textId="77777777" w:rsidR="00384207" w:rsidRDefault="00384207" w:rsidP="00D308C9"/>
        </w:tc>
        <w:tc>
          <w:tcPr>
            <w:tcW w:w="954" w:type="dxa"/>
          </w:tcPr>
          <w:p w14:paraId="2A20758F"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4</w:t>
            </w:r>
          </w:p>
        </w:tc>
        <w:tc>
          <w:tcPr>
            <w:tcW w:w="4747" w:type="dxa"/>
          </w:tcPr>
          <w:p w14:paraId="3A4ACA10" w14:textId="77777777" w:rsidR="00384207" w:rsidRPr="00493B0D" w:rsidRDefault="00384207" w:rsidP="00D308C9">
            <w:pPr>
              <w:rPr>
                <w:rFonts w:ascii="Arial Narrow" w:hAnsi="Arial Narrow"/>
              </w:rPr>
            </w:pPr>
            <w:r w:rsidRPr="00493B0D">
              <w:rPr>
                <w:rFonts w:ascii="Arial Narrow" w:hAnsi="Arial Narrow"/>
              </w:rPr>
              <w:t xml:space="preserve">A Laptop for every </w:t>
            </w:r>
            <w:r>
              <w:rPr>
                <w:rFonts w:ascii="Arial Narrow" w:hAnsi="Arial Narrow"/>
              </w:rPr>
              <w:t xml:space="preserve">primary </w:t>
            </w:r>
            <w:r w:rsidRPr="00493B0D">
              <w:rPr>
                <w:rFonts w:ascii="Arial Narrow" w:hAnsi="Arial Narrow"/>
              </w:rPr>
              <w:t>student Project</w:t>
            </w:r>
          </w:p>
        </w:tc>
        <w:tc>
          <w:tcPr>
            <w:tcW w:w="1365" w:type="dxa"/>
          </w:tcPr>
          <w:p w14:paraId="62369CDB"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Pilot to standard 7-8 in 1 school </w:t>
            </w:r>
            <w:r>
              <w:rPr>
                <w:rFonts w:ascii="Arial Narrow" w:hAnsi="Arial Narrow" w:cs="Arial"/>
                <w:color w:val="151518"/>
                <w:w w:val="99"/>
              </w:rPr>
              <w:lastRenderedPageBreak/>
              <w:t>per region</w:t>
            </w:r>
          </w:p>
        </w:tc>
        <w:tc>
          <w:tcPr>
            <w:tcW w:w="1330" w:type="dxa"/>
          </w:tcPr>
          <w:p w14:paraId="642C5D9D"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lastRenderedPageBreak/>
              <w:t>12</w:t>
            </w:r>
          </w:p>
        </w:tc>
        <w:tc>
          <w:tcPr>
            <w:tcW w:w="1330" w:type="dxa"/>
          </w:tcPr>
          <w:p w14:paraId="15104AFF"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2D19CEE3"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Partner Support</w:t>
            </w:r>
          </w:p>
        </w:tc>
        <w:tc>
          <w:tcPr>
            <w:tcW w:w="1701" w:type="dxa"/>
          </w:tcPr>
          <w:p w14:paraId="5222A16C"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By 20</w:t>
            </w:r>
            <w:r w:rsidR="007673C4">
              <w:rPr>
                <w:rFonts w:ascii="Arial Narrow" w:hAnsi="Arial Narrow" w:cs="Arial"/>
                <w:color w:val="151518"/>
                <w:w w:val="99"/>
              </w:rPr>
              <w:t>20</w:t>
            </w:r>
            <w:r>
              <w:rPr>
                <w:rFonts w:ascii="Arial Narrow" w:hAnsi="Arial Narrow" w:cs="Arial"/>
                <w:color w:val="151518"/>
                <w:w w:val="99"/>
              </w:rPr>
              <w:t xml:space="preserve">, 720 primary students learned using laptop. Lessons </w:t>
            </w:r>
            <w:r>
              <w:rPr>
                <w:rFonts w:ascii="Arial Narrow" w:hAnsi="Arial Narrow" w:cs="Arial"/>
                <w:color w:val="151518"/>
                <w:w w:val="99"/>
              </w:rPr>
              <w:lastRenderedPageBreak/>
              <w:t xml:space="preserve">learned to feed in subsequent </w:t>
            </w:r>
            <w:proofErr w:type="spellStart"/>
            <w:r>
              <w:rPr>
                <w:rFonts w:ascii="Arial Narrow" w:hAnsi="Arial Narrow" w:cs="Arial"/>
                <w:color w:val="151518"/>
                <w:w w:val="99"/>
              </w:rPr>
              <w:t>programmes</w:t>
            </w:r>
            <w:proofErr w:type="spellEnd"/>
            <w:r>
              <w:rPr>
                <w:rFonts w:ascii="Arial Narrow" w:hAnsi="Arial Narrow" w:cs="Arial"/>
                <w:color w:val="151518"/>
                <w:w w:val="99"/>
              </w:rPr>
              <w:t>.</w:t>
            </w:r>
          </w:p>
        </w:tc>
      </w:tr>
      <w:tr w:rsidR="00384207" w14:paraId="3B15FB7C" w14:textId="77777777" w:rsidTr="00ED52ED">
        <w:trPr>
          <w:trHeight w:val="1567"/>
        </w:trPr>
        <w:tc>
          <w:tcPr>
            <w:tcW w:w="1493" w:type="dxa"/>
            <w:gridSpan w:val="2"/>
            <w:vMerge w:val="restart"/>
            <w:textDirection w:val="btLr"/>
          </w:tcPr>
          <w:p w14:paraId="711377AB" w14:textId="77777777" w:rsidR="00384207" w:rsidRDefault="00384207" w:rsidP="00D308C9">
            <w:pPr>
              <w:ind w:left="113" w:right="113"/>
            </w:pPr>
            <w:r w:rsidRPr="00704C15">
              <w:rPr>
                <w:b/>
                <w:i/>
              </w:rPr>
              <w:lastRenderedPageBreak/>
              <w:t>Building a Knowledge Society through ICT enriched learning</w:t>
            </w:r>
          </w:p>
        </w:tc>
        <w:tc>
          <w:tcPr>
            <w:tcW w:w="954" w:type="dxa"/>
          </w:tcPr>
          <w:p w14:paraId="12E2BE08"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5</w:t>
            </w:r>
          </w:p>
        </w:tc>
        <w:tc>
          <w:tcPr>
            <w:tcW w:w="4747" w:type="dxa"/>
          </w:tcPr>
          <w:p w14:paraId="1FA0E365" w14:textId="77777777" w:rsidR="00384207" w:rsidRPr="00493B0D" w:rsidRDefault="00384207" w:rsidP="00D308C9">
            <w:pPr>
              <w:rPr>
                <w:rFonts w:ascii="Arial Narrow" w:hAnsi="Arial Narrow"/>
              </w:rPr>
            </w:pPr>
            <w:r w:rsidRPr="00493B0D">
              <w:rPr>
                <w:rFonts w:ascii="Arial Narrow" w:hAnsi="Arial Narrow"/>
              </w:rPr>
              <w:t>School Library Network Resource</w:t>
            </w:r>
          </w:p>
        </w:tc>
        <w:tc>
          <w:tcPr>
            <w:tcW w:w="1365" w:type="dxa"/>
          </w:tcPr>
          <w:p w14:paraId="7A404CCA"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 / Teacher Training Colleges</w:t>
            </w:r>
          </w:p>
        </w:tc>
        <w:tc>
          <w:tcPr>
            <w:tcW w:w="1330" w:type="dxa"/>
          </w:tcPr>
          <w:p w14:paraId="0FCEDCF1"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35</w:t>
            </w:r>
          </w:p>
        </w:tc>
        <w:tc>
          <w:tcPr>
            <w:tcW w:w="1330" w:type="dxa"/>
          </w:tcPr>
          <w:p w14:paraId="0DFED143" w14:textId="77777777" w:rsidR="00384207" w:rsidRPr="00A6350D" w:rsidRDefault="00384207" w:rsidP="00D308C9">
            <w:pPr>
              <w:widowControl w:val="0"/>
              <w:autoSpaceDE w:val="0"/>
              <w:autoSpaceDN w:val="0"/>
              <w:adjustRightInd w:val="0"/>
              <w:ind w:left="176"/>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03AEA44D" w14:textId="77777777" w:rsidR="00384207" w:rsidRPr="00A6350D" w:rsidRDefault="00D13FCB"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r>
              <w:rPr>
                <w:rFonts w:ascii="Arial Narrow" w:hAnsi="Arial Narrow" w:cs="Arial"/>
                <w:color w:val="151518"/>
                <w:w w:val="99"/>
              </w:rPr>
              <w:t xml:space="preserve"> and </w:t>
            </w:r>
            <w:r w:rsidR="00384207">
              <w:rPr>
                <w:rFonts w:ascii="Arial Narrow" w:hAnsi="Arial Narrow" w:cs="Arial"/>
                <w:color w:val="151518"/>
                <w:w w:val="99"/>
              </w:rPr>
              <w:t>School Libraries</w:t>
            </w:r>
          </w:p>
        </w:tc>
        <w:tc>
          <w:tcPr>
            <w:tcW w:w="1701" w:type="dxa"/>
          </w:tcPr>
          <w:p w14:paraId="5DE1D0D9"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I connected school library system by 20</w:t>
            </w:r>
            <w:r w:rsidR="007673C4">
              <w:rPr>
                <w:rFonts w:ascii="Arial Narrow" w:hAnsi="Arial Narrow" w:cs="Arial"/>
                <w:color w:val="151518"/>
                <w:w w:val="99"/>
              </w:rPr>
              <w:t>21</w:t>
            </w:r>
          </w:p>
        </w:tc>
      </w:tr>
      <w:tr w:rsidR="00384207" w14:paraId="70E84420" w14:textId="77777777" w:rsidTr="00D308C9">
        <w:tc>
          <w:tcPr>
            <w:tcW w:w="1493" w:type="dxa"/>
            <w:gridSpan w:val="2"/>
            <w:vMerge/>
          </w:tcPr>
          <w:p w14:paraId="555D980A" w14:textId="77777777" w:rsidR="00384207" w:rsidRDefault="00384207" w:rsidP="00D308C9"/>
        </w:tc>
        <w:tc>
          <w:tcPr>
            <w:tcW w:w="954" w:type="dxa"/>
          </w:tcPr>
          <w:p w14:paraId="029EA93A"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 xml:space="preserve"> 6.1</w:t>
            </w:r>
          </w:p>
        </w:tc>
        <w:tc>
          <w:tcPr>
            <w:tcW w:w="4747" w:type="dxa"/>
          </w:tcPr>
          <w:p w14:paraId="1BCED7A3" w14:textId="77777777" w:rsidR="00384207" w:rsidRPr="00493B0D" w:rsidRDefault="00384207" w:rsidP="00D308C9">
            <w:pPr>
              <w:rPr>
                <w:rFonts w:ascii="Arial Narrow" w:hAnsi="Arial Narrow"/>
              </w:rPr>
            </w:pPr>
            <w:r w:rsidRPr="00493B0D">
              <w:rPr>
                <w:rFonts w:ascii="Arial Narrow" w:hAnsi="Arial Narrow"/>
              </w:rPr>
              <w:t>Develop New e-Learning</w:t>
            </w:r>
            <w:r>
              <w:rPr>
                <w:rFonts w:ascii="Arial Narrow" w:hAnsi="Arial Narrow"/>
              </w:rPr>
              <w:t>/m-learning</w:t>
            </w:r>
            <w:r w:rsidRPr="00493B0D">
              <w:rPr>
                <w:rFonts w:ascii="Arial Narrow" w:hAnsi="Arial Narrow"/>
              </w:rPr>
              <w:t xml:space="preserve"> Content</w:t>
            </w:r>
          </w:p>
        </w:tc>
        <w:tc>
          <w:tcPr>
            <w:tcW w:w="1365" w:type="dxa"/>
          </w:tcPr>
          <w:p w14:paraId="69333938"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Schools</w:t>
            </w:r>
          </w:p>
        </w:tc>
        <w:tc>
          <w:tcPr>
            <w:tcW w:w="1330" w:type="dxa"/>
          </w:tcPr>
          <w:p w14:paraId="6D27023E"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20</w:t>
            </w:r>
          </w:p>
        </w:tc>
        <w:tc>
          <w:tcPr>
            <w:tcW w:w="1330" w:type="dxa"/>
          </w:tcPr>
          <w:p w14:paraId="0C8DE9C1" w14:textId="77777777" w:rsidR="00384207" w:rsidRDefault="00384207" w:rsidP="00D308C9">
            <w:proofErr w:type="spellStart"/>
            <w:r w:rsidRPr="00C24F71">
              <w:rPr>
                <w:rFonts w:ascii="Arial Narrow" w:hAnsi="Arial Narrow" w:cs="Arial"/>
                <w:color w:val="151518"/>
                <w:w w:val="99"/>
              </w:rPr>
              <w:t>MoEST</w:t>
            </w:r>
            <w:proofErr w:type="spellEnd"/>
          </w:p>
        </w:tc>
        <w:tc>
          <w:tcPr>
            <w:tcW w:w="1647" w:type="dxa"/>
          </w:tcPr>
          <w:p w14:paraId="3B4D53E0" w14:textId="77777777" w:rsidR="00384207" w:rsidRDefault="007F5A52" w:rsidP="00D308C9">
            <w:proofErr w:type="spellStart"/>
            <w:r>
              <w:rPr>
                <w:rFonts w:ascii="Arial Narrow" w:hAnsi="Arial Narrow" w:cs="Arial"/>
                <w:color w:val="151518"/>
                <w:w w:val="99"/>
              </w:rPr>
              <w:t>MoEST</w:t>
            </w:r>
            <w:proofErr w:type="spellEnd"/>
          </w:p>
        </w:tc>
        <w:tc>
          <w:tcPr>
            <w:tcW w:w="1701" w:type="dxa"/>
          </w:tcPr>
          <w:p w14:paraId="20978C26"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By Year </w:t>
            </w:r>
            <w:r w:rsidR="007673C4">
              <w:rPr>
                <w:rFonts w:ascii="Arial Narrow" w:hAnsi="Arial Narrow" w:cs="Arial"/>
                <w:color w:val="151518"/>
                <w:w w:val="99"/>
              </w:rPr>
              <w:t>2021</w:t>
            </w:r>
          </w:p>
        </w:tc>
      </w:tr>
      <w:tr w:rsidR="00384207" w14:paraId="65CDD4B5" w14:textId="77777777" w:rsidTr="00D308C9">
        <w:tc>
          <w:tcPr>
            <w:tcW w:w="1493" w:type="dxa"/>
            <w:gridSpan w:val="2"/>
            <w:vMerge/>
          </w:tcPr>
          <w:p w14:paraId="198A73EB" w14:textId="77777777" w:rsidR="00384207" w:rsidRDefault="00384207" w:rsidP="00D308C9"/>
        </w:tc>
        <w:tc>
          <w:tcPr>
            <w:tcW w:w="954" w:type="dxa"/>
          </w:tcPr>
          <w:p w14:paraId="6F8DAE3F" w14:textId="77777777" w:rsidR="00384207" w:rsidRPr="00D87CB8" w:rsidRDefault="0006141F" w:rsidP="00D308C9">
            <w:pPr>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 xml:space="preserve"> 6.2</w:t>
            </w:r>
          </w:p>
        </w:tc>
        <w:tc>
          <w:tcPr>
            <w:tcW w:w="4747" w:type="dxa"/>
          </w:tcPr>
          <w:p w14:paraId="2962A9B7" w14:textId="77777777" w:rsidR="00384207" w:rsidRPr="00493B0D" w:rsidRDefault="00384207" w:rsidP="00D308C9">
            <w:pPr>
              <w:rPr>
                <w:rFonts w:ascii="Arial Narrow" w:hAnsi="Arial Narrow"/>
              </w:rPr>
            </w:pPr>
            <w:r w:rsidRPr="00493B0D">
              <w:rPr>
                <w:rFonts w:ascii="Arial Narrow" w:hAnsi="Arial Narrow" w:cs="Arial"/>
                <w:color w:val="151518"/>
              </w:rPr>
              <w:t xml:space="preserve">Building </w:t>
            </w:r>
            <w:r>
              <w:rPr>
                <w:rFonts w:ascii="Arial Narrow" w:hAnsi="Arial Narrow" w:cs="Arial"/>
                <w:color w:val="151518"/>
              </w:rPr>
              <w:t xml:space="preserve">e-learning /m-learning </w:t>
            </w:r>
            <w:r w:rsidRPr="00493B0D">
              <w:rPr>
                <w:rFonts w:ascii="Arial Narrow" w:hAnsi="Arial Narrow" w:cs="Arial"/>
                <w:color w:val="151518"/>
              </w:rPr>
              <w:t>awareness messages through the Development of  Content Material for Media Broadcast</w:t>
            </w:r>
          </w:p>
        </w:tc>
        <w:tc>
          <w:tcPr>
            <w:tcW w:w="1365" w:type="dxa"/>
          </w:tcPr>
          <w:p w14:paraId="49158AA7" w14:textId="77777777" w:rsidR="00384207"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Schools learners</w:t>
            </w:r>
          </w:p>
        </w:tc>
        <w:tc>
          <w:tcPr>
            <w:tcW w:w="1330" w:type="dxa"/>
          </w:tcPr>
          <w:p w14:paraId="5A74F2D8" w14:textId="77777777" w:rsidR="00384207"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14</w:t>
            </w:r>
          </w:p>
        </w:tc>
        <w:tc>
          <w:tcPr>
            <w:tcW w:w="1330" w:type="dxa"/>
          </w:tcPr>
          <w:p w14:paraId="539541ED" w14:textId="77777777" w:rsidR="00384207" w:rsidRPr="00C24F71" w:rsidRDefault="00384207" w:rsidP="00D308C9">
            <w:pPr>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200F0BCC" w14:textId="77777777" w:rsidR="00384207" w:rsidRPr="00B114A4" w:rsidRDefault="00D13FCB" w:rsidP="00D13FCB">
            <w:pPr>
              <w:rPr>
                <w:rFonts w:ascii="Arial Narrow" w:hAnsi="Arial Narrow" w:cs="Arial"/>
                <w:color w:val="151518"/>
                <w:w w:val="99"/>
              </w:rPr>
            </w:pPr>
            <w:r>
              <w:rPr>
                <w:rFonts w:ascii="Arial Narrow" w:hAnsi="Arial Narrow" w:cs="Arial"/>
                <w:color w:val="151518"/>
                <w:w w:val="99"/>
              </w:rPr>
              <w:t xml:space="preserve">MITA and </w:t>
            </w:r>
            <w:r w:rsidR="00384207">
              <w:rPr>
                <w:rFonts w:ascii="Arial Narrow" w:hAnsi="Arial Narrow" w:cs="Arial"/>
                <w:color w:val="151518"/>
                <w:w w:val="99"/>
              </w:rPr>
              <w:t xml:space="preserve">Media </w:t>
            </w:r>
            <w:r>
              <w:rPr>
                <w:rFonts w:ascii="Arial Narrow" w:hAnsi="Arial Narrow" w:cs="Arial"/>
                <w:color w:val="151518"/>
                <w:w w:val="99"/>
              </w:rPr>
              <w:t>practitioners</w:t>
            </w:r>
          </w:p>
        </w:tc>
        <w:tc>
          <w:tcPr>
            <w:tcW w:w="1701" w:type="dxa"/>
          </w:tcPr>
          <w:p w14:paraId="7C445DC2"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By Year </w:t>
            </w:r>
            <w:r w:rsidR="007673C4">
              <w:rPr>
                <w:rFonts w:ascii="Arial Narrow" w:hAnsi="Arial Narrow" w:cs="Arial"/>
                <w:color w:val="151518"/>
                <w:w w:val="99"/>
              </w:rPr>
              <w:t>2021</w:t>
            </w:r>
          </w:p>
        </w:tc>
      </w:tr>
      <w:tr w:rsidR="00384207" w14:paraId="01586EAC" w14:textId="77777777" w:rsidTr="00D308C9">
        <w:tc>
          <w:tcPr>
            <w:tcW w:w="1493" w:type="dxa"/>
            <w:gridSpan w:val="2"/>
            <w:vMerge/>
          </w:tcPr>
          <w:p w14:paraId="24662010" w14:textId="77777777" w:rsidR="00384207" w:rsidRDefault="00384207" w:rsidP="00D308C9"/>
        </w:tc>
        <w:tc>
          <w:tcPr>
            <w:tcW w:w="954" w:type="dxa"/>
          </w:tcPr>
          <w:p w14:paraId="7CE8C666"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7</w:t>
            </w:r>
          </w:p>
        </w:tc>
        <w:tc>
          <w:tcPr>
            <w:tcW w:w="4747" w:type="dxa"/>
          </w:tcPr>
          <w:p w14:paraId="091026ED" w14:textId="77777777" w:rsidR="00384207" w:rsidRPr="00493B0D" w:rsidRDefault="00384207" w:rsidP="00D308C9">
            <w:pPr>
              <w:rPr>
                <w:rFonts w:ascii="Arial Narrow" w:hAnsi="Arial Narrow"/>
              </w:rPr>
            </w:pPr>
            <w:r w:rsidRPr="00493B0D">
              <w:rPr>
                <w:rFonts w:ascii="Arial Narrow" w:hAnsi="Arial Narrow"/>
              </w:rPr>
              <w:t>Improved Educational Management Information Systems (EMIS) and District (EMIS)</w:t>
            </w:r>
          </w:p>
        </w:tc>
        <w:tc>
          <w:tcPr>
            <w:tcW w:w="1365" w:type="dxa"/>
          </w:tcPr>
          <w:p w14:paraId="4BB20CEA"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Schools, Districts, Zones, Headquarters</w:t>
            </w:r>
          </w:p>
        </w:tc>
        <w:tc>
          <w:tcPr>
            <w:tcW w:w="1330" w:type="dxa"/>
          </w:tcPr>
          <w:p w14:paraId="08A65D67"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44</w:t>
            </w:r>
          </w:p>
        </w:tc>
        <w:tc>
          <w:tcPr>
            <w:tcW w:w="1330" w:type="dxa"/>
          </w:tcPr>
          <w:p w14:paraId="7159FD93" w14:textId="77777777" w:rsidR="00384207" w:rsidRDefault="00384207" w:rsidP="00D308C9">
            <w:proofErr w:type="spellStart"/>
            <w:r w:rsidRPr="00C24F71">
              <w:rPr>
                <w:rFonts w:ascii="Arial Narrow" w:hAnsi="Arial Narrow" w:cs="Arial"/>
                <w:color w:val="151518"/>
                <w:w w:val="99"/>
              </w:rPr>
              <w:t>MoEST</w:t>
            </w:r>
            <w:proofErr w:type="spellEnd"/>
          </w:p>
        </w:tc>
        <w:tc>
          <w:tcPr>
            <w:tcW w:w="1647" w:type="dxa"/>
          </w:tcPr>
          <w:p w14:paraId="2461E358" w14:textId="77777777" w:rsidR="00384207" w:rsidRDefault="007F5A52" w:rsidP="00D308C9">
            <w:proofErr w:type="spellStart"/>
            <w:r>
              <w:rPr>
                <w:rFonts w:ascii="Arial Narrow" w:hAnsi="Arial Narrow" w:cs="Arial"/>
                <w:color w:val="151518"/>
                <w:w w:val="99"/>
              </w:rPr>
              <w:t>MoEST</w:t>
            </w:r>
            <w:proofErr w:type="spellEnd"/>
          </w:p>
        </w:tc>
        <w:tc>
          <w:tcPr>
            <w:tcW w:w="1701" w:type="dxa"/>
          </w:tcPr>
          <w:p w14:paraId="5A5B7305"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By Year </w:t>
            </w:r>
            <w:r w:rsidR="007673C4">
              <w:rPr>
                <w:rFonts w:ascii="Arial Narrow" w:hAnsi="Arial Narrow" w:cs="Arial"/>
                <w:color w:val="151518"/>
                <w:w w:val="99"/>
              </w:rPr>
              <w:t>2017</w:t>
            </w:r>
          </w:p>
        </w:tc>
      </w:tr>
      <w:tr w:rsidR="00384207" w14:paraId="1DD67B3E" w14:textId="77777777" w:rsidTr="00D308C9">
        <w:tc>
          <w:tcPr>
            <w:tcW w:w="1493" w:type="dxa"/>
            <w:gridSpan w:val="2"/>
            <w:vMerge/>
          </w:tcPr>
          <w:p w14:paraId="389A6685" w14:textId="77777777" w:rsidR="00384207" w:rsidRDefault="00384207" w:rsidP="00D308C9"/>
        </w:tc>
        <w:tc>
          <w:tcPr>
            <w:tcW w:w="954" w:type="dxa"/>
          </w:tcPr>
          <w:p w14:paraId="165BD257"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10</w:t>
            </w:r>
          </w:p>
        </w:tc>
        <w:tc>
          <w:tcPr>
            <w:tcW w:w="4747" w:type="dxa"/>
          </w:tcPr>
          <w:p w14:paraId="5BA10043" w14:textId="77777777" w:rsidR="00384207" w:rsidRPr="00493B0D" w:rsidRDefault="00384207" w:rsidP="00D308C9">
            <w:pPr>
              <w:rPr>
                <w:rFonts w:ascii="Arial Narrow" w:hAnsi="Arial Narrow"/>
              </w:rPr>
            </w:pPr>
            <w:r w:rsidRPr="00493B0D">
              <w:rPr>
                <w:rFonts w:ascii="Arial Narrow" w:hAnsi="Arial Narrow"/>
              </w:rPr>
              <w:t>National Online Distance Education and Training Program</w:t>
            </w:r>
          </w:p>
        </w:tc>
        <w:tc>
          <w:tcPr>
            <w:tcW w:w="1365" w:type="dxa"/>
          </w:tcPr>
          <w:p w14:paraId="4A93EE12"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Online Distance Learners</w:t>
            </w:r>
          </w:p>
        </w:tc>
        <w:tc>
          <w:tcPr>
            <w:tcW w:w="1330" w:type="dxa"/>
          </w:tcPr>
          <w:p w14:paraId="2820F950"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56</w:t>
            </w:r>
          </w:p>
        </w:tc>
        <w:tc>
          <w:tcPr>
            <w:tcW w:w="1330" w:type="dxa"/>
          </w:tcPr>
          <w:p w14:paraId="14094490" w14:textId="77777777" w:rsidR="00384207" w:rsidRDefault="00384207" w:rsidP="00D308C9">
            <w:proofErr w:type="spellStart"/>
            <w:r w:rsidRPr="00C24F71">
              <w:rPr>
                <w:rFonts w:ascii="Arial Narrow" w:hAnsi="Arial Narrow" w:cs="Arial"/>
                <w:color w:val="151518"/>
                <w:w w:val="99"/>
              </w:rPr>
              <w:t>MoEST</w:t>
            </w:r>
            <w:proofErr w:type="spellEnd"/>
          </w:p>
        </w:tc>
        <w:tc>
          <w:tcPr>
            <w:tcW w:w="1647" w:type="dxa"/>
          </w:tcPr>
          <w:p w14:paraId="4297FB44" w14:textId="77777777" w:rsidR="00384207" w:rsidRDefault="007F5A52" w:rsidP="00D308C9">
            <w:proofErr w:type="spellStart"/>
            <w:r>
              <w:rPr>
                <w:rFonts w:ascii="Arial Narrow" w:hAnsi="Arial Narrow" w:cs="Arial"/>
                <w:color w:val="151518"/>
                <w:w w:val="99"/>
              </w:rPr>
              <w:t>MoEST</w:t>
            </w:r>
            <w:proofErr w:type="spellEnd"/>
          </w:p>
        </w:tc>
        <w:tc>
          <w:tcPr>
            <w:tcW w:w="1701" w:type="dxa"/>
          </w:tcPr>
          <w:p w14:paraId="5B8F26F5"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Online ODL established by Year </w:t>
            </w:r>
            <w:r w:rsidR="007673C4">
              <w:rPr>
                <w:rFonts w:ascii="Arial Narrow" w:hAnsi="Arial Narrow" w:cs="Arial"/>
                <w:color w:val="151518"/>
                <w:w w:val="99"/>
              </w:rPr>
              <w:t>2018</w:t>
            </w:r>
          </w:p>
        </w:tc>
      </w:tr>
      <w:tr w:rsidR="00384207" w14:paraId="6BCA9C53" w14:textId="77777777" w:rsidTr="00D308C9">
        <w:tc>
          <w:tcPr>
            <w:tcW w:w="1493" w:type="dxa"/>
            <w:gridSpan w:val="2"/>
            <w:vMerge/>
          </w:tcPr>
          <w:p w14:paraId="4842C520" w14:textId="77777777" w:rsidR="00384207" w:rsidRDefault="00384207" w:rsidP="00D308C9"/>
        </w:tc>
        <w:tc>
          <w:tcPr>
            <w:tcW w:w="954" w:type="dxa"/>
          </w:tcPr>
          <w:p w14:paraId="44914107"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 xml:space="preserve"> 11</w:t>
            </w:r>
          </w:p>
        </w:tc>
        <w:tc>
          <w:tcPr>
            <w:tcW w:w="4747" w:type="dxa"/>
          </w:tcPr>
          <w:p w14:paraId="137892AC" w14:textId="77777777" w:rsidR="00384207" w:rsidRPr="00493B0D" w:rsidRDefault="00384207" w:rsidP="00D308C9">
            <w:pPr>
              <w:rPr>
                <w:rFonts w:ascii="Arial Narrow" w:hAnsi="Arial Narrow"/>
              </w:rPr>
            </w:pPr>
            <w:r w:rsidRPr="00493B0D">
              <w:rPr>
                <w:rFonts w:ascii="Arial Narrow" w:hAnsi="Arial Narrow"/>
              </w:rPr>
              <w:t>Special Needs ICT in Education Programs and Initiatives</w:t>
            </w:r>
          </w:p>
        </w:tc>
        <w:tc>
          <w:tcPr>
            <w:tcW w:w="1365" w:type="dxa"/>
          </w:tcPr>
          <w:p w14:paraId="139F7DE5"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Learners with Special needs</w:t>
            </w:r>
          </w:p>
        </w:tc>
        <w:tc>
          <w:tcPr>
            <w:tcW w:w="1330" w:type="dxa"/>
          </w:tcPr>
          <w:p w14:paraId="68AD7083"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60C245E0" w14:textId="77777777" w:rsidR="00384207" w:rsidRDefault="00384207" w:rsidP="00D308C9">
            <w:proofErr w:type="spellStart"/>
            <w:r w:rsidRPr="00C24F71">
              <w:rPr>
                <w:rFonts w:ascii="Arial Narrow" w:hAnsi="Arial Narrow" w:cs="Arial"/>
                <w:color w:val="151518"/>
                <w:w w:val="99"/>
              </w:rPr>
              <w:t>MoEST</w:t>
            </w:r>
            <w:proofErr w:type="spellEnd"/>
          </w:p>
        </w:tc>
        <w:tc>
          <w:tcPr>
            <w:tcW w:w="1647" w:type="dxa"/>
          </w:tcPr>
          <w:p w14:paraId="17FF9EFC" w14:textId="77777777" w:rsidR="000501BB" w:rsidRDefault="00384207">
            <w:pPr>
              <w:rPr>
                <w:rFonts w:ascii="Cambria" w:eastAsia="Times New Roman" w:hAnsi="Cambria"/>
              </w:rPr>
            </w:pPr>
            <w:r>
              <w:rPr>
                <w:rFonts w:ascii="Arial Narrow" w:hAnsi="Arial Narrow" w:cs="Arial"/>
                <w:color w:val="151518"/>
                <w:w w:val="99"/>
              </w:rPr>
              <w:t>Disability Department</w:t>
            </w:r>
            <w:r w:rsidR="00D13FCB">
              <w:rPr>
                <w:rFonts w:ascii="Arial Narrow" w:hAnsi="Arial Narrow" w:cs="Arial"/>
                <w:color w:val="151518"/>
                <w:w w:val="99"/>
              </w:rPr>
              <w:t xml:space="preserve"> and MITA</w:t>
            </w:r>
          </w:p>
        </w:tc>
        <w:tc>
          <w:tcPr>
            <w:tcW w:w="1701" w:type="dxa"/>
          </w:tcPr>
          <w:p w14:paraId="4482DFA5"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A Session per Year</w:t>
            </w:r>
          </w:p>
        </w:tc>
      </w:tr>
      <w:tr w:rsidR="00384207" w14:paraId="0FB1CF84" w14:textId="77777777" w:rsidTr="00D308C9">
        <w:tc>
          <w:tcPr>
            <w:tcW w:w="1493" w:type="dxa"/>
            <w:gridSpan w:val="2"/>
            <w:vMerge/>
          </w:tcPr>
          <w:p w14:paraId="56DBFEC2" w14:textId="77777777" w:rsidR="00384207" w:rsidRDefault="00384207" w:rsidP="00D308C9"/>
        </w:tc>
        <w:tc>
          <w:tcPr>
            <w:tcW w:w="954" w:type="dxa"/>
          </w:tcPr>
          <w:p w14:paraId="50C933D0" w14:textId="77777777" w:rsidR="00384207" w:rsidRPr="00D87CB8" w:rsidRDefault="0006141F" w:rsidP="00D308C9">
            <w:pPr>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 xml:space="preserve"> 21</w:t>
            </w:r>
          </w:p>
        </w:tc>
        <w:tc>
          <w:tcPr>
            <w:tcW w:w="4747" w:type="dxa"/>
          </w:tcPr>
          <w:p w14:paraId="51D59C83" w14:textId="77777777" w:rsidR="00384207" w:rsidRPr="00493B0D" w:rsidRDefault="00384207" w:rsidP="00D308C9">
            <w:pPr>
              <w:rPr>
                <w:rFonts w:ascii="Arial Narrow" w:hAnsi="Arial Narrow"/>
              </w:rPr>
            </w:pPr>
            <w:r w:rsidRPr="00493B0D">
              <w:rPr>
                <w:rFonts w:ascii="Arial Narrow" w:hAnsi="Arial Narrow"/>
              </w:rPr>
              <w:t xml:space="preserve">National Program to Speed Up the Deployment, Exploitation and Development of ICTs in Higher Education Institutions (HESP) </w:t>
            </w:r>
            <w:proofErr w:type="spellStart"/>
            <w:r w:rsidRPr="00493B0D">
              <w:rPr>
                <w:rFonts w:ascii="Arial Narrow" w:hAnsi="Arial Narrow"/>
              </w:rPr>
              <w:t>AfDB</w:t>
            </w:r>
            <w:proofErr w:type="spellEnd"/>
            <w:r w:rsidRPr="00493B0D">
              <w:rPr>
                <w:rFonts w:ascii="Arial Narrow" w:hAnsi="Arial Narrow"/>
              </w:rPr>
              <w:t xml:space="preserve"> programme</w:t>
            </w:r>
          </w:p>
        </w:tc>
        <w:tc>
          <w:tcPr>
            <w:tcW w:w="1365" w:type="dxa"/>
          </w:tcPr>
          <w:p w14:paraId="0AE2214A"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Tertiary Education Institutions</w:t>
            </w:r>
          </w:p>
        </w:tc>
        <w:tc>
          <w:tcPr>
            <w:tcW w:w="1330" w:type="dxa"/>
          </w:tcPr>
          <w:p w14:paraId="2023C33D"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352</w:t>
            </w:r>
          </w:p>
        </w:tc>
        <w:tc>
          <w:tcPr>
            <w:tcW w:w="1330" w:type="dxa"/>
          </w:tcPr>
          <w:p w14:paraId="1705CD36" w14:textId="77777777" w:rsidR="00384207" w:rsidRDefault="00384207" w:rsidP="00D308C9">
            <w:proofErr w:type="spellStart"/>
            <w:r w:rsidRPr="00C24F71">
              <w:rPr>
                <w:rFonts w:ascii="Arial Narrow" w:hAnsi="Arial Narrow" w:cs="Arial"/>
                <w:color w:val="151518"/>
                <w:w w:val="99"/>
              </w:rPr>
              <w:t>MoEST</w:t>
            </w:r>
            <w:proofErr w:type="spellEnd"/>
          </w:p>
        </w:tc>
        <w:tc>
          <w:tcPr>
            <w:tcW w:w="1647" w:type="dxa"/>
          </w:tcPr>
          <w:p w14:paraId="549E401F" w14:textId="77777777" w:rsidR="00384207" w:rsidRDefault="007F5A52" w:rsidP="00D308C9">
            <w:proofErr w:type="spellStart"/>
            <w:r>
              <w:rPr>
                <w:rFonts w:ascii="Arial Narrow" w:hAnsi="Arial Narrow" w:cs="Arial"/>
                <w:color w:val="151518"/>
                <w:w w:val="99"/>
              </w:rPr>
              <w:t>MoEST</w:t>
            </w:r>
            <w:proofErr w:type="spellEnd"/>
          </w:p>
        </w:tc>
        <w:tc>
          <w:tcPr>
            <w:tcW w:w="1701" w:type="dxa"/>
          </w:tcPr>
          <w:p w14:paraId="560EC53E"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Modern Computer Labs with modern equipment and fully licensed software by </w:t>
            </w:r>
            <w:r w:rsidR="007673C4">
              <w:rPr>
                <w:rFonts w:ascii="Arial Narrow" w:hAnsi="Arial Narrow" w:cs="Arial"/>
                <w:color w:val="151518"/>
                <w:w w:val="99"/>
              </w:rPr>
              <w:t>2017</w:t>
            </w:r>
          </w:p>
        </w:tc>
      </w:tr>
      <w:tr w:rsidR="00384207" w14:paraId="2084B0CA" w14:textId="77777777" w:rsidTr="00D308C9">
        <w:tc>
          <w:tcPr>
            <w:tcW w:w="1493" w:type="dxa"/>
            <w:gridSpan w:val="2"/>
            <w:vMerge/>
          </w:tcPr>
          <w:p w14:paraId="3372B553" w14:textId="77777777" w:rsidR="00384207" w:rsidRDefault="00384207" w:rsidP="00D308C9"/>
        </w:tc>
        <w:tc>
          <w:tcPr>
            <w:tcW w:w="954" w:type="dxa"/>
          </w:tcPr>
          <w:p w14:paraId="52A2F7BC" w14:textId="77777777" w:rsidR="00384207" w:rsidRPr="00D87CB8" w:rsidRDefault="0006141F" w:rsidP="00D308C9">
            <w:pPr>
              <w:rPr>
                <w:rFonts w:ascii="Arial Narrow" w:hAnsi="Arial Narrow" w:cs="Arial"/>
                <w:b/>
                <w:color w:val="151518"/>
                <w:sz w:val="16"/>
                <w:szCs w:val="16"/>
              </w:rPr>
            </w:pPr>
            <w:r>
              <w:rPr>
                <w:rFonts w:ascii="Arial Narrow" w:hAnsi="Arial Narrow" w:cs="Arial"/>
                <w:b/>
                <w:color w:val="151518"/>
                <w:sz w:val="16"/>
                <w:szCs w:val="16"/>
              </w:rPr>
              <w:t>2.2.</w:t>
            </w:r>
            <w:r w:rsidR="00384207" w:rsidRPr="00D87CB8">
              <w:rPr>
                <w:rFonts w:ascii="Arial Narrow" w:hAnsi="Arial Narrow" w:cs="Arial"/>
                <w:b/>
                <w:color w:val="151518"/>
                <w:sz w:val="16"/>
                <w:szCs w:val="16"/>
              </w:rPr>
              <w:t xml:space="preserve"> 22</w:t>
            </w:r>
          </w:p>
        </w:tc>
        <w:tc>
          <w:tcPr>
            <w:tcW w:w="4747" w:type="dxa"/>
          </w:tcPr>
          <w:p w14:paraId="5106C52E" w14:textId="77777777" w:rsidR="00384207" w:rsidRPr="00493B0D" w:rsidRDefault="00384207" w:rsidP="00D308C9">
            <w:pPr>
              <w:rPr>
                <w:rFonts w:ascii="Arial Narrow" w:hAnsi="Arial Narrow"/>
              </w:rPr>
            </w:pPr>
            <w:r w:rsidRPr="00493B0D">
              <w:rPr>
                <w:rFonts w:ascii="Arial Narrow" w:hAnsi="Arial Narrow"/>
              </w:rPr>
              <w:t>Enhancing  the National Computer Curriculum for Secondary Schools</w:t>
            </w:r>
          </w:p>
        </w:tc>
        <w:tc>
          <w:tcPr>
            <w:tcW w:w="1365" w:type="dxa"/>
          </w:tcPr>
          <w:p w14:paraId="0BC76668"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Secondary School ICT Program</w:t>
            </w:r>
          </w:p>
        </w:tc>
        <w:tc>
          <w:tcPr>
            <w:tcW w:w="1330" w:type="dxa"/>
          </w:tcPr>
          <w:p w14:paraId="7BB05E72"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5</w:t>
            </w:r>
          </w:p>
        </w:tc>
        <w:tc>
          <w:tcPr>
            <w:tcW w:w="1330" w:type="dxa"/>
          </w:tcPr>
          <w:p w14:paraId="3824443C" w14:textId="77777777" w:rsidR="00384207" w:rsidRDefault="00384207" w:rsidP="00D308C9">
            <w:proofErr w:type="spellStart"/>
            <w:r w:rsidRPr="009A6A2E">
              <w:rPr>
                <w:rFonts w:ascii="Arial Narrow" w:hAnsi="Arial Narrow" w:cs="Arial"/>
                <w:color w:val="151518"/>
                <w:w w:val="99"/>
              </w:rPr>
              <w:t>MoEST</w:t>
            </w:r>
            <w:proofErr w:type="spellEnd"/>
          </w:p>
        </w:tc>
        <w:tc>
          <w:tcPr>
            <w:tcW w:w="1647" w:type="dxa"/>
          </w:tcPr>
          <w:p w14:paraId="625A7F59" w14:textId="77777777" w:rsidR="00384207" w:rsidRDefault="00384207" w:rsidP="00D308C9">
            <w:r>
              <w:rPr>
                <w:rFonts w:ascii="Arial Narrow" w:hAnsi="Arial Narrow" w:cs="Arial"/>
                <w:color w:val="151518"/>
                <w:w w:val="99"/>
              </w:rPr>
              <w:t>MIE</w:t>
            </w:r>
          </w:p>
        </w:tc>
        <w:tc>
          <w:tcPr>
            <w:tcW w:w="1701" w:type="dxa"/>
          </w:tcPr>
          <w:p w14:paraId="44D45319" w14:textId="77777777" w:rsidR="00BC5495" w:rsidRDefault="00384207">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 xml:space="preserve">Yearly curriculum reviews resulting in Enhanced  ICT curriculum by </w:t>
            </w:r>
            <w:r w:rsidR="007673C4">
              <w:rPr>
                <w:rFonts w:ascii="Arial Narrow" w:hAnsi="Arial Narrow" w:cs="Arial"/>
                <w:color w:val="151518"/>
                <w:w w:val="99"/>
              </w:rPr>
              <w:t>2017</w:t>
            </w:r>
          </w:p>
        </w:tc>
      </w:tr>
      <w:tr w:rsidR="00384207" w14:paraId="773544AF" w14:textId="77777777" w:rsidTr="00D308C9">
        <w:tc>
          <w:tcPr>
            <w:tcW w:w="1493" w:type="dxa"/>
            <w:gridSpan w:val="2"/>
            <w:vMerge w:val="restart"/>
            <w:textDirection w:val="btLr"/>
          </w:tcPr>
          <w:p w14:paraId="1D7EEC88" w14:textId="77777777" w:rsidR="00384207" w:rsidRDefault="00384207" w:rsidP="00D308C9">
            <w:pPr>
              <w:ind w:left="113" w:right="113"/>
            </w:pPr>
            <w:r w:rsidRPr="00704C15">
              <w:rPr>
                <w:b/>
                <w:i/>
              </w:rPr>
              <w:t>Building a Knowledge Society through ICT enriched learning</w:t>
            </w:r>
          </w:p>
        </w:tc>
        <w:tc>
          <w:tcPr>
            <w:tcW w:w="5701" w:type="dxa"/>
            <w:gridSpan w:val="2"/>
          </w:tcPr>
          <w:p w14:paraId="2944EB42" w14:textId="77777777" w:rsidR="00384207" w:rsidRPr="00D87CB8" w:rsidRDefault="00384207" w:rsidP="00D308C9">
            <w:pPr>
              <w:widowControl w:val="0"/>
              <w:autoSpaceDE w:val="0"/>
              <w:autoSpaceDN w:val="0"/>
              <w:adjustRightInd w:val="0"/>
              <w:ind w:left="40"/>
              <w:rPr>
                <w:rFonts w:ascii="Arial Narrow" w:hAnsi="Arial Narrow" w:cs="Arial"/>
                <w:b/>
                <w:color w:val="151518"/>
                <w:sz w:val="16"/>
                <w:szCs w:val="16"/>
              </w:rPr>
            </w:pPr>
            <w:r w:rsidRPr="00D87CB8">
              <w:rPr>
                <w:rFonts w:ascii="Arial Narrow" w:hAnsi="Arial Narrow" w:cs="Arial"/>
                <w:b/>
                <w:color w:val="151518"/>
                <w:sz w:val="16"/>
                <w:szCs w:val="16"/>
              </w:rPr>
              <w:t xml:space="preserve">HEALTH SUBPLAN </w:t>
            </w:r>
          </w:p>
        </w:tc>
        <w:tc>
          <w:tcPr>
            <w:tcW w:w="1365" w:type="dxa"/>
          </w:tcPr>
          <w:p w14:paraId="54021240"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
        </w:tc>
        <w:tc>
          <w:tcPr>
            <w:tcW w:w="1330" w:type="dxa"/>
          </w:tcPr>
          <w:p w14:paraId="6E8301D4"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9"/>
              </w:rPr>
            </w:pPr>
          </w:p>
        </w:tc>
        <w:tc>
          <w:tcPr>
            <w:tcW w:w="1330" w:type="dxa"/>
          </w:tcPr>
          <w:p w14:paraId="32EA2764" w14:textId="77777777" w:rsidR="00384207" w:rsidRDefault="00384207" w:rsidP="00D308C9">
            <w:pPr>
              <w:widowControl w:val="0"/>
              <w:autoSpaceDE w:val="0"/>
              <w:autoSpaceDN w:val="0"/>
              <w:adjustRightInd w:val="0"/>
              <w:ind w:left="40"/>
              <w:rPr>
                <w:rFonts w:ascii="Arial Narrow" w:hAnsi="Arial Narrow" w:cs="Arial"/>
                <w:color w:val="151518"/>
                <w:w w:val="99"/>
              </w:rPr>
            </w:pPr>
          </w:p>
        </w:tc>
        <w:tc>
          <w:tcPr>
            <w:tcW w:w="1647" w:type="dxa"/>
          </w:tcPr>
          <w:p w14:paraId="5BF5E717" w14:textId="77777777" w:rsidR="00384207" w:rsidRPr="00B114A4" w:rsidRDefault="00384207" w:rsidP="00D308C9">
            <w:pPr>
              <w:rPr>
                <w:rFonts w:ascii="Arial Narrow" w:hAnsi="Arial Narrow" w:cs="Arial"/>
                <w:color w:val="151518"/>
                <w:w w:val="99"/>
              </w:rPr>
            </w:pPr>
          </w:p>
        </w:tc>
        <w:tc>
          <w:tcPr>
            <w:tcW w:w="1701" w:type="dxa"/>
          </w:tcPr>
          <w:p w14:paraId="03AF4D4D" w14:textId="77777777" w:rsidR="00384207" w:rsidRPr="00A6350D" w:rsidRDefault="00384207" w:rsidP="00D308C9">
            <w:pPr>
              <w:widowControl w:val="0"/>
              <w:autoSpaceDE w:val="0"/>
              <w:autoSpaceDN w:val="0"/>
              <w:adjustRightInd w:val="0"/>
              <w:ind w:left="40"/>
              <w:rPr>
                <w:rFonts w:ascii="Arial Narrow" w:hAnsi="Arial Narrow" w:cs="Arial"/>
                <w:color w:val="151518"/>
                <w:w w:val="99"/>
              </w:rPr>
            </w:pPr>
          </w:p>
        </w:tc>
      </w:tr>
      <w:tr w:rsidR="007F5A52" w14:paraId="782E5256" w14:textId="77777777" w:rsidTr="00D308C9">
        <w:tc>
          <w:tcPr>
            <w:tcW w:w="1493" w:type="dxa"/>
            <w:gridSpan w:val="2"/>
            <w:vMerge/>
          </w:tcPr>
          <w:p w14:paraId="5198D2E0" w14:textId="77777777" w:rsidR="007F5A52" w:rsidRDefault="007F5A52" w:rsidP="00D308C9"/>
        </w:tc>
        <w:tc>
          <w:tcPr>
            <w:tcW w:w="954" w:type="dxa"/>
          </w:tcPr>
          <w:p w14:paraId="6EDECB64" w14:textId="77777777" w:rsidR="007F5A52"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1</w:t>
            </w:r>
          </w:p>
        </w:tc>
        <w:tc>
          <w:tcPr>
            <w:tcW w:w="4747" w:type="dxa"/>
            <w:vAlign w:val="bottom"/>
          </w:tcPr>
          <w:p w14:paraId="742DAA5E" w14:textId="77777777" w:rsidR="007F5A52" w:rsidRPr="00493B0D" w:rsidRDefault="007F5A52"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Integrated</w:t>
            </w:r>
            <w:r>
              <w:rPr>
                <w:rFonts w:ascii="Arial Narrow" w:hAnsi="Arial Narrow" w:cs="Arial"/>
                <w:color w:val="151518"/>
              </w:rPr>
              <w:t xml:space="preserve"> online </w:t>
            </w:r>
            <w:r w:rsidRPr="00493B0D">
              <w:rPr>
                <w:rFonts w:ascii="Arial Narrow" w:hAnsi="Arial Narrow" w:cs="Arial"/>
                <w:color w:val="151518"/>
              </w:rPr>
              <w:t xml:space="preserve"> DHIS2 and Health Information Management System (HMIS)</w:t>
            </w:r>
          </w:p>
        </w:tc>
        <w:tc>
          <w:tcPr>
            <w:tcW w:w="1365" w:type="dxa"/>
          </w:tcPr>
          <w:p w14:paraId="16EDDFD9"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Health Facilities, DHO, HQ </w:t>
            </w:r>
          </w:p>
        </w:tc>
        <w:tc>
          <w:tcPr>
            <w:tcW w:w="1330" w:type="dxa"/>
          </w:tcPr>
          <w:p w14:paraId="3EB13983"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40</w:t>
            </w:r>
          </w:p>
        </w:tc>
        <w:tc>
          <w:tcPr>
            <w:tcW w:w="1330" w:type="dxa"/>
          </w:tcPr>
          <w:p w14:paraId="2FF81A7A"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MoH</w:t>
            </w:r>
            <w:proofErr w:type="spellEnd"/>
          </w:p>
        </w:tc>
        <w:tc>
          <w:tcPr>
            <w:tcW w:w="1647" w:type="dxa"/>
          </w:tcPr>
          <w:p w14:paraId="5C1C8386" w14:textId="77777777" w:rsidR="007F5A52" w:rsidRDefault="007F5A52" w:rsidP="00D308C9">
            <w:proofErr w:type="spellStart"/>
            <w:r w:rsidRPr="0079038A">
              <w:rPr>
                <w:rFonts w:ascii="Arial Narrow" w:hAnsi="Arial Narrow" w:cs="Arial"/>
                <w:color w:val="151518"/>
                <w:w w:val="99"/>
              </w:rPr>
              <w:t>MoH</w:t>
            </w:r>
            <w:proofErr w:type="spellEnd"/>
          </w:p>
        </w:tc>
        <w:tc>
          <w:tcPr>
            <w:tcW w:w="1701" w:type="dxa"/>
          </w:tcPr>
          <w:p w14:paraId="4CEE9747" w14:textId="77777777" w:rsidR="007F5A52" w:rsidRDefault="007F5A52">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Web based online integrated HMIS/DHIS by 2017</w:t>
            </w:r>
          </w:p>
        </w:tc>
      </w:tr>
      <w:tr w:rsidR="007F5A52" w14:paraId="1476E510" w14:textId="77777777" w:rsidTr="00D308C9">
        <w:tc>
          <w:tcPr>
            <w:tcW w:w="1493" w:type="dxa"/>
            <w:gridSpan w:val="2"/>
            <w:vMerge/>
          </w:tcPr>
          <w:p w14:paraId="24199B64" w14:textId="77777777" w:rsidR="007F5A52" w:rsidRDefault="007F5A52" w:rsidP="00D308C9"/>
        </w:tc>
        <w:tc>
          <w:tcPr>
            <w:tcW w:w="954" w:type="dxa"/>
          </w:tcPr>
          <w:p w14:paraId="056AFF68" w14:textId="77777777" w:rsidR="007F5A52"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 xml:space="preserve"> 2</w:t>
            </w:r>
          </w:p>
        </w:tc>
        <w:tc>
          <w:tcPr>
            <w:tcW w:w="4747" w:type="dxa"/>
            <w:vAlign w:val="bottom"/>
          </w:tcPr>
          <w:p w14:paraId="74D4F578"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E-procurement system for Drug Procurement and Tracking System</w:t>
            </w:r>
          </w:p>
        </w:tc>
        <w:tc>
          <w:tcPr>
            <w:tcW w:w="1365" w:type="dxa"/>
          </w:tcPr>
          <w:p w14:paraId="28DA01BE"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Central Medical Stores</w:t>
            </w:r>
          </w:p>
        </w:tc>
        <w:tc>
          <w:tcPr>
            <w:tcW w:w="1330" w:type="dxa"/>
          </w:tcPr>
          <w:p w14:paraId="4E81A752"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35</w:t>
            </w:r>
          </w:p>
        </w:tc>
        <w:tc>
          <w:tcPr>
            <w:tcW w:w="1330" w:type="dxa"/>
          </w:tcPr>
          <w:p w14:paraId="5EFCD1B3"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MoH</w:t>
            </w:r>
            <w:proofErr w:type="spellEnd"/>
          </w:p>
        </w:tc>
        <w:tc>
          <w:tcPr>
            <w:tcW w:w="1647" w:type="dxa"/>
          </w:tcPr>
          <w:p w14:paraId="2405A2DC" w14:textId="77777777" w:rsidR="007F5A52" w:rsidRDefault="007F5A52" w:rsidP="00D308C9">
            <w:proofErr w:type="spellStart"/>
            <w:r w:rsidRPr="0079038A">
              <w:rPr>
                <w:rFonts w:ascii="Arial Narrow" w:hAnsi="Arial Narrow" w:cs="Arial"/>
                <w:color w:val="151518"/>
                <w:w w:val="99"/>
              </w:rPr>
              <w:t>MoH</w:t>
            </w:r>
            <w:proofErr w:type="spellEnd"/>
          </w:p>
        </w:tc>
        <w:tc>
          <w:tcPr>
            <w:tcW w:w="1701" w:type="dxa"/>
          </w:tcPr>
          <w:p w14:paraId="07459BCE"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2017</w:t>
            </w:r>
          </w:p>
        </w:tc>
      </w:tr>
      <w:tr w:rsidR="007F5A52" w14:paraId="3D4FC882" w14:textId="77777777" w:rsidTr="00D308C9">
        <w:tc>
          <w:tcPr>
            <w:tcW w:w="1493" w:type="dxa"/>
            <w:gridSpan w:val="2"/>
            <w:vMerge/>
          </w:tcPr>
          <w:p w14:paraId="303E4545" w14:textId="77777777" w:rsidR="007F5A52" w:rsidRDefault="007F5A52" w:rsidP="00D308C9"/>
        </w:tc>
        <w:tc>
          <w:tcPr>
            <w:tcW w:w="954" w:type="dxa"/>
          </w:tcPr>
          <w:p w14:paraId="5FF43338" w14:textId="77777777" w:rsidR="007F5A52"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 xml:space="preserve"> 3</w:t>
            </w:r>
          </w:p>
        </w:tc>
        <w:tc>
          <w:tcPr>
            <w:tcW w:w="4747" w:type="dxa"/>
            <w:vAlign w:val="bottom"/>
          </w:tcPr>
          <w:p w14:paraId="365DCC4D" w14:textId="77777777" w:rsidR="007F5A52" w:rsidRPr="00493B0D" w:rsidRDefault="007F5A52"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Patient Records Management System (EMR) Software completion and deployment.</w:t>
            </w:r>
          </w:p>
        </w:tc>
        <w:tc>
          <w:tcPr>
            <w:tcW w:w="1365" w:type="dxa"/>
          </w:tcPr>
          <w:p w14:paraId="47738176"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Hospitals</w:t>
            </w:r>
          </w:p>
        </w:tc>
        <w:tc>
          <w:tcPr>
            <w:tcW w:w="1330" w:type="dxa"/>
          </w:tcPr>
          <w:p w14:paraId="353A5D64"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52</w:t>
            </w:r>
          </w:p>
        </w:tc>
        <w:tc>
          <w:tcPr>
            <w:tcW w:w="1330" w:type="dxa"/>
          </w:tcPr>
          <w:p w14:paraId="1B1D90C9"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MoH</w:t>
            </w:r>
            <w:proofErr w:type="spellEnd"/>
          </w:p>
        </w:tc>
        <w:tc>
          <w:tcPr>
            <w:tcW w:w="1647" w:type="dxa"/>
          </w:tcPr>
          <w:p w14:paraId="58481F1F" w14:textId="77777777" w:rsidR="007F5A52" w:rsidRDefault="007F5A52" w:rsidP="00D308C9">
            <w:proofErr w:type="spellStart"/>
            <w:r w:rsidRPr="0079038A">
              <w:rPr>
                <w:rFonts w:ascii="Arial Narrow" w:hAnsi="Arial Narrow" w:cs="Arial"/>
                <w:color w:val="151518"/>
                <w:w w:val="99"/>
              </w:rPr>
              <w:t>MoH</w:t>
            </w:r>
            <w:proofErr w:type="spellEnd"/>
          </w:p>
        </w:tc>
        <w:tc>
          <w:tcPr>
            <w:tcW w:w="1701" w:type="dxa"/>
          </w:tcPr>
          <w:p w14:paraId="61DED9A0" w14:textId="77777777" w:rsidR="007F5A52" w:rsidRDefault="007F5A52">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By 2018</w:t>
            </w:r>
          </w:p>
        </w:tc>
      </w:tr>
      <w:tr w:rsidR="007F5A52" w14:paraId="5DAAC16D" w14:textId="77777777" w:rsidTr="00D308C9">
        <w:tc>
          <w:tcPr>
            <w:tcW w:w="1493" w:type="dxa"/>
            <w:gridSpan w:val="2"/>
            <w:vMerge/>
          </w:tcPr>
          <w:p w14:paraId="38CC06F5" w14:textId="77777777" w:rsidR="007F5A52" w:rsidRDefault="007F5A52" w:rsidP="00D308C9"/>
        </w:tc>
        <w:tc>
          <w:tcPr>
            <w:tcW w:w="954" w:type="dxa"/>
          </w:tcPr>
          <w:p w14:paraId="0633B5C8" w14:textId="77777777" w:rsidR="007F5A52"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4</w:t>
            </w:r>
          </w:p>
        </w:tc>
        <w:tc>
          <w:tcPr>
            <w:tcW w:w="4747" w:type="dxa"/>
            <w:vAlign w:val="bottom"/>
          </w:tcPr>
          <w:p w14:paraId="08D165CB" w14:textId="77777777" w:rsidR="007F5A52" w:rsidRPr="00493B0D" w:rsidRDefault="007F5A52"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 xml:space="preserve">Hospital Management Support System to track issuing of drugs collect and transmit to </w:t>
            </w:r>
            <w:r>
              <w:rPr>
                <w:rFonts w:ascii="Arial Narrow" w:hAnsi="Arial Narrow" w:cs="Arial"/>
                <w:color w:val="151518"/>
              </w:rPr>
              <w:t xml:space="preserve">Hospital </w:t>
            </w:r>
            <w:r w:rsidRPr="00493B0D">
              <w:rPr>
                <w:rFonts w:ascii="Arial Narrow" w:hAnsi="Arial Narrow" w:cs="Arial"/>
                <w:color w:val="151518"/>
              </w:rPr>
              <w:t xml:space="preserve">wards laboratory results </w:t>
            </w:r>
          </w:p>
        </w:tc>
        <w:tc>
          <w:tcPr>
            <w:tcW w:w="1365" w:type="dxa"/>
          </w:tcPr>
          <w:p w14:paraId="643ACFB2"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Hospitals</w:t>
            </w:r>
          </w:p>
        </w:tc>
        <w:tc>
          <w:tcPr>
            <w:tcW w:w="1330" w:type="dxa"/>
          </w:tcPr>
          <w:p w14:paraId="3F3ECD49"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65</w:t>
            </w:r>
          </w:p>
        </w:tc>
        <w:tc>
          <w:tcPr>
            <w:tcW w:w="1330" w:type="dxa"/>
          </w:tcPr>
          <w:p w14:paraId="67563964"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71E4A34B" w14:textId="77777777" w:rsidR="007F5A52" w:rsidRDefault="007F5A52" w:rsidP="00D308C9">
            <w:proofErr w:type="spellStart"/>
            <w:r w:rsidRPr="0079038A">
              <w:rPr>
                <w:rFonts w:ascii="Arial Narrow" w:hAnsi="Arial Narrow" w:cs="Arial"/>
                <w:color w:val="151518"/>
                <w:w w:val="99"/>
              </w:rPr>
              <w:t>MoH</w:t>
            </w:r>
            <w:proofErr w:type="spellEnd"/>
          </w:p>
        </w:tc>
        <w:tc>
          <w:tcPr>
            <w:tcW w:w="1701" w:type="dxa"/>
          </w:tcPr>
          <w:p w14:paraId="6B5958A6"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2022</w:t>
            </w:r>
          </w:p>
        </w:tc>
      </w:tr>
      <w:tr w:rsidR="007F5A52" w14:paraId="66447FB4" w14:textId="77777777" w:rsidTr="00D308C9">
        <w:tc>
          <w:tcPr>
            <w:tcW w:w="1493" w:type="dxa"/>
            <w:gridSpan w:val="2"/>
            <w:vMerge/>
          </w:tcPr>
          <w:p w14:paraId="7ACB6CCD" w14:textId="77777777" w:rsidR="007F5A52" w:rsidRDefault="007F5A52" w:rsidP="00D308C9"/>
        </w:tc>
        <w:tc>
          <w:tcPr>
            <w:tcW w:w="954" w:type="dxa"/>
          </w:tcPr>
          <w:p w14:paraId="6919FE7D"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5</w:t>
            </w:r>
          </w:p>
        </w:tc>
        <w:tc>
          <w:tcPr>
            <w:tcW w:w="4747" w:type="dxa"/>
            <w:vAlign w:val="bottom"/>
          </w:tcPr>
          <w:p w14:paraId="2544F1BB" w14:textId="77777777" w:rsidR="007F5A52" w:rsidRPr="00493B0D" w:rsidRDefault="007F5A52"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Establish connectivity of Ministry with Hospital level links to Clinics and Facilities</w:t>
            </w:r>
          </w:p>
        </w:tc>
        <w:tc>
          <w:tcPr>
            <w:tcW w:w="1365" w:type="dxa"/>
          </w:tcPr>
          <w:p w14:paraId="60FA511F"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Hospitals clinics and facilities</w:t>
            </w:r>
          </w:p>
        </w:tc>
        <w:tc>
          <w:tcPr>
            <w:tcW w:w="1330" w:type="dxa"/>
          </w:tcPr>
          <w:p w14:paraId="7E070952"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33</w:t>
            </w:r>
          </w:p>
        </w:tc>
        <w:tc>
          <w:tcPr>
            <w:tcW w:w="1330" w:type="dxa"/>
          </w:tcPr>
          <w:p w14:paraId="6EFD80AD"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0E3E70A6" w14:textId="77777777" w:rsidR="007F5A52" w:rsidRDefault="007F5A52" w:rsidP="00D308C9">
            <w:proofErr w:type="spellStart"/>
            <w:r w:rsidRPr="00D30F2C">
              <w:rPr>
                <w:rFonts w:ascii="Arial Narrow" w:hAnsi="Arial Narrow" w:cs="Arial"/>
                <w:color w:val="151518"/>
                <w:w w:val="99"/>
              </w:rPr>
              <w:t>MoH</w:t>
            </w:r>
            <w:proofErr w:type="spellEnd"/>
          </w:p>
        </w:tc>
        <w:tc>
          <w:tcPr>
            <w:tcW w:w="1701" w:type="dxa"/>
          </w:tcPr>
          <w:p w14:paraId="0C745744" w14:textId="77777777" w:rsidR="007F5A52" w:rsidRDefault="007F5A52">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By 2018</w:t>
            </w:r>
          </w:p>
        </w:tc>
      </w:tr>
      <w:tr w:rsidR="007F5A52" w14:paraId="34DEB813" w14:textId="77777777" w:rsidTr="00D308C9">
        <w:tc>
          <w:tcPr>
            <w:tcW w:w="1493" w:type="dxa"/>
            <w:gridSpan w:val="2"/>
            <w:vMerge/>
          </w:tcPr>
          <w:p w14:paraId="6CE3F87A" w14:textId="77777777" w:rsidR="007F5A52" w:rsidRDefault="007F5A52" w:rsidP="00D308C9"/>
        </w:tc>
        <w:tc>
          <w:tcPr>
            <w:tcW w:w="954" w:type="dxa"/>
          </w:tcPr>
          <w:p w14:paraId="00C0433B"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 xml:space="preserve"> 6</w:t>
            </w:r>
          </w:p>
        </w:tc>
        <w:tc>
          <w:tcPr>
            <w:tcW w:w="4747" w:type="dxa"/>
            <w:vAlign w:val="bottom"/>
          </w:tcPr>
          <w:p w14:paraId="6ADFD8EA" w14:textId="77777777" w:rsidR="007F5A52" w:rsidRPr="00493B0D" w:rsidRDefault="007F5A52"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Automate hospital level systems to interface with HMIS so data is input at source of origin</w:t>
            </w:r>
          </w:p>
        </w:tc>
        <w:tc>
          <w:tcPr>
            <w:tcW w:w="1365" w:type="dxa"/>
          </w:tcPr>
          <w:p w14:paraId="289188D7"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Health workers and Public</w:t>
            </w:r>
          </w:p>
        </w:tc>
        <w:tc>
          <w:tcPr>
            <w:tcW w:w="1330" w:type="dxa"/>
          </w:tcPr>
          <w:p w14:paraId="723B5A79"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w:t>
            </w:r>
          </w:p>
        </w:tc>
        <w:tc>
          <w:tcPr>
            <w:tcW w:w="1330" w:type="dxa"/>
          </w:tcPr>
          <w:p w14:paraId="6A0AC0E7"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39973BF4" w14:textId="77777777" w:rsidR="007F5A52" w:rsidRDefault="007F5A52" w:rsidP="00D308C9">
            <w:proofErr w:type="spellStart"/>
            <w:r w:rsidRPr="00D30F2C">
              <w:rPr>
                <w:rFonts w:ascii="Arial Narrow" w:hAnsi="Arial Narrow" w:cs="Arial"/>
                <w:color w:val="151518"/>
                <w:w w:val="99"/>
              </w:rPr>
              <w:t>MoH</w:t>
            </w:r>
            <w:proofErr w:type="spellEnd"/>
          </w:p>
        </w:tc>
        <w:tc>
          <w:tcPr>
            <w:tcW w:w="1701" w:type="dxa"/>
          </w:tcPr>
          <w:p w14:paraId="79E3D7E7" w14:textId="77777777" w:rsidR="007F5A52" w:rsidRDefault="007F5A52">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By 2018</w:t>
            </w:r>
          </w:p>
        </w:tc>
      </w:tr>
      <w:tr w:rsidR="007F5A52" w14:paraId="5A1C1ADC" w14:textId="77777777" w:rsidTr="00D308C9">
        <w:tc>
          <w:tcPr>
            <w:tcW w:w="1493" w:type="dxa"/>
            <w:gridSpan w:val="2"/>
            <w:vMerge/>
          </w:tcPr>
          <w:p w14:paraId="5F486DD1" w14:textId="77777777" w:rsidR="007F5A52" w:rsidRDefault="007F5A52" w:rsidP="00D308C9"/>
        </w:tc>
        <w:tc>
          <w:tcPr>
            <w:tcW w:w="954" w:type="dxa"/>
          </w:tcPr>
          <w:p w14:paraId="78A9DE9D"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7</w:t>
            </w:r>
          </w:p>
        </w:tc>
        <w:tc>
          <w:tcPr>
            <w:tcW w:w="4747" w:type="dxa"/>
            <w:vAlign w:val="bottom"/>
          </w:tcPr>
          <w:p w14:paraId="27CE1842"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Develop a Health portal for Citizen’s Guide to Health Information and Services and for Major Diseases Information Dissemination and Management reporting</w:t>
            </w:r>
          </w:p>
        </w:tc>
        <w:tc>
          <w:tcPr>
            <w:tcW w:w="1365" w:type="dxa"/>
          </w:tcPr>
          <w:p w14:paraId="2885731F"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Public</w:t>
            </w:r>
          </w:p>
        </w:tc>
        <w:tc>
          <w:tcPr>
            <w:tcW w:w="1330" w:type="dxa"/>
          </w:tcPr>
          <w:p w14:paraId="229E2941"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p>
        </w:tc>
        <w:tc>
          <w:tcPr>
            <w:tcW w:w="1330" w:type="dxa"/>
          </w:tcPr>
          <w:p w14:paraId="28A176E9"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555B8962" w14:textId="77777777" w:rsidR="007F5A52" w:rsidRDefault="007F5A52" w:rsidP="00D308C9">
            <w:proofErr w:type="spellStart"/>
            <w:r w:rsidRPr="00D30F2C">
              <w:rPr>
                <w:rFonts w:ascii="Arial Narrow" w:hAnsi="Arial Narrow" w:cs="Arial"/>
                <w:color w:val="151518"/>
                <w:w w:val="99"/>
              </w:rPr>
              <w:t>MoH</w:t>
            </w:r>
            <w:proofErr w:type="spellEnd"/>
          </w:p>
        </w:tc>
        <w:tc>
          <w:tcPr>
            <w:tcW w:w="1701" w:type="dxa"/>
          </w:tcPr>
          <w:p w14:paraId="33B24C0B"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2017</w:t>
            </w:r>
          </w:p>
        </w:tc>
      </w:tr>
      <w:tr w:rsidR="007F5A52" w14:paraId="1789D645" w14:textId="77777777" w:rsidTr="00D308C9">
        <w:tc>
          <w:tcPr>
            <w:tcW w:w="1493" w:type="dxa"/>
            <w:gridSpan w:val="2"/>
            <w:vMerge/>
          </w:tcPr>
          <w:p w14:paraId="033F5419" w14:textId="77777777" w:rsidR="007F5A52" w:rsidRDefault="007F5A52" w:rsidP="00D308C9"/>
        </w:tc>
        <w:tc>
          <w:tcPr>
            <w:tcW w:w="954" w:type="dxa"/>
          </w:tcPr>
          <w:p w14:paraId="2F8A0552"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8</w:t>
            </w:r>
          </w:p>
        </w:tc>
        <w:tc>
          <w:tcPr>
            <w:tcW w:w="4747" w:type="dxa"/>
            <w:vAlign w:val="bottom"/>
          </w:tcPr>
          <w:p w14:paraId="5CFAE425"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The National Telemedicine initiative</w:t>
            </w:r>
          </w:p>
        </w:tc>
        <w:tc>
          <w:tcPr>
            <w:tcW w:w="1365" w:type="dxa"/>
          </w:tcPr>
          <w:p w14:paraId="200F499E"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Health workers</w:t>
            </w:r>
          </w:p>
        </w:tc>
        <w:tc>
          <w:tcPr>
            <w:tcW w:w="1330" w:type="dxa"/>
          </w:tcPr>
          <w:p w14:paraId="0587F4A4"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p>
        </w:tc>
        <w:tc>
          <w:tcPr>
            <w:tcW w:w="1330" w:type="dxa"/>
          </w:tcPr>
          <w:p w14:paraId="4BC0DA92"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408DE636" w14:textId="77777777" w:rsidR="007F5A52" w:rsidRDefault="007F5A52" w:rsidP="00D308C9">
            <w:proofErr w:type="spellStart"/>
            <w:r w:rsidRPr="00D30F2C">
              <w:rPr>
                <w:rFonts w:ascii="Arial Narrow" w:hAnsi="Arial Narrow" w:cs="Arial"/>
                <w:color w:val="151518"/>
                <w:w w:val="99"/>
              </w:rPr>
              <w:t>MoH</w:t>
            </w:r>
            <w:proofErr w:type="spellEnd"/>
          </w:p>
        </w:tc>
        <w:tc>
          <w:tcPr>
            <w:tcW w:w="1701" w:type="dxa"/>
          </w:tcPr>
          <w:p w14:paraId="1EC570EC"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2022</w:t>
            </w:r>
          </w:p>
        </w:tc>
      </w:tr>
      <w:tr w:rsidR="007F5A52" w14:paraId="0F2F2DA3" w14:textId="77777777" w:rsidTr="00D308C9">
        <w:tc>
          <w:tcPr>
            <w:tcW w:w="1493" w:type="dxa"/>
            <w:gridSpan w:val="2"/>
            <w:vMerge/>
          </w:tcPr>
          <w:p w14:paraId="1DEDC1F3" w14:textId="77777777" w:rsidR="007F5A52" w:rsidRDefault="007F5A52" w:rsidP="00D308C9"/>
        </w:tc>
        <w:tc>
          <w:tcPr>
            <w:tcW w:w="954" w:type="dxa"/>
          </w:tcPr>
          <w:p w14:paraId="4536598C"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9</w:t>
            </w:r>
          </w:p>
        </w:tc>
        <w:tc>
          <w:tcPr>
            <w:tcW w:w="4747" w:type="dxa"/>
            <w:vAlign w:val="bottom"/>
          </w:tcPr>
          <w:p w14:paraId="51163AA2"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Building awareness messages through the Development of  Content Material for Media Broadcast</w:t>
            </w:r>
          </w:p>
        </w:tc>
        <w:tc>
          <w:tcPr>
            <w:tcW w:w="1365" w:type="dxa"/>
          </w:tcPr>
          <w:p w14:paraId="5CD42C78"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Public</w:t>
            </w:r>
          </w:p>
        </w:tc>
        <w:tc>
          <w:tcPr>
            <w:tcW w:w="1330" w:type="dxa"/>
          </w:tcPr>
          <w:p w14:paraId="52BAECB5"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6817B1EB" w14:textId="77777777" w:rsidR="007F5A52" w:rsidRDefault="007F5A52" w:rsidP="00D308C9">
            <w:proofErr w:type="spellStart"/>
            <w:r w:rsidRPr="00BB421E">
              <w:rPr>
                <w:rFonts w:ascii="Arial Narrow" w:hAnsi="Arial Narrow" w:cs="Arial"/>
                <w:color w:val="151518"/>
                <w:w w:val="99"/>
              </w:rPr>
              <w:t>MoH</w:t>
            </w:r>
            <w:proofErr w:type="spellEnd"/>
          </w:p>
        </w:tc>
        <w:tc>
          <w:tcPr>
            <w:tcW w:w="1647" w:type="dxa"/>
          </w:tcPr>
          <w:p w14:paraId="7011803A" w14:textId="77777777" w:rsidR="007F5A52" w:rsidRDefault="007F5A52" w:rsidP="00D308C9">
            <w:proofErr w:type="spellStart"/>
            <w:r w:rsidRPr="00D30F2C">
              <w:rPr>
                <w:rFonts w:ascii="Arial Narrow" w:hAnsi="Arial Narrow" w:cs="Arial"/>
                <w:color w:val="151518"/>
                <w:w w:val="99"/>
              </w:rPr>
              <w:t>MoH</w:t>
            </w:r>
            <w:proofErr w:type="spellEnd"/>
          </w:p>
        </w:tc>
        <w:tc>
          <w:tcPr>
            <w:tcW w:w="1701" w:type="dxa"/>
          </w:tcPr>
          <w:p w14:paraId="6A711493"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2017</w:t>
            </w:r>
          </w:p>
        </w:tc>
      </w:tr>
      <w:tr w:rsidR="007F5A52" w14:paraId="146447A6" w14:textId="77777777" w:rsidTr="00D308C9">
        <w:tc>
          <w:tcPr>
            <w:tcW w:w="1493" w:type="dxa"/>
            <w:gridSpan w:val="2"/>
            <w:vMerge/>
          </w:tcPr>
          <w:p w14:paraId="1FF67EB7" w14:textId="77777777" w:rsidR="007F5A52" w:rsidRDefault="007F5A52" w:rsidP="00D308C9"/>
        </w:tc>
        <w:tc>
          <w:tcPr>
            <w:tcW w:w="954" w:type="dxa"/>
          </w:tcPr>
          <w:p w14:paraId="4E67E44F"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10</w:t>
            </w:r>
          </w:p>
        </w:tc>
        <w:tc>
          <w:tcPr>
            <w:tcW w:w="4747" w:type="dxa"/>
            <w:vAlign w:val="bottom"/>
          </w:tcPr>
          <w:p w14:paraId="02AE7C86"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Labour - National Employment Processing and the Job Opportunities Portal</w:t>
            </w:r>
          </w:p>
        </w:tc>
        <w:tc>
          <w:tcPr>
            <w:tcW w:w="1365" w:type="dxa"/>
          </w:tcPr>
          <w:p w14:paraId="7AEBE1A4" w14:textId="77777777" w:rsidR="007F5A52" w:rsidRPr="00A635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Unemployed Citizens</w:t>
            </w:r>
          </w:p>
        </w:tc>
        <w:tc>
          <w:tcPr>
            <w:tcW w:w="1330" w:type="dxa"/>
          </w:tcPr>
          <w:p w14:paraId="463C3CED" w14:textId="77777777" w:rsidR="007F5A52" w:rsidRPr="00A635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6</w:t>
            </w:r>
          </w:p>
        </w:tc>
        <w:tc>
          <w:tcPr>
            <w:tcW w:w="1330" w:type="dxa"/>
          </w:tcPr>
          <w:p w14:paraId="0FFA33AE" w14:textId="77777777" w:rsidR="007F5A52" w:rsidRDefault="007F5A52" w:rsidP="00D308C9">
            <w:proofErr w:type="spellStart"/>
            <w:r w:rsidRPr="00B23128">
              <w:rPr>
                <w:rFonts w:ascii="Arial Narrow" w:hAnsi="Arial Narrow" w:cs="Arial"/>
                <w:color w:val="151518"/>
                <w:w w:val="99"/>
              </w:rPr>
              <w:t>Mo</w:t>
            </w:r>
            <w:r>
              <w:rPr>
                <w:rFonts w:ascii="Arial Narrow" w:hAnsi="Arial Narrow" w:cs="Arial"/>
                <w:color w:val="151518"/>
                <w:w w:val="99"/>
              </w:rPr>
              <w:t>LVT</w:t>
            </w:r>
            <w:proofErr w:type="spellEnd"/>
          </w:p>
        </w:tc>
        <w:tc>
          <w:tcPr>
            <w:tcW w:w="1647" w:type="dxa"/>
          </w:tcPr>
          <w:p w14:paraId="0C9D5D0D" w14:textId="77777777" w:rsidR="007F5A52" w:rsidRDefault="007F5A52" w:rsidP="00D308C9">
            <w:proofErr w:type="spellStart"/>
            <w:r w:rsidRPr="00B23128">
              <w:rPr>
                <w:rFonts w:ascii="Arial Narrow" w:hAnsi="Arial Narrow" w:cs="Arial"/>
                <w:color w:val="151518"/>
                <w:w w:val="99"/>
              </w:rPr>
              <w:t>Mo</w:t>
            </w:r>
            <w:r>
              <w:rPr>
                <w:rFonts w:ascii="Arial Narrow" w:hAnsi="Arial Narrow" w:cs="Arial"/>
                <w:color w:val="151518"/>
                <w:w w:val="99"/>
              </w:rPr>
              <w:t>LVT</w:t>
            </w:r>
            <w:proofErr w:type="spellEnd"/>
            <w:r w:rsidRPr="00B114A4" w:rsidDel="008B30B6">
              <w:rPr>
                <w:rFonts w:ascii="Arial Narrow" w:hAnsi="Arial Narrow" w:cs="Arial"/>
                <w:color w:val="151518"/>
                <w:w w:val="99"/>
              </w:rPr>
              <w:t xml:space="preserve"> </w:t>
            </w:r>
          </w:p>
        </w:tc>
        <w:tc>
          <w:tcPr>
            <w:tcW w:w="1701" w:type="dxa"/>
          </w:tcPr>
          <w:p w14:paraId="0C07701A" w14:textId="77777777" w:rsidR="007F5A52" w:rsidRDefault="007F5A52">
            <w:pPr>
              <w:widowControl w:val="0"/>
              <w:autoSpaceDE w:val="0"/>
              <w:autoSpaceDN w:val="0"/>
              <w:adjustRightInd w:val="0"/>
              <w:ind w:left="40"/>
              <w:rPr>
                <w:rFonts w:ascii="Arial Narrow" w:eastAsia="Times New Roman" w:hAnsi="Arial Narrow" w:cs="Arial"/>
                <w:color w:val="151518"/>
                <w:w w:val="99"/>
              </w:rPr>
            </w:pPr>
            <w:r>
              <w:rPr>
                <w:rFonts w:ascii="Arial Narrow" w:hAnsi="Arial Narrow" w:cs="Arial"/>
                <w:color w:val="151518"/>
                <w:w w:val="99"/>
              </w:rPr>
              <w:t>By 2017</w:t>
            </w:r>
          </w:p>
        </w:tc>
      </w:tr>
      <w:tr w:rsidR="007F5A52" w14:paraId="2BF05BB3" w14:textId="77777777" w:rsidTr="00D308C9">
        <w:tc>
          <w:tcPr>
            <w:tcW w:w="1493" w:type="dxa"/>
            <w:gridSpan w:val="2"/>
            <w:vMerge/>
          </w:tcPr>
          <w:p w14:paraId="661D799A" w14:textId="77777777" w:rsidR="007F5A52" w:rsidRPr="00493B0D" w:rsidRDefault="007F5A52" w:rsidP="00D308C9">
            <w:pPr>
              <w:rPr>
                <w:rFonts w:ascii="Arial Narrow" w:hAnsi="Arial Narrow"/>
              </w:rPr>
            </w:pPr>
          </w:p>
        </w:tc>
        <w:tc>
          <w:tcPr>
            <w:tcW w:w="954" w:type="dxa"/>
          </w:tcPr>
          <w:p w14:paraId="13CF0208" w14:textId="77777777" w:rsidR="007F5A52"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7F5A52" w:rsidRPr="00D87CB8">
              <w:rPr>
                <w:rFonts w:ascii="Arial Narrow" w:hAnsi="Arial Narrow" w:cs="Arial"/>
                <w:b/>
                <w:color w:val="151518"/>
                <w:sz w:val="16"/>
                <w:szCs w:val="16"/>
              </w:rPr>
              <w:t>11</w:t>
            </w:r>
          </w:p>
        </w:tc>
        <w:tc>
          <w:tcPr>
            <w:tcW w:w="4747" w:type="dxa"/>
            <w:vAlign w:val="bottom"/>
          </w:tcPr>
          <w:p w14:paraId="078DB4C4" w14:textId="77777777" w:rsidR="007F5A52" w:rsidRPr="00493B0D" w:rsidRDefault="007F5A52"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The Youth and ICTs – A Connected Youth Network</w:t>
            </w:r>
          </w:p>
        </w:tc>
        <w:tc>
          <w:tcPr>
            <w:tcW w:w="1365" w:type="dxa"/>
          </w:tcPr>
          <w:p w14:paraId="625C7E18" w14:textId="77777777" w:rsidR="007F5A52" w:rsidRPr="00493B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Youth</w:t>
            </w:r>
          </w:p>
        </w:tc>
        <w:tc>
          <w:tcPr>
            <w:tcW w:w="1330" w:type="dxa"/>
          </w:tcPr>
          <w:p w14:paraId="115E5615" w14:textId="77777777" w:rsidR="007F5A52" w:rsidRPr="00493B0D" w:rsidRDefault="007F5A52"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12</w:t>
            </w:r>
          </w:p>
        </w:tc>
        <w:tc>
          <w:tcPr>
            <w:tcW w:w="1330" w:type="dxa"/>
          </w:tcPr>
          <w:p w14:paraId="6B1924AA" w14:textId="77777777" w:rsidR="007F5A52" w:rsidRDefault="007F5A52" w:rsidP="00D308C9">
            <w:proofErr w:type="spellStart"/>
            <w:r>
              <w:rPr>
                <w:rFonts w:ascii="Arial Narrow" w:hAnsi="Arial Narrow" w:cs="Arial"/>
                <w:color w:val="151518"/>
                <w:w w:val="99"/>
              </w:rPr>
              <w:t>MoEST</w:t>
            </w:r>
            <w:proofErr w:type="spellEnd"/>
            <w:r>
              <w:rPr>
                <w:rFonts w:ascii="Arial Narrow" w:hAnsi="Arial Narrow" w:cs="Arial"/>
                <w:color w:val="151518"/>
                <w:w w:val="99"/>
              </w:rPr>
              <w:t xml:space="preserve"> – Youth Dept.</w:t>
            </w:r>
          </w:p>
        </w:tc>
        <w:tc>
          <w:tcPr>
            <w:tcW w:w="1647" w:type="dxa"/>
          </w:tcPr>
          <w:p w14:paraId="3EA08113" w14:textId="77777777" w:rsidR="000501BB" w:rsidRDefault="007F5A52">
            <w:pPr>
              <w:rPr>
                <w:rFonts w:ascii="Cambria" w:eastAsia="Times New Roman" w:hAnsi="Cambria"/>
              </w:rPr>
            </w:pPr>
            <w:proofErr w:type="spellStart"/>
            <w:r w:rsidRPr="00D30F2C">
              <w:rPr>
                <w:rFonts w:ascii="Arial Narrow" w:hAnsi="Arial Narrow" w:cs="Arial"/>
                <w:color w:val="151518"/>
                <w:w w:val="99"/>
              </w:rPr>
              <w:t>Mo</w:t>
            </w:r>
            <w:r>
              <w:rPr>
                <w:rFonts w:ascii="Arial Narrow" w:hAnsi="Arial Narrow" w:cs="Arial"/>
                <w:color w:val="151518"/>
                <w:w w:val="99"/>
              </w:rPr>
              <w:t>EST</w:t>
            </w:r>
            <w:proofErr w:type="spellEnd"/>
          </w:p>
        </w:tc>
        <w:tc>
          <w:tcPr>
            <w:tcW w:w="1701" w:type="dxa"/>
          </w:tcPr>
          <w:p w14:paraId="2E847E5C" w14:textId="77777777" w:rsidR="007F5A52" w:rsidRPr="00493B0D" w:rsidRDefault="007F5A52"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2017</w:t>
            </w:r>
          </w:p>
        </w:tc>
      </w:tr>
      <w:tr w:rsidR="00384207" w14:paraId="69BAF07D" w14:textId="77777777" w:rsidTr="00D308C9">
        <w:tc>
          <w:tcPr>
            <w:tcW w:w="1493" w:type="dxa"/>
            <w:gridSpan w:val="2"/>
            <w:vMerge/>
          </w:tcPr>
          <w:p w14:paraId="3EFAB86C" w14:textId="77777777" w:rsidR="00384207" w:rsidRPr="00493B0D" w:rsidRDefault="00384207" w:rsidP="00D308C9">
            <w:pPr>
              <w:rPr>
                <w:rFonts w:ascii="Arial Narrow" w:hAnsi="Arial Narrow"/>
              </w:rPr>
            </w:pPr>
          </w:p>
        </w:tc>
        <w:tc>
          <w:tcPr>
            <w:tcW w:w="954" w:type="dxa"/>
          </w:tcPr>
          <w:p w14:paraId="3381CB45"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384207" w:rsidRPr="00D87CB8">
              <w:rPr>
                <w:rFonts w:ascii="Arial Narrow" w:hAnsi="Arial Narrow" w:cs="Arial"/>
                <w:b/>
                <w:color w:val="151518"/>
                <w:sz w:val="16"/>
                <w:szCs w:val="16"/>
              </w:rPr>
              <w:t>12</w:t>
            </w:r>
          </w:p>
        </w:tc>
        <w:tc>
          <w:tcPr>
            <w:tcW w:w="4747" w:type="dxa"/>
            <w:vAlign w:val="bottom"/>
          </w:tcPr>
          <w:p w14:paraId="155FED36"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Development of  Legal Framework for ICT access for special needs</w:t>
            </w:r>
          </w:p>
        </w:tc>
        <w:tc>
          <w:tcPr>
            <w:tcW w:w="1365" w:type="dxa"/>
          </w:tcPr>
          <w:p w14:paraId="1C1BED9D"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People with Special needs </w:t>
            </w:r>
          </w:p>
        </w:tc>
        <w:tc>
          <w:tcPr>
            <w:tcW w:w="1330" w:type="dxa"/>
          </w:tcPr>
          <w:p w14:paraId="76774DF7"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20</w:t>
            </w:r>
          </w:p>
        </w:tc>
        <w:tc>
          <w:tcPr>
            <w:tcW w:w="1330" w:type="dxa"/>
          </w:tcPr>
          <w:p w14:paraId="59F6E3D5" w14:textId="77777777" w:rsidR="00384207" w:rsidRDefault="00384207" w:rsidP="00D308C9">
            <w:r>
              <w:rPr>
                <w:rFonts w:ascii="Arial Narrow" w:hAnsi="Arial Narrow" w:cs="Arial"/>
                <w:color w:val="151518"/>
                <w:w w:val="99"/>
              </w:rPr>
              <w:t>OPC - Disability</w:t>
            </w:r>
          </w:p>
        </w:tc>
        <w:tc>
          <w:tcPr>
            <w:tcW w:w="1647" w:type="dxa"/>
          </w:tcPr>
          <w:p w14:paraId="6F8F39D1" w14:textId="77777777" w:rsidR="00384207" w:rsidRDefault="001A0378" w:rsidP="00D308C9">
            <w:r>
              <w:rPr>
                <w:rFonts w:ascii="Arial Narrow" w:hAnsi="Arial Narrow" w:cs="Arial"/>
                <w:color w:val="151518"/>
                <w:w w:val="99"/>
              </w:rPr>
              <w:t>MITA</w:t>
            </w:r>
          </w:p>
        </w:tc>
        <w:tc>
          <w:tcPr>
            <w:tcW w:w="1701" w:type="dxa"/>
          </w:tcPr>
          <w:p w14:paraId="64AA0627"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8</w:t>
            </w:r>
          </w:p>
        </w:tc>
      </w:tr>
      <w:tr w:rsidR="00384207" w14:paraId="0B06498C" w14:textId="77777777" w:rsidTr="00D308C9">
        <w:tc>
          <w:tcPr>
            <w:tcW w:w="1493" w:type="dxa"/>
            <w:gridSpan w:val="2"/>
            <w:vMerge/>
          </w:tcPr>
          <w:p w14:paraId="43A8E1F2" w14:textId="77777777" w:rsidR="00384207" w:rsidRPr="00493B0D" w:rsidRDefault="00384207" w:rsidP="00D308C9">
            <w:pPr>
              <w:rPr>
                <w:rFonts w:ascii="Arial Narrow" w:hAnsi="Arial Narrow"/>
              </w:rPr>
            </w:pPr>
          </w:p>
        </w:tc>
        <w:tc>
          <w:tcPr>
            <w:tcW w:w="954" w:type="dxa"/>
          </w:tcPr>
          <w:p w14:paraId="40F0E864"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384207" w:rsidRPr="00D87CB8">
              <w:rPr>
                <w:rFonts w:ascii="Arial Narrow" w:hAnsi="Arial Narrow" w:cs="Arial"/>
                <w:b/>
                <w:color w:val="151518"/>
                <w:sz w:val="16"/>
                <w:szCs w:val="16"/>
              </w:rPr>
              <w:t>13</w:t>
            </w:r>
          </w:p>
        </w:tc>
        <w:tc>
          <w:tcPr>
            <w:tcW w:w="4747" w:type="dxa"/>
            <w:vAlign w:val="bottom"/>
          </w:tcPr>
          <w:p w14:paraId="7510183F" w14:textId="77777777" w:rsidR="00384207" w:rsidRPr="00493B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Establish </w:t>
            </w:r>
            <w:r w:rsidRPr="00493B0D">
              <w:rPr>
                <w:rFonts w:ascii="Arial Narrow" w:hAnsi="Arial Narrow" w:cs="Arial"/>
                <w:color w:val="151518"/>
              </w:rPr>
              <w:t xml:space="preserve">Disability Training, </w:t>
            </w:r>
            <w:r w:rsidR="006529DD" w:rsidRPr="00493B0D">
              <w:rPr>
                <w:rFonts w:ascii="Arial Narrow" w:hAnsi="Arial Narrow" w:cs="Arial"/>
                <w:color w:val="151518"/>
              </w:rPr>
              <w:t>Counseling</w:t>
            </w:r>
            <w:r w:rsidRPr="00493B0D">
              <w:rPr>
                <w:rFonts w:ascii="Arial Narrow" w:hAnsi="Arial Narrow" w:cs="Arial"/>
                <w:color w:val="151518"/>
              </w:rPr>
              <w:t xml:space="preserve"> and Technology Center</w:t>
            </w:r>
          </w:p>
        </w:tc>
        <w:tc>
          <w:tcPr>
            <w:tcW w:w="1365" w:type="dxa"/>
          </w:tcPr>
          <w:p w14:paraId="057F1383"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People with disabilities</w:t>
            </w:r>
          </w:p>
        </w:tc>
        <w:tc>
          <w:tcPr>
            <w:tcW w:w="1330" w:type="dxa"/>
          </w:tcPr>
          <w:p w14:paraId="771C4E58"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250</w:t>
            </w:r>
          </w:p>
        </w:tc>
        <w:tc>
          <w:tcPr>
            <w:tcW w:w="1330" w:type="dxa"/>
          </w:tcPr>
          <w:p w14:paraId="13F68A4C" w14:textId="77777777" w:rsidR="00384207" w:rsidRDefault="00384207" w:rsidP="00D308C9">
            <w:r>
              <w:rPr>
                <w:rFonts w:ascii="Arial Narrow" w:hAnsi="Arial Narrow" w:cs="Arial"/>
                <w:color w:val="151518"/>
                <w:w w:val="99"/>
              </w:rPr>
              <w:t>OPC - Disability</w:t>
            </w:r>
          </w:p>
        </w:tc>
        <w:tc>
          <w:tcPr>
            <w:tcW w:w="1647" w:type="dxa"/>
          </w:tcPr>
          <w:p w14:paraId="742430B1" w14:textId="77777777" w:rsidR="00384207" w:rsidRDefault="001A0378" w:rsidP="00D308C9">
            <w:r>
              <w:rPr>
                <w:rFonts w:ascii="Arial Narrow" w:hAnsi="Arial Narrow" w:cs="Arial"/>
                <w:color w:val="151518"/>
                <w:w w:val="99"/>
              </w:rPr>
              <w:t>Disability Department</w:t>
            </w:r>
          </w:p>
        </w:tc>
        <w:tc>
          <w:tcPr>
            <w:tcW w:w="1701" w:type="dxa"/>
          </w:tcPr>
          <w:p w14:paraId="2B6CE126"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9</w:t>
            </w:r>
          </w:p>
        </w:tc>
      </w:tr>
      <w:tr w:rsidR="00384207" w14:paraId="51765B05" w14:textId="77777777" w:rsidTr="00D308C9">
        <w:tc>
          <w:tcPr>
            <w:tcW w:w="1493" w:type="dxa"/>
            <w:gridSpan w:val="2"/>
            <w:vMerge/>
          </w:tcPr>
          <w:p w14:paraId="0B403211" w14:textId="77777777" w:rsidR="00384207" w:rsidRPr="00493B0D" w:rsidRDefault="00384207" w:rsidP="00D308C9">
            <w:pPr>
              <w:rPr>
                <w:rFonts w:ascii="Arial Narrow" w:hAnsi="Arial Narrow"/>
              </w:rPr>
            </w:pPr>
          </w:p>
        </w:tc>
        <w:tc>
          <w:tcPr>
            <w:tcW w:w="954" w:type="dxa"/>
          </w:tcPr>
          <w:p w14:paraId="38CD5E1D"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384207" w:rsidRPr="00D87CB8">
              <w:rPr>
                <w:rFonts w:ascii="Arial Narrow" w:hAnsi="Arial Narrow" w:cs="Arial"/>
                <w:b/>
                <w:color w:val="151518"/>
                <w:sz w:val="16"/>
                <w:szCs w:val="16"/>
              </w:rPr>
              <w:t>14</w:t>
            </w:r>
          </w:p>
        </w:tc>
        <w:tc>
          <w:tcPr>
            <w:tcW w:w="4747" w:type="dxa"/>
            <w:vAlign w:val="bottom"/>
          </w:tcPr>
          <w:p w14:paraId="39A05142" w14:textId="77777777" w:rsidR="00384207" w:rsidRPr="00493B0D" w:rsidRDefault="00384207" w:rsidP="00D308C9">
            <w:pPr>
              <w:widowControl w:val="0"/>
              <w:autoSpaceDE w:val="0"/>
              <w:autoSpaceDN w:val="0"/>
              <w:adjustRightInd w:val="0"/>
              <w:ind w:left="40"/>
              <w:rPr>
                <w:rFonts w:ascii="Arial Narrow" w:hAnsi="Arial Narrow"/>
                <w:sz w:val="24"/>
                <w:szCs w:val="24"/>
              </w:rPr>
            </w:pPr>
            <w:r>
              <w:rPr>
                <w:rFonts w:ascii="Arial Narrow" w:hAnsi="Arial Narrow" w:cs="Arial"/>
                <w:color w:val="151518"/>
              </w:rPr>
              <w:t xml:space="preserve">Establish </w:t>
            </w:r>
            <w:r w:rsidRPr="00493B0D">
              <w:rPr>
                <w:rFonts w:ascii="Arial Narrow" w:hAnsi="Arial Narrow" w:cs="Arial"/>
                <w:color w:val="151518"/>
              </w:rPr>
              <w:t xml:space="preserve">Vaccine Notification System </w:t>
            </w:r>
            <w:r>
              <w:rPr>
                <w:rFonts w:ascii="Arial Narrow" w:hAnsi="Arial Narrow" w:cs="Arial"/>
                <w:color w:val="151518"/>
              </w:rPr>
              <w:t>Web based information</w:t>
            </w:r>
          </w:p>
        </w:tc>
        <w:tc>
          <w:tcPr>
            <w:tcW w:w="1365" w:type="dxa"/>
          </w:tcPr>
          <w:p w14:paraId="565A18D5"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Citizens</w:t>
            </w:r>
          </w:p>
        </w:tc>
        <w:tc>
          <w:tcPr>
            <w:tcW w:w="1330" w:type="dxa"/>
          </w:tcPr>
          <w:p w14:paraId="597784A2"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59283236" w14:textId="77777777" w:rsidR="00384207" w:rsidRDefault="00384207" w:rsidP="00D308C9">
            <w:proofErr w:type="spellStart"/>
            <w:r w:rsidRPr="00B23128">
              <w:rPr>
                <w:rFonts w:ascii="Arial Narrow" w:hAnsi="Arial Narrow" w:cs="Arial"/>
                <w:color w:val="151518"/>
                <w:w w:val="99"/>
              </w:rPr>
              <w:t>MoH</w:t>
            </w:r>
            <w:proofErr w:type="spellEnd"/>
          </w:p>
        </w:tc>
        <w:tc>
          <w:tcPr>
            <w:tcW w:w="1647" w:type="dxa"/>
          </w:tcPr>
          <w:p w14:paraId="761B2904" w14:textId="77777777" w:rsidR="00384207" w:rsidRDefault="001A0378" w:rsidP="00D308C9">
            <w:proofErr w:type="spellStart"/>
            <w:r w:rsidRPr="00B23128">
              <w:rPr>
                <w:rFonts w:ascii="Arial Narrow" w:hAnsi="Arial Narrow" w:cs="Arial"/>
                <w:color w:val="151518"/>
                <w:w w:val="99"/>
              </w:rPr>
              <w:t>Mo</w:t>
            </w:r>
            <w:r>
              <w:rPr>
                <w:rFonts w:ascii="Arial Narrow" w:hAnsi="Arial Narrow" w:cs="Arial"/>
                <w:color w:val="151518"/>
                <w:w w:val="99"/>
              </w:rPr>
              <w:t>H</w:t>
            </w:r>
            <w:proofErr w:type="spellEnd"/>
          </w:p>
        </w:tc>
        <w:tc>
          <w:tcPr>
            <w:tcW w:w="1701" w:type="dxa"/>
          </w:tcPr>
          <w:p w14:paraId="0B0171C5"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9</w:t>
            </w:r>
          </w:p>
        </w:tc>
      </w:tr>
      <w:tr w:rsidR="00384207" w14:paraId="6495B529" w14:textId="77777777" w:rsidTr="00D308C9">
        <w:tc>
          <w:tcPr>
            <w:tcW w:w="1493" w:type="dxa"/>
            <w:gridSpan w:val="2"/>
            <w:vMerge/>
          </w:tcPr>
          <w:p w14:paraId="448EC175" w14:textId="77777777" w:rsidR="00384207" w:rsidRPr="00493B0D" w:rsidRDefault="00384207" w:rsidP="00D308C9">
            <w:pPr>
              <w:rPr>
                <w:rFonts w:ascii="Arial Narrow" w:hAnsi="Arial Narrow"/>
              </w:rPr>
            </w:pPr>
          </w:p>
        </w:tc>
        <w:tc>
          <w:tcPr>
            <w:tcW w:w="954" w:type="dxa"/>
          </w:tcPr>
          <w:p w14:paraId="33A07BE6"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384207" w:rsidRPr="00D87CB8">
              <w:rPr>
                <w:rFonts w:ascii="Arial Narrow" w:hAnsi="Arial Narrow" w:cs="Arial"/>
                <w:b/>
                <w:color w:val="151518"/>
                <w:sz w:val="16"/>
                <w:szCs w:val="16"/>
              </w:rPr>
              <w:t>15</w:t>
            </w:r>
          </w:p>
        </w:tc>
        <w:tc>
          <w:tcPr>
            <w:tcW w:w="4747" w:type="dxa"/>
            <w:vAlign w:val="bottom"/>
          </w:tcPr>
          <w:p w14:paraId="2EBDEA97" w14:textId="77777777" w:rsidR="00384207" w:rsidRPr="00493B0D" w:rsidRDefault="00384207" w:rsidP="00D308C9">
            <w:pPr>
              <w:widowControl w:val="0"/>
              <w:autoSpaceDE w:val="0"/>
              <w:autoSpaceDN w:val="0"/>
              <w:adjustRightInd w:val="0"/>
              <w:ind w:left="40"/>
              <w:rPr>
                <w:rFonts w:ascii="Arial Narrow" w:hAnsi="Arial Narrow"/>
                <w:sz w:val="24"/>
                <w:szCs w:val="24"/>
              </w:rPr>
            </w:pPr>
            <w:r>
              <w:rPr>
                <w:rFonts w:ascii="Arial Narrow" w:hAnsi="Arial Narrow" w:cs="Arial"/>
                <w:color w:val="151518"/>
              </w:rPr>
              <w:t xml:space="preserve">Produce a website for Enrolment into </w:t>
            </w:r>
            <w:r w:rsidRPr="00493B0D">
              <w:rPr>
                <w:rFonts w:ascii="Arial Narrow" w:hAnsi="Arial Narrow" w:cs="Arial"/>
                <w:color w:val="151518"/>
              </w:rPr>
              <w:t>Volunteering Services and Charities Network</w:t>
            </w:r>
          </w:p>
        </w:tc>
        <w:tc>
          <w:tcPr>
            <w:tcW w:w="1365" w:type="dxa"/>
          </w:tcPr>
          <w:p w14:paraId="46DD79FF"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Unemployed youth /graduates</w:t>
            </w:r>
          </w:p>
        </w:tc>
        <w:tc>
          <w:tcPr>
            <w:tcW w:w="1330" w:type="dxa"/>
          </w:tcPr>
          <w:p w14:paraId="399E0EFE"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7FB1FA90" w14:textId="77777777" w:rsidR="00384207" w:rsidRDefault="00384207" w:rsidP="00D308C9">
            <w:proofErr w:type="spellStart"/>
            <w:r>
              <w:rPr>
                <w:rFonts w:ascii="Arial Narrow" w:hAnsi="Arial Narrow" w:cs="Arial"/>
                <w:color w:val="151518"/>
                <w:w w:val="99"/>
              </w:rPr>
              <w:t>MoLVT</w:t>
            </w:r>
            <w:proofErr w:type="spellEnd"/>
          </w:p>
        </w:tc>
        <w:tc>
          <w:tcPr>
            <w:tcW w:w="1647" w:type="dxa"/>
          </w:tcPr>
          <w:p w14:paraId="69E673C6" w14:textId="77777777" w:rsidR="00384207" w:rsidRDefault="001A0378" w:rsidP="00D308C9">
            <w:proofErr w:type="spellStart"/>
            <w:r w:rsidRPr="00B23128">
              <w:rPr>
                <w:rFonts w:ascii="Arial Narrow" w:hAnsi="Arial Narrow" w:cs="Arial"/>
                <w:color w:val="151518"/>
                <w:w w:val="99"/>
              </w:rPr>
              <w:t>Mo</w:t>
            </w:r>
            <w:r>
              <w:rPr>
                <w:rFonts w:ascii="Arial Narrow" w:hAnsi="Arial Narrow" w:cs="Arial"/>
                <w:color w:val="151518"/>
                <w:w w:val="99"/>
              </w:rPr>
              <w:t>LVT</w:t>
            </w:r>
            <w:proofErr w:type="spellEnd"/>
          </w:p>
        </w:tc>
        <w:tc>
          <w:tcPr>
            <w:tcW w:w="1701" w:type="dxa"/>
          </w:tcPr>
          <w:p w14:paraId="48F470BC"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7</w:t>
            </w:r>
          </w:p>
        </w:tc>
      </w:tr>
      <w:tr w:rsidR="00384207" w14:paraId="15F4A997" w14:textId="77777777" w:rsidTr="00D308C9">
        <w:tc>
          <w:tcPr>
            <w:tcW w:w="1493" w:type="dxa"/>
            <w:gridSpan w:val="2"/>
            <w:vMerge/>
          </w:tcPr>
          <w:p w14:paraId="5E53D011" w14:textId="77777777" w:rsidR="00384207" w:rsidRPr="00493B0D" w:rsidRDefault="00384207" w:rsidP="00D308C9">
            <w:pPr>
              <w:rPr>
                <w:rFonts w:ascii="Arial Narrow" w:hAnsi="Arial Narrow"/>
              </w:rPr>
            </w:pPr>
          </w:p>
        </w:tc>
        <w:tc>
          <w:tcPr>
            <w:tcW w:w="954" w:type="dxa"/>
          </w:tcPr>
          <w:p w14:paraId="506204C6" w14:textId="77777777" w:rsidR="00384207" w:rsidRPr="00D87CB8" w:rsidRDefault="0006141F" w:rsidP="00D308C9">
            <w:pPr>
              <w:rPr>
                <w:rFonts w:ascii="Arial Narrow" w:hAnsi="Arial Narrow"/>
                <w:b/>
                <w:sz w:val="16"/>
                <w:szCs w:val="16"/>
              </w:rPr>
            </w:pPr>
            <w:r>
              <w:rPr>
                <w:rFonts w:ascii="Arial Narrow" w:hAnsi="Arial Narrow" w:cs="Arial"/>
                <w:b/>
                <w:color w:val="151518"/>
                <w:sz w:val="16"/>
                <w:szCs w:val="16"/>
              </w:rPr>
              <w:t>2.3.</w:t>
            </w:r>
            <w:r w:rsidR="00384207" w:rsidRPr="00D87CB8">
              <w:rPr>
                <w:rFonts w:ascii="Arial Narrow" w:hAnsi="Arial Narrow" w:cs="Arial"/>
                <w:b/>
                <w:color w:val="151518"/>
                <w:sz w:val="16"/>
                <w:szCs w:val="16"/>
              </w:rPr>
              <w:t>16</w:t>
            </w:r>
          </w:p>
        </w:tc>
        <w:tc>
          <w:tcPr>
            <w:tcW w:w="4747" w:type="dxa"/>
            <w:vAlign w:val="bottom"/>
          </w:tcPr>
          <w:p w14:paraId="5B5E0FA5" w14:textId="77777777" w:rsidR="00384207" w:rsidRPr="00493B0D" w:rsidRDefault="00384207"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rPr>
              <w:t>The Citizen’s Guide to Malawi Skilled and Craft Services on the Web</w:t>
            </w:r>
          </w:p>
        </w:tc>
        <w:tc>
          <w:tcPr>
            <w:tcW w:w="1365" w:type="dxa"/>
          </w:tcPr>
          <w:p w14:paraId="428B267A"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Skilled and Craft Professionals </w:t>
            </w:r>
          </w:p>
        </w:tc>
        <w:tc>
          <w:tcPr>
            <w:tcW w:w="1330" w:type="dxa"/>
          </w:tcPr>
          <w:p w14:paraId="6F4FE19F"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668F7FA7" w14:textId="77777777" w:rsidR="00384207" w:rsidRDefault="00384207" w:rsidP="00D308C9">
            <w:proofErr w:type="spellStart"/>
            <w:r>
              <w:rPr>
                <w:rFonts w:ascii="Arial Narrow" w:hAnsi="Arial Narrow" w:cs="Arial"/>
                <w:color w:val="151518"/>
                <w:w w:val="99"/>
              </w:rPr>
              <w:t>MoLVT</w:t>
            </w:r>
            <w:proofErr w:type="spellEnd"/>
          </w:p>
        </w:tc>
        <w:tc>
          <w:tcPr>
            <w:tcW w:w="1647" w:type="dxa"/>
          </w:tcPr>
          <w:p w14:paraId="2A212347" w14:textId="77777777" w:rsidR="00384207" w:rsidRDefault="001A0378" w:rsidP="00D308C9">
            <w:proofErr w:type="spellStart"/>
            <w:r w:rsidRPr="00B23128">
              <w:rPr>
                <w:rFonts w:ascii="Arial Narrow" w:hAnsi="Arial Narrow" w:cs="Arial"/>
                <w:color w:val="151518"/>
                <w:w w:val="99"/>
              </w:rPr>
              <w:t>Mo</w:t>
            </w:r>
            <w:r>
              <w:rPr>
                <w:rFonts w:ascii="Arial Narrow" w:hAnsi="Arial Narrow" w:cs="Arial"/>
                <w:color w:val="151518"/>
                <w:w w:val="99"/>
              </w:rPr>
              <w:t>LVT</w:t>
            </w:r>
            <w:proofErr w:type="spellEnd"/>
          </w:p>
        </w:tc>
        <w:tc>
          <w:tcPr>
            <w:tcW w:w="1701" w:type="dxa"/>
          </w:tcPr>
          <w:p w14:paraId="54532D10"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7</w:t>
            </w:r>
          </w:p>
        </w:tc>
      </w:tr>
      <w:tr w:rsidR="00384207" w14:paraId="04A789BE" w14:textId="77777777" w:rsidTr="00D308C9">
        <w:tc>
          <w:tcPr>
            <w:tcW w:w="1493" w:type="dxa"/>
            <w:gridSpan w:val="2"/>
            <w:vMerge/>
          </w:tcPr>
          <w:p w14:paraId="661AB31C" w14:textId="77777777" w:rsidR="00384207" w:rsidRPr="00493B0D" w:rsidRDefault="00384207" w:rsidP="00D308C9">
            <w:pPr>
              <w:rPr>
                <w:rFonts w:ascii="Arial Narrow" w:hAnsi="Arial Narrow"/>
              </w:rPr>
            </w:pPr>
          </w:p>
        </w:tc>
        <w:tc>
          <w:tcPr>
            <w:tcW w:w="954" w:type="dxa"/>
          </w:tcPr>
          <w:p w14:paraId="29562E49"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2.1.</w:t>
            </w:r>
            <w:r w:rsidR="00384207" w:rsidRPr="00D87CB8">
              <w:rPr>
                <w:rFonts w:ascii="Arial Narrow" w:hAnsi="Arial Narrow" w:cs="Arial"/>
                <w:b/>
                <w:color w:val="151518"/>
                <w:sz w:val="16"/>
                <w:szCs w:val="16"/>
              </w:rPr>
              <w:t>14</w:t>
            </w:r>
          </w:p>
        </w:tc>
        <w:tc>
          <w:tcPr>
            <w:tcW w:w="4747" w:type="dxa"/>
          </w:tcPr>
          <w:p w14:paraId="6A3A7CAF" w14:textId="77777777" w:rsidR="00384207" w:rsidRPr="00493B0D" w:rsidRDefault="00384207"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w w:val="89"/>
              </w:rPr>
              <w:t>Program to Support Professional Level Skills Development in Targeted Lead Sectors of the</w:t>
            </w:r>
            <w:r w:rsidRPr="00493B0D">
              <w:rPr>
                <w:rFonts w:ascii="Arial Narrow" w:hAnsi="Arial Narrow" w:cs="Arial"/>
                <w:color w:val="151518"/>
              </w:rPr>
              <w:t xml:space="preserve"> Economy, the Service Sector and the ICT Industry</w:t>
            </w:r>
          </w:p>
        </w:tc>
        <w:tc>
          <w:tcPr>
            <w:tcW w:w="1365" w:type="dxa"/>
          </w:tcPr>
          <w:p w14:paraId="60CE416E"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Growth Sector Ministries, Service and ICT industries</w:t>
            </w:r>
          </w:p>
        </w:tc>
        <w:tc>
          <w:tcPr>
            <w:tcW w:w="1330" w:type="dxa"/>
          </w:tcPr>
          <w:p w14:paraId="63B0FC77"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37</w:t>
            </w:r>
          </w:p>
        </w:tc>
        <w:tc>
          <w:tcPr>
            <w:tcW w:w="1330" w:type="dxa"/>
          </w:tcPr>
          <w:p w14:paraId="17D24377"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 xml:space="preserve">OPC </w:t>
            </w:r>
          </w:p>
        </w:tc>
        <w:tc>
          <w:tcPr>
            <w:tcW w:w="1647" w:type="dxa"/>
          </w:tcPr>
          <w:p w14:paraId="7872E4B9" w14:textId="77777777" w:rsidR="00384207" w:rsidRDefault="001A0378" w:rsidP="00D308C9">
            <w:r>
              <w:rPr>
                <w:rFonts w:ascii="Arial Narrow" w:hAnsi="Arial Narrow" w:cs="Arial"/>
                <w:color w:val="151518"/>
                <w:w w:val="99"/>
              </w:rPr>
              <w:t>MITA</w:t>
            </w:r>
            <w:r w:rsidR="00384207">
              <w:rPr>
                <w:rFonts w:ascii="Arial Narrow" w:hAnsi="Arial Narrow" w:cs="Arial"/>
                <w:color w:val="151518"/>
                <w:w w:val="99"/>
              </w:rPr>
              <w:t xml:space="preserve"> </w:t>
            </w:r>
          </w:p>
        </w:tc>
        <w:tc>
          <w:tcPr>
            <w:tcW w:w="1701" w:type="dxa"/>
          </w:tcPr>
          <w:p w14:paraId="6ABD8BC2"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2017</w:t>
            </w:r>
          </w:p>
        </w:tc>
      </w:tr>
      <w:tr w:rsidR="00384207" w14:paraId="4AAD8622" w14:textId="77777777" w:rsidTr="00D308C9">
        <w:tc>
          <w:tcPr>
            <w:tcW w:w="1493" w:type="dxa"/>
            <w:gridSpan w:val="2"/>
            <w:vMerge/>
          </w:tcPr>
          <w:p w14:paraId="2A5BDF98" w14:textId="77777777" w:rsidR="00384207" w:rsidRPr="00493B0D" w:rsidRDefault="00384207" w:rsidP="00D308C9">
            <w:pPr>
              <w:rPr>
                <w:rFonts w:ascii="Arial Narrow" w:hAnsi="Arial Narrow"/>
              </w:rPr>
            </w:pPr>
          </w:p>
        </w:tc>
        <w:tc>
          <w:tcPr>
            <w:tcW w:w="954" w:type="dxa"/>
          </w:tcPr>
          <w:p w14:paraId="219D8C15"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2.1.</w:t>
            </w:r>
            <w:r w:rsidR="00384207" w:rsidRPr="00D87CB8">
              <w:rPr>
                <w:rFonts w:ascii="Arial Narrow" w:hAnsi="Arial Narrow" w:cs="Arial"/>
                <w:b/>
                <w:color w:val="151518"/>
                <w:sz w:val="16"/>
                <w:szCs w:val="16"/>
              </w:rPr>
              <w:t>15</w:t>
            </w:r>
          </w:p>
        </w:tc>
        <w:tc>
          <w:tcPr>
            <w:tcW w:w="4747" w:type="dxa"/>
          </w:tcPr>
          <w:p w14:paraId="3413CE82" w14:textId="77777777" w:rsidR="00384207" w:rsidRPr="00493B0D" w:rsidRDefault="00384207" w:rsidP="00D308C9">
            <w:pPr>
              <w:widowControl w:val="0"/>
              <w:autoSpaceDE w:val="0"/>
              <w:autoSpaceDN w:val="0"/>
              <w:adjustRightInd w:val="0"/>
              <w:ind w:left="40"/>
              <w:rPr>
                <w:rFonts w:ascii="Arial Narrow" w:hAnsi="Arial Narrow"/>
                <w:sz w:val="24"/>
                <w:szCs w:val="24"/>
              </w:rPr>
            </w:pPr>
            <w:r w:rsidRPr="00493B0D">
              <w:rPr>
                <w:rFonts w:ascii="Arial Narrow" w:hAnsi="Arial Narrow" w:cs="Arial"/>
                <w:color w:val="151518"/>
                <w:w w:val="96"/>
              </w:rPr>
              <w:t>Program to Improve the ICT Human Resource Development Capacity of the</w:t>
            </w:r>
            <w:r w:rsidRPr="00493B0D">
              <w:rPr>
                <w:rFonts w:ascii="Arial Narrow" w:hAnsi="Arial Narrow" w:cs="Arial"/>
                <w:color w:val="151518"/>
                <w:w w:val="98"/>
              </w:rPr>
              <w:t xml:space="preserve"> University of Malawi, </w:t>
            </w:r>
            <w:proofErr w:type="spellStart"/>
            <w:r w:rsidRPr="00493B0D">
              <w:rPr>
                <w:rFonts w:ascii="Arial Narrow" w:hAnsi="Arial Narrow" w:cs="Arial"/>
                <w:color w:val="151518"/>
                <w:w w:val="98"/>
              </w:rPr>
              <w:lastRenderedPageBreak/>
              <w:t>Livingstonia</w:t>
            </w:r>
            <w:proofErr w:type="spellEnd"/>
            <w:r w:rsidRPr="00493B0D">
              <w:rPr>
                <w:rFonts w:ascii="Arial Narrow" w:hAnsi="Arial Narrow" w:cs="Arial"/>
                <w:color w:val="151518"/>
                <w:w w:val="98"/>
              </w:rPr>
              <w:t xml:space="preserve">, </w:t>
            </w:r>
            <w:proofErr w:type="spellStart"/>
            <w:r w:rsidRPr="00493B0D">
              <w:rPr>
                <w:rFonts w:ascii="Arial Narrow" w:hAnsi="Arial Narrow" w:cs="Arial"/>
                <w:color w:val="151518"/>
                <w:w w:val="98"/>
              </w:rPr>
              <w:t>Mzuzu</w:t>
            </w:r>
            <w:proofErr w:type="spellEnd"/>
            <w:r w:rsidRPr="00493B0D">
              <w:rPr>
                <w:rFonts w:ascii="Arial Narrow" w:hAnsi="Arial Narrow" w:cs="Arial"/>
                <w:color w:val="151518"/>
                <w:w w:val="98"/>
              </w:rPr>
              <w:t xml:space="preserve"> University,  the National Institute of (NACIT), </w:t>
            </w:r>
            <w:r w:rsidRPr="00493B0D">
              <w:rPr>
                <w:rFonts w:ascii="Arial Narrow" w:hAnsi="Arial Narrow" w:cs="Arial"/>
                <w:color w:val="151518"/>
              </w:rPr>
              <w:t>Other Institutions of Higher Learning</w:t>
            </w:r>
          </w:p>
        </w:tc>
        <w:tc>
          <w:tcPr>
            <w:tcW w:w="1365" w:type="dxa"/>
          </w:tcPr>
          <w:p w14:paraId="76E612A3"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lastRenderedPageBreak/>
              <w:t xml:space="preserve">Tertiary Education </w:t>
            </w:r>
            <w:r>
              <w:rPr>
                <w:rFonts w:ascii="Arial Narrow" w:hAnsi="Arial Narrow" w:cs="Arial"/>
                <w:color w:val="151518"/>
                <w:w w:val="99"/>
              </w:rPr>
              <w:lastRenderedPageBreak/>
              <w:t>Institutions</w:t>
            </w:r>
          </w:p>
        </w:tc>
        <w:tc>
          <w:tcPr>
            <w:tcW w:w="1330" w:type="dxa"/>
          </w:tcPr>
          <w:p w14:paraId="7365E701"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lastRenderedPageBreak/>
              <w:t>45</w:t>
            </w:r>
          </w:p>
        </w:tc>
        <w:tc>
          <w:tcPr>
            <w:tcW w:w="1330" w:type="dxa"/>
          </w:tcPr>
          <w:p w14:paraId="275C11DE"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122638E9" w14:textId="77777777" w:rsidR="00384207" w:rsidRDefault="001A0378" w:rsidP="00D308C9">
            <w:proofErr w:type="spellStart"/>
            <w:r>
              <w:rPr>
                <w:rFonts w:ascii="Arial Narrow" w:hAnsi="Arial Narrow" w:cs="Arial"/>
                <w:color w:val="151518"/>
                <w:w w:val="99"/>
              </w:rPr>
              <w:t>MoEST</w:t>
            </w:r>
            <w:proofErr w:type="spellEnd"/>
            <w:r>
              <w:rPr>
                <w:rFonts w:ascii="Arial Narrow" w:hAnsi="Arial Narrow" w:cs="Arial"/>
                <w:color w:val="151518"/>
                <w:w w:val="99"/>
              </w:rPr>
              <w:t xml:space="preserve"> / MITA</w:t>
            </w:r>
          </w:p>
        </w:tc>
        <w:tc>
          <w:tcPr>
            <w:tcW w:w="1701" w:type="dxa"/>
          </w:tcPr>
          <w:p w14:paraId="5F61EC27"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2018</w:t>
            </w:r>
          </w:p>
        </w:tc>
      </w:tr>
      <w:tr w:rsidR="00384207" w14:paraId="644D5A72" w14:textId="77777777" w:rsidTr="00D308C9">
        <w:tc>
          <w:tcPr>
            <w:tcW w:w="1493" w:type="dxa"/>
            <w:gridSpan w:val="2"/>
            <w:vMerge/>
          </w:tcPr>
          <w:p w14:paraId="7DFFAAC1" w14:textId="77777777" w:rsidR="00384207" w:rsidRPr="00493B0D" w:rsidRDefault="00384207" w:rsidP="00D308C9">
            <w:pPr>
              <w:rPr>
                <w:rFonts w:ascii="Arial Narrow" w:hAnsi="Arial Narrow"/>
              </w:rPr>
            </w:pPr>
          </w:p>
        </w:tc>
        <w:tc>
          <w:tcPr>
            <w:tcW w:w="954" w:type="dxa"/>
          </w:tcPr>
          <w:p w14:paraId="5446973D"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2.1.</w:t>
            </w:r>
            <w:r w:rsidR="00384207" w:rsidRPr="00D87CB8">
              <w:rPr>
                <w:rFonts w:ascii="Arial Narrow" w:hAnsi="Arial Narrow" w:cs="Arial"/>
                <w:b/>
                <w:color w:val="151518"/>
                <w:sz w:val="16"/>
                <w:szCs w:val="16"/>
              </w:rPr>
              <w:t>16</w:t>
            </w:r>
          </w:p>
        </w:tc>
        <w:tc>
          <w:tcPr>
            <w:tcW w:w="4747" w:type="dxa"/>
          </w:tcPr>
          <w:p w14:paraId="3324D302" w14:textId="77777777" w:rsidR="00384207" w:rsidRPr="00493B0D" w:rsidRDefault="00384207" w:rsidP="00D308C9">
            <w:pPr>
              <w:widowControl w:val="0"/>
              <w:autoSpaceDE w:val="0"/>
              <w:autoSpaceDN w:val="0"/>
              <w:adjustRightInd w:val="0"/>
              <w:ind w:left="40"/>
              <w:rPr>
                <w:rFonts w:ascii="Arial Narrow" w:hAnsi="Arial Narrow" w:cs="Arial"/>
                <w:color w:val="151518"/>
                <w:w w:val="98"/>
              </w:rPr>
            </w:pPr>
            <w:r w:rsidRPr="00493B0D">
              <w:rPr>
                <w:rFonts w:ascii="Arial Narrow" w:hAnsi="Arial Narrow" w:cs="Arial"/>
                <w:color w:val="151518"/>
                <w:w w:val="98"/>
              </w:rPr>
              <w:t>Program to Set Up a National HRD Fund to Provide Grants to Selected Public and Private Sector Organizations, Academic Institutions and Businesses to Participate in National HRD Programs</w:t>
            </w:r>
          </w:p>
        </w:tc>
        <w:tc>
          <w:tcPr>
            <w:tcW w:w="1365" w:type="dxa"/>
          </w:tcPr>
          <w:p w14:paraId="26BFB105" w14:textId="77777777" w:rsidR="00384207"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Public/private sector Training institutions</w:t>
            </w:r>
          </w:p>
          <w:p w14:paraId="22F6D69F"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p>
        </w:tc>
        <w:tc>
          <w:tcPr>
            <w:tcW w:w="1330" w:type="dxa"/>
          </w:tcPr>
          <w:p w14:paraId="72946860"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27</w:t>
            </w:r>
          </w:p>
        </w:tc>
        <w:tc>
          <w:tcPr>
            <w:tcW w:w="1330" w:type="dxa"/>
          </w:tcPr>
          <w:p w14:paraId="42752A2E"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OPC, E-</w:t>
            </w:r>
            <w:proofErr w:type="spellStart"/>
            <w:r>
              <w:rPr>
                <w:rFonts w:ascii="Arial Narrow" w:hAnsi="Arial Narrow" w:cs="Arial"/>
                <w:color w:val="151518"/>
                <w:w w:val="99"/>
              </w:rPr>
              <w:t>Gov</w:t>
            </w:r>
            <w:proofErr w:type="spellEnd"/>
          </w:p>
        </w:tc>
        <w:tc>
          <w:tcPr>
            <w:tcW w:w="1647" w:type="dxa"/>
          </w:tcPr>
          <w:p w14:paraId="23DFF191" w14:textId="77777777" w:rsidR="00384207" w:rsidRDefault="00384207" w:rsidP="00D308C9">
            <w:r>
              <w:rPr>
                <w:rFonts w:ascii="Arial Narrow" w:hAnsi="Arial Narrow" w:cs="Arial"/>
                <w:color w:val="151518"/>
                <w:w w:val="99"/>
              </w:rPr>
              <w:t>OPC – E-</w:t>
            </w:r>
            <w:proofErr w:type="spellStart"/>
            <w:r>
              <w:rPr>
                <w:rFonts w:ascii="Arial Narrow" w:hAnsi="Arial Narrow" w:cs="Arial"/>
                <w:color w:val="151518"/>
                <w:w w:val="99"/>
              </w:rPr>
              <w:t>Gov</w:t>
            </w:r>
            <w:proofErr w:type="spellEnd"/>
          </w:p>
        </w:tc>
        <w:tc>
          <w:tcPr>
            <w:tcW w:w="1701" w:type="dxa"/>
          </w:tcPr>
          <w:p w14:paraId="61430CC2"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2019</w:t>
            </w:r>
          </w:p>
        </w:tc>
      </w:tr>
      <w:tr w:rsidR="00384207" w14:paraId="62998D16" w14:textId="77777777" w:rsidTr="00D308C9">
        <w:tc>
          <w:tcPr>
            <w:tcW w:w="1493" w:type="dxa"/>
            <w:gridSpan w:val="2"/>
            <w:vMerge/>
          </w:tcPr>
          <w:p w14:paraId="0693BDCE" w14:textId="77777777" w:rsidR="00384207" w:rsidRPr="00E5265C" w:rsidRDefault="00384207" w:rsidP="00D308C9">
            <w:pPr>
              <w:rPr>
                <w:rFonts w:ascii="Arial Narrow" w:hAnsi="Arial Narrow"/>
                <w:i/>
              </w:rPr>
            </w:pPr>
          </w:p>
        </w:tc>
        <w:tc>
          <w:tcPr>
            <w:tcW w:w="954" w:type="dxa"/>
          </w:tcPr>
          <w:p w14:paraId="6CE53B02" w14:textId="77777777" w:rsidR="00384207" w:rsidRPr="00E5265C" w:rsidRDefault="0006141F" w:rsidP="0006141F">
            <w:pPr>
              <w:rPr>
                <w:rFonts w:ascii="Arial Narrow" w:hAnsi="Arial Narrow"/>
                <w:b/>
                <w:i/>
                <w:sz w:val="16"/>
                <w:szCs w:val="16"/>
              </w:rPr>
            </w:pPr>
            <w:r>
              <w:rPr>
                <w:rFonts w:ascii="Arial Narrow" w:hAnsi="Arial Narrow" w:cs="Arial"/>
                <w:b/>
                <w:i/>
                <w:color w:val="151518"/>
                <w:sz w:val="16"/>
                <w:szCs w:val="16"/>
              </w:rPr>
              <w:t>2.1.</w:t>
            </w:r>
            <w:r w:rsidR="00384207" w:rsidRPr="00E5265C">
              <w:rPr>
                <w:rFonts w:ascii="Arial Narrow" w:hAnsi="Arial Narrow" w:cs="Arial"/>
                <w:b/>
                <w:i/>
                <w:color w:val="151518"/>
                <w:sz w:val="16"/>
                <w:szCs w:val="16"/>
              </w:rPr>
              <w:t>17</w:t>
            </w:r>
          </w:p>
        </w:tc>
        <w:tc>
          <w:tcPr>
            <w:tcW w:w="4747" w:type="dxa"/>
          </w:tcPr>
          <w:p w14:paraId="3115BE41" w14:textId="77777777" w:rsidR="00384207" w:rsidRPr="00E5265C" w:rsidRDefault="00384207" w:rsidP="00D308C9">
            <w:pPr>
              <w:widowControl w:val="0"/>
              <w:autoSpaceDE w:val="0"/>
              <w:autoSpaceDN w:val="0"/>
              <w:adjustRightInd w:val="0"/>
              <w:ind w:left="40"/>
              <w:rPr>
                <w:rFonts w:ascii="Arial Narrow" w:hAnsi="Arial Narrow"/>
                <w:i/>
                <w:sz w:val="24"/>
                <w:szCs w:val="24"/>
              </w:rPr>
            </w:pPr>
            <w:r w:rsidRPr="00E5265C">
              <w:rPr>
                <w:rFonts w:ascii="Arial Narrow" w:hAnsi="Arial Narrow" w:cs="Arial"/>
                <w:i/>
                <w:color w:val="151518"/>
              </w:rPr>
              <w:t>Program to Define Standards for the Certification of ICT Professional Skills and to Promote Professional Standards in the ICT Profession</w:t>
            </w:r>
          </w:p>
        </w:tc>
        <w:tc>
          <w:tcPr>
            <w:tcW w:w="1365" w:type="dxa"/>
          </w:tcPr>
          <w:p w14:paraId="2A308746"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Private /Public Sector Training</w:t>
            </w:r>
          </w:p>
        </w:tc>
        <w:tc>
          <w:tcPr>
            <w:tcW w:w="1330" w:type="dxa"/>
          </w:tcPr>
          <w:p w14:paraId="22C26318"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4</w:t>
            </w:r>
          </w:p>
        </w:tc>
        <w:tc>
          <w:tcPr>
            <w:tcW w:w="1330" w:type="dxa"/>
          </w:tcPr>
          <w:p w14:paraId="16606152" w14:textId="77777777" w:rsidR="00384207" w:rsidRPr="003C6206" w:rsidRDefault="00384207" w:rsidP="00D308C9">
            <w:pPr>
              <w:rPr>
                <w:rFonts w:ascii="Arial Narrow" w:hAnsi="Arial Narrow" w:cs="Arial"/>
                <w:color w:val="151518"/>
                <w:w w:val="99"/>
              </w:rPr>
            </w:pPr>
            <w:r w:rsidRPr="003C6206">
              <w:rPr>
                <w:rFonts w:ascii="Arial Narrow" w:hAnsi="Arial Narrow" w:cs="Arial"/>
                <w:color w:val="151518"/>
                <w:w w:val="99"/>
              </w:rPr>
              <w:t>OPC – E</w:t>
            </w:r>
            <w:r>
              <w:rPr>
                <w:rFonts w:ascii="Arial Narrow" w:hAnsi="Arial Narrow" w:cs="Arial"/>
                <w:color w:val="151518"/>
                <w:w w:val="99"/>
              </w:rPr>
              <w:t>-</w:t>
            </w:r>
            <w:proofErr w:type="spellStart"/>
            <w:r>
              <w:rPr>
                <w:rFonts w:ascii="Arial Narrow" w:hAnsi="Arial Narrow" w:cs="Arial"/>
                <w:color w:val="151518"/>
                <w:w w:val="99"/>
              </w:rPr>
              <w:t>Gov</w:t>
            </w:r>
            <w:proofErr w:type="spellEnd"/>
          </w:p>
        </w:tc>
        <w:tc>
          <w:tcPr>
            <w:tcW w:w="1647" w:type="dxa"/>
          </w:tcPr>
          <w:p w14:paraId="0A8232DA" w14:textId="77777777" w:rsidR="00384207" w:rsidRDefault="001A0378" w:rsidP="00D308C9">
            <w:r>
              <w:rPr>
                <w:rFonts w:ascii="Arial Narrow" w:hAnsi="Arial Narrow" w:cs="Arial"/>
                <w:color w:val="151518"/>
                <w:w w:val="99"/>
              </w:rPr>
              <w:t>MITA</w:t>
            </w:r>
          </w:p>
        </w:tc>
        <w:tc>
          <w:tcPr>
            <w:tcW w:w="1701" w:type="dxa"/>
          </w:tcPr>
          <w:p w14:paraId="3FE5812E"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7</w:t>
            </w:r>
          </w:p>
        </w:tc>
      </w:tr>
      <w:tr w:rsidR="00384207" w14:paraId="3C97B8A4" w14:textId="77777777" w:rsidTr="00D308C9">
        <w:tc>
          <w:tcPr>
            <w:tcW w:w="1493" w:type="dxa"/>
            <w:gridSpan w:val="2"/>
            <w:vMerge w:val="restart"/>
          </w:tcPr>
          <w:p w14:paraId="37C67ADB" w14:textId="77777777" w:rsidR="00384207" w:rsidRPr="00E5265C" w:rsidRDefault="00384207" w:rsidP="00D308C9">
            <w:pPr>
              <w:rPr>
                <w:rFonts w:ascii="Arial Narrow" w:hAnsi="Arial Narrow"/>
                <w:i/>
              </w:rPr>
            </w:pPr>
          </w:p>
        </w:tc>
        <w:tc>
          <w:tcPr>
            <w:tcW w:w="954" w:type="dxa"/>
          </w:tcPr>
          <w:p w14:paraId="5463F2AF" w14:textId="77777777" w:rsidR="00384207" w:rsidRPr="00E5265C" w:rsidRDefault="0006141F" w:rsidP="0006141F">
            <w:pPr>
              <w:rPr>
                <w:rFonts w:ascii="Arial Narrow" w:hAnsi="Arial Narrow"/>
                <w:b/>
                <w:i/>
                <w:sz w:val="16"/>
                <w:szCs w:val="16"/>
              </w:rPr>
            </w:pPr>
            <w:r>
              <w:rPr>
                <w:rFonts w:ascii="Arial Narrow" w:hAnsi="Arial Narrow" w:cs="Arial"/>
                <w:b/>
                <w:i/>
                <w:color w:val="151518"/>
                <w:sz w:val="16"/>
                <w:szCs w:val="16"/>
              </w:rPr>
              <w:t>2.1.</w:t>
            </w:r>
            <w:r w:rsidR="00384207" w:rsidRPr="00E5265C">
              <w:rPr>
                <w:rFonts w:ascii="Arial Narrow" w:hAnsi="Arial Narrow" w:cs="Arial"/>
                <w:b/>
                <w:i/>
                <w:color w:val="151518"/>
                <w:sz w:val="16"/>
                <w:szCs w:val="16"/>
              </w:rPr>
              <w:t xml:space="preserve"> 18</w:t>
            </w:r>
          </w:p>
        </w:tc>
        <w:tc>
          <w:tcPr>
            <w:tcW w:w="4747" w:type="dxa"/>
          </w:tcPr>
          <w:p w14:paraId="1961F639" w14:textId="77777777" w:rsidR="00384207" w:rsidRPr="00E5265C" w:rsidRDefault="00384207" w:rsidP="00D308C9">
            <w:pPr>
              <w:widowControl w:val="0"/>
              <w:autoSpaceDE w:val="0"/>
              <w:autoSpaceDN w:val="0"/>
              <w:adjustRightInd w:val="0"/>
              <w:ind w:left="40"/>
              <w:rPr>
                <w:rFonts w:ascii="Arial Narrow" w:hAnsi="Arial Narrow" w:cs="Arial"/>
                <w:i/>
                <w:color w:val="151518"/>
              </w:rPr>
            </w:pPr>
            <w:r w:rsidRPr="00E5265C">
              <w:rPr>
                <w:rFonts w:ascii="Arial Narrow" w:hAnsi="Arial Narrow" w:cs="Arial"/>
                <w:i/>
                <w:color w:val="151518"/>
              </w:rPr>
              <w:t>An Initiative to Include ICT training in TEVETA Training Programs</w:t>
            </w:r>
          </w:p>
        </w:tc>
        <w:tc>
          <w:tcPr>
            <w:tcW w:w="1365" w:type="dxa"/>
          </w:tcPr>
          <w:p w14:paraId="5E2FA998"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TEVETA</w:t>
            </w:r>
          </w:p>
        </w:tc>
        <w:tc>
          <w:tcPr>
            <w:tcW w:w="1330" w:type="dxa"/>
          </w:tcPr>
          <w:p w14:paraId="658A1198"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1</w:t>
            </w:r>
          </w:p>
        </w:tc>
        <w:tc>
          <w:tcPr>
            <w:tcW w:w="1330" w:type="dxa"/>
          </w:tcPr>
          <w:p w14:paraId="7CD1EB34"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1C3914D1" w14:textId="77777777" w:rsidR="000501BB" w:rsidRDefault="00384207">
            <w:pPr>
              <w:rPr>
                <w:rFonts w:ascii="Cambria" w:eastAsia="Times New Roman" w:hAnsi="Cambria"/>
              </w:rPr>
            </w:pPr>
            <w:proofErr w:type="spellStart"/>
            <w:r>
              <w:rPr>
                <w:rFonts w:ascii="Arial Narrow" w:hAnsi="Arial Narrow" w:cs="Arial"/>
                <w:color w:val="151518"/>
                <w:w w:val="99"/>
              </w:rPr>
              <w:t>MoLVT</w:t>
            </w:r>
            <w:proofErr w:type="spellEnd"/>
            <w:r>
              <w:rPr>
                <w:rFonts w:ascii="Arial Narrow" w:hAnsi="Arial Narrow" w:cs="Arial"/>
                <w:color w:val="151518"/>
                <w:w w:val="99"/>
              </w:rPr>
              <w:t xml:space="preserve"> </w:t>
            </w:r>
          </w:p>
        </w:tc>
        <w:tc>
          <w:tcPr>
            <w:tcW w:w="1701" w:type="dxa"/>
          </w:tcPr>
          <w:p w14:paraId="54E05131"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1</w:t>
            </w:r>
          </w:p>
        </w:tc>
      </w:tr>
      <w:tr w:rsidR="00384207" w14:paraId="32686CFA" w14:textId="77777777" w:rsidTr="00D308C9">
        <w:tc>
          <w:tcPr>
            <w:tcW w:w="1493" w:type="dxa"/>
            <w:gridSpan w:val="2"/>
            <w:vMerge/>
          </w:tcPr>
          <w:p w14:paraId="23933E60" w14:textId="77777777" w:rsidR="00384207" w:rsidRPr="00493B0D" w:rsidRDefault="00384207" w:rsidP="00D308C9">
            <w:pPr>
              <w:rPr>
                <w:rFonts w:ascii="Arial Narrow" w:hAnsi="Arial Narrow"/>
              </w:rPr>
            </w:pPr>
          </w:p>
        </w:tc>
        <w:tc>
          <w:tcPr>
            <w:tcW w:w="954" w:type="dxa"/>
          </w:tcPr>
          <w:p w14:paraId="62CCB7B3" w14:textId="77777777" w:rsidR="00384207" w:rsidRPr="00D87CB8" w:rsidRDefault="0006141F" w:rsidP="0006141F">
            <w:pPr>
              <w:rPr>
                <w:rFonts w:ascii="Arial Narrow" w:hAnsi="Arial Narrow"/>
                <w:b/>
                <w:sz w:val="16"/>
                <w:szCs w:val="16"/>
              </w:rPr>
            </w:pPr>
            <w:r>
              <w:rPr>
                <w:rFonts w:ascii="Arial Narrow" w:hAnsi="Arial Narrow" w:cs="Arial"/>
                <w:b/>
                <w:color w:val="151518"/>
                <w:sz w:val="16"/>
                <w:szCs w:val="16"/>
              </w:rPr>
              <w:t>2.1.</w:t>
            </w:r>
            <w:r w:rsidR="00384207" w:rsidRPr="00D87CB8">
              <w:rPr>
                <w:rFonts w:ascii="Arial Narrow" w:hAnsi="Arial Narrow" w:cs="Arial"/>
                <w:b/>
                <w:color w:val="151518"/>
                <w:sz w:val="16"/>
                <w:szCs w:val="16"/>
              </w:rPr>
              <w:t xml:space="preserve"> 19</w:t>
            </w:r>
          </w:p>
        </w:tc>
        <w:tc>
          <w:tcPr>
            <w:tcW w:w="4747" w:type="dxa"/>
          </w:tcPr>
          <w:p w14:paraId="62B02B29" w14:textId="77777777" w:rsidR="00384207" w:rsidRDefault="00384207" w:rsidP="00D308C9">
            <w:pPr>
              <w:widowControl w:val="0"/>
              <w:overflowPunct w:val="0"/>
              <w:autoSpaceDE w:val="0"/>
              <w:autoSpaceDN w:val="0"/>
              <w:adjustRightInd w:val="0"/>
              <w:spacing w:line="290" w:lineRule="auto"/>
              <w:ind w:left="567" w:right="-7371" w:hanging="567"/>
              <w:rPr>
                <w:rFonts w:ascii="Arial Narrow" w:hAnsi="Arial Narrow" w:cs="Arial"/>
                <w:color w:val="151518"/>
              </w:rPr>
            </w:pPr>
            <w:r w:rsidRPr="00493B0D">
              <w:rPr>
                <w:rFonts w:ascii="Arial Narrow" w:hAnsi="Arial Narrow" w:cs="Arial"/>
                <w:color w:val="151518"/>
              </w:rPr>
              <w:t>Initiative to Formulate Guidelines and Standards for the</w:t>
            </w:r>
          </w:p>
          <w:p w14:paraId="1B74BBA2" w14:textId="77777777" w:rsidR="00384207" w:rsidRPr="00493B0D" w:rsidRDefault="00384207" w:rsidP="00D308C9">
            <w:pPr>
              <w:widowControl w:val="0"/>
              <w:overflowPunct w:val="0"/>
              <w:autoSpaceDE w:val="0"/>
              <w:autoSpaceDN w:val="0"/>
              <w:adjustRightInd w:val="0"/>
              <w:spacing w:line="290" w:lineRule="auto"/>
              <w:ind w:right="-7371"/>
              <w:rPr>
                <w:rFonts w:ascii="Arial Narrow" w:hAnsi="Arial Narrow" w:cs="Arial"/>
                <w:color w:val="151518"/>
              </w:rPr>
            </w:pPr>
            <w:r w:rsidRPr="00493B0D">
              <w:rPr>
                <w:rFonts w:ascii="Arial Narrow" w:hAnsi="Arial Narrow" w:cs="Arial"/>
                <w:color w:val="151518"/>
              </w:rPr>
              <w:t xml:space="preserve"> Provision of ICT education</w:t>
            </w:r>
          </w:p>
        </w:tc>
        <w:tc>
          <w:tcPr>
            <w:tcW w:w="1365" w:type="dxa"/>
          </w:tcPr>
          <w:p w14:paraId="684EF35E"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Education and Training institutions</w:t>
            </w:r>
          </w:p>
        </w:tc>
        <w:tc>
          <w:tcPr>
            <w:tcW w:w="1330" w:type="dxa"/>
          </w:tcPr>
          <w:p w14:paraId="37DB3BDC"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9"/>
              </w:rPr>
            </w:pPr>
            <w:r>
              <w:rPr>
                <w:rFonts w:ascii="Arial Narrow" w:hAnsi="Arial Narrow" w:cs="Arial"/>
                <w:color w:val="151518"/>
                <w:w w:val="99"/>
              </w:rPr>
              <w:t>6</w:t>
            </w:r>
          </w:p>
        </w:tc>
        <w:tc>
          <w:tcPr>
            <w:tcW w:w="1330" w:type="dxa"/>
          </w:tcPr>
          <w:p w14:paraId="7094312C"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proofErr w:type="spellStart"/>
            <w:r>
              <w:rPr>
                <w:rFonts w:ascii="Arial Narrow" w:hAnsi="Arial Narrow" w:cs="Arial"/>
                <w:color w:val="151518"/>
                <w:w w:val="99"/>
              </w:rPr>
              <w:t>MoEST</w:t>
            </w:r>
            <w:proofErr w:type="spellEnd"/>
          </w:p>
        </w:tc>
        <w:tc>
          <w:tcPr>
            <w:tcW w:w="1647" w:type="dxa"/>
          </w:tcPr>
          <w:p w14:paraId="002F656A" w14:textId="77777777" w:rsidR="000501BB" w:rsidRDefault="00384207">
            <w:pPr>
              <w:rPr>
                <w:rFonts w:ascii="Cambria" w:eastAsia="Times New Roman" w:hAnsi="Cambria"/>
              </w:rPr>
            </w:pPr>
            <w:proofErr w:type="spellStart"/>
            <w:r>
              <w:rPr>
                <w:rFonts w:ascii="Arial Narrow" w:hAnsi="Arial Narrow" w:cs="Arial"/>
                <w:color w:val="151518"/>
                <w:w w:val="99"/>
              </w:rPr>
              <w:t>MoEST</w:t>
            </w:r>
            <w:proofErr w:type="spellEnd"/>
          </w:p>
        </w:tc>
        <w:tc>
          <w:tcPr>
            <w:tcW w:w="1701" w:type="dxa"/>
          </w:tcPr>
          <w:p w14:paraId="355253DF" w14:textId="77777777" w:rsidR="00384207" w:rsidRPr="00493B0D" w:rsidRDefault="00384207" w:rsidP="00D308C9">
            <w:pPr>
              <w:widowControl w:val="0"/>
              <w:autoSpaceDE w:val="0"/>
              <w:autoSpaceDN w:val="0"/>
              <w:adjustRightInd w:val="0"/>
              <w:ind w:left="40"/>
              <w:rPr>
                <w:rFonts w:ascii="Arial Narrow" w:hAnsi="Arial Narrow" w:cs="Arial"/>
                <w:color w:val="151518"/>
                <w:w w:val="99"/>
              </w:rPr>
            </w:pPr>
            <w:r>
              <w:rPr>
                <w:rFonts w:ascii="Arial Narrow" w:hAnsi="Arial Narrow" w:cs="Arial"/>
                <w:color w:val="151518"/>
                <w:w w:val="99"/>
              </w:rPr>
              <w:t>By 201</w:t>
            </w:r>
            <w:r w:rsidR="007673C4">
              <w:rPr>
                <w:rFonts w:ascii="Arial Narrow" w:hAnsi="Arial Narrow" w:cs="Arial"/>
                <w:color w:val="151518"/>
                <w:w w:val="99"/>
              </w:rPr>
              <w:t>8</w:t>
            </w:r>
          </w:p>
        </w:tc>
      </w:tr>
    </w:tbl>
    <w:p w14:paraId="6B298850" w14:textId="77777777" w:rsidR="00384207" w:rsidRDefault="00384207" w:rsidP="00384207"/>
    <w:p w14:paraId="335F4892" w14:textId="77777777" w:rsidR="00ED52ED" w:rsidRDefault="00ED52ED">
      <w:pPr>
        <w:spacing w:after="0" w:line="240" w:lineRule="auto"/>
      </w:pPr>
      <w:r>
        <w:br w:type="page"/>
      </w:r>
    </w:p>
    <w:p w14:paraId="696FC4E8"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rsidRPr="00704C15" w14:paraId="0D85F688" w14:textId="77777777" w:rsidTr="00ED52ED">
        <w:trPr>
          <w:trHeight w:val="1480"/>
          <w:tblHeader/>
        </w:trPr>
        <w:tc>
          <w:tcPr>
            <w:tcW w:w="746" w:type="dxa"/>
            <w:textDirection w:val="btLr"/>
          </w:tcPr>
          <w:p w14:paraId="7FE1D723" w14:textId="77777777" w:rsidR="00384207" w:rsidRPr="00E5265C" w:rsidRDefault="00384207" w:rsidP="00D308C9">
            <w:pPr>
              <w:ind w:left="113" w:right="113"/>
              <w:rPr>
                <w:b/>
                <w:sz w:val="20"/>
                <w:szCs w:val="20"/>
              </w:rPr>
            </w:pPr>
            <w:r w:rsidRPr="00E5265C">
              <w:rPr>
                <w:b/>
                <w:sz w:val="20"/>
                <w:szCs w:val="20"/>
              </w:rPr>
              <w:t xml:space="preserve">STRATEGIC </w:t>
            </w:r>
          </w:p>
        </w:tc>
        <w:tc>
          <w:tcPr>
            <w:tcW w:w="747" w:type="dxa"/>
            <w:textDirection w:val="btLr"/>
          </w:tcPr>
          <w:p w14:paraId="16075846"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32D220F7" w14:textId="77777777" w:rsidR="00384207" w:rsidRDefault="00384207" w:rsidP="00D308C9">
            <w:r>
              <w:rPr>
                <w:b/>
              </w:rPr>
              <w:t>Modern Competitive Economy</w:t>
            </w:r>
            <w:r w:rsidRPr="00704C15">
              <w:rPr>
                <w:b/>
              </w:rPr>
              <w:t xml:space="preserve"> </w:t>
            </w:r>
            <w:r>
              <w:rPr>
                <w:b/>
              </w:rPr>
              <w:t>: Produce a chain reaction that leads to socio-economic growth and diversification of ICT sector in local content creation by public, private sector and individuals</w:t>
            </w:r>
          </w:p>
        </w:tc>
        <w:tc>
          <w:tcPr>
            <w:tcW w:w="1365" w:type="dxa"/>
          </w:tcPr>
          <w:p w14:paraId="42476BA9" w14:textId="77777777" w:rsidR="00384207" w:rsidRDefault="00384207" w:rsidP="00D308C9">
            <w:pPr>
              <w:rPr>
                <w:b/>
              </w:rPr>
            </w:pPr>
            <w:r>
              <w:rPr>
                <w:b/>
              </w:rPr>
              <w:t>Target</w:t>
            </w:r>
          </w:p>
        </w:tc>
        <w:tc>
          <w:tcPr>
            <w:tcW w:w="1330" w:type="dxa"/>
          </w:tcPr>
          <w:p w14:paraId="48FA1A9F" w14:textId="77777777" w:rsidR="00384207" w:rsidRDefault="00384207" w:rsidP="00D308C9">
            <w:pPr>
              <w:tabs>
                <w:tab w:val="left" w:pos="3246"/>
              </w:tabs>
              <w:rPr>
                <w:b/>
              </w:rPr>
            </w:pPr>
            <w:r>
              <w:rPr>
                <w:b/>
              </w:rPr>
              <w:t>Cost (MK) million</w:t>
            </w:r>
          </w:p>
        </w:tc>
        <w:tc>
          <w:tcPr>
            <w:tcW w:w="1330" w:type="dxa"/>
          </w:tcPr>
          <w:p w14:paraId="3DDC12A3"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3EC3DEFE" w14:textId="77777777" w:rsidR="00384207" w:rsidRDefault="00384207" w:rsidP="00D308C9">
            <w:pPr>
              <w:rPr>
                <w:b/>
              </w:rPr>
            </w:pPr>
            <w:r>
              <w:rPr>
                <w:b/>
              </w:rPr>
              <w:t>Implemented By:</w:t>
            </w:r>
          </w:p>
        </w:tc>
        <w:tc>
          <w:tcPr>
            <w:tcW w:w="1701" w:type="dxa"/>
          </w:tcPr>
          <w:p w14:paraId="7B4E7FB3" w14:textId="77777777" w:rsidR="00384207" w:rsidRPr="00704C15" w:rsidRDefault="00384207" w:rsidP="00D308C9">
            <w:pPr>
              <w:rPr>
                <w:b/>
              </w:rPr>
            </w:pPr>
            <w:r>
              <w:rPr>
                <w:b/>
              </w:rPr>
              <w:t>KPI: Indicator</w:t>
            </w:r>
          </w:p>
        </w:tc>
      </w:tr>
      <w:tr w:rsidR="00384207" w:rsidRPr="00704C15" w14:paraId="6CFFD337" w14:textId="77777777" w:rsidTr="00D308C9">
        <w:trPr>
          <w:tblHeader/>
        </w:trPr>
        <w:tc>
          <w:tcPr>
            <w:tcW w:w="1493" w:type="dxa"/>
            <w:gridSpan w:val="2"/>
          </w:tcPr>
          <w:p w14:paraId="674F86A9" w14:textId="77777777" w:rsidR="00384207" w:rsidRPr="005D6596" w:rsidRDefault="00384207" w:rsidP="00D308C9">
            <w:pPr>
              <w:rPr>
                <w:b/>
              </w:rPr>
            </w:pPr>
            <w:r w:rsidRPr="005D6596">
              <w:rPr>
                <w:b/>
              </w:rPr>
              <w:t>OBJECTIVE</w:t>
            </w:r>
          </w:p>
        </w:tc>
        <w:tc>
          <w:tcPr>
            <w:tcW w:w="5701" w:type="dxa"/>
            <w:gridSpan w:val="2"/>
          </w:tcPr>
          <w:p w14:paraId="70EDF7A1" w14:textId="77777777" w:rsidR="00384207" w:rsidRDefault="00384207" w:rsidP="00D308C9"/>
        </w:tc>
        <w:tc>
          <w:tcPr>
            <w:tcW w:w="1365" w:type="dxa"/>
          </w:tcPr>
          <w:p w14:paraId="7441CD74" w14:textId="77777777" w:rsidR="00384207" w:rsidRPr="00704C15" w:rsidRDefault="00384207" w:rsidP="00D308C9">
            <w:pPr>
              <w:rPr>
                <w:b/>
                <w:i/>
              </w:rPr>
            </w:pPr>
          </w:p>
        </w:tc>
        <w:tc>
          <w:tcPr>
            <w:tcW w:w="1330" w:type="dxa"/>
          </w:tcPr>
          <w:p w14:paraId="1B73BF9F" w14:textId="77777777" w:rsidR="00384207" w:rsidRPr="00704C15" w:rsidRDefault="00384207" w:rsidP="00D308C9">
            <w:pPr>
              <w:rPr>
                <w:b/>
                <w:i/>
              </w:rPr>
            </w:pPr>
          </w:p>
        </w:tc>
        <w:tc>
          <w:tcPr>
            <w:tcW w:w="1330" w:type="dxa"/>
          </w:tcPr>
          <w:p w14:paraId="428B0091" w14:textId="77777777" w:rsidR="00384207" w:rsidRPr="00704C15" w:rsidRDefault="00384207" w:rsidP="00D308C9">
            <w:pPr>
              <w:rPr>
                <w:b/>
                <w:i/>
              </w:rPr>
            </w:pPr>
          </w:p>
        </w:tc>
        <w:tc>
          <w:tcPr>
            <w:tcW w:w="1647" w:type="dxa"/>
          </w:tcPr>
          <w:p w14:paraId="69A1914A" w14:textId="77777777" w:rsidR="00384207" w:rsidRPr="00704C15" w:rsidRDefault="00384207" w:rsidP="00D308C9">
            <w:pPr>
              <w:rPr>
                <w:b/>
                <w:i/>
              </w:rPr>
            </w:pPr>
          </w:p>
        </w:tc>
        <w:tc>
          <w:tcPr>
            <w:tcW w:w="1701" w:type="dxa"/>
          </w:tcPr>
          <w:p w14:paraId="764FC32F" w14:textId="77777777" w:rsidR="00384207" w:rsidRPr="00704C15" w:rsidRDefault="00384207" w:rsidP="00D308C9">
            <w:pPr>
              <w:rPr>
                <w:b/>
                <w:i/>
              </w:rPr>
            </w:pPr>
          </w:p>
        </w:tc>
      </w:tr>
      <w:tr w:rsidR="00384207" w14:paraId="7E5A437C" w14:textId="77777777" w:rsidTr="00D308C9">
        <w:tc>
          <w:tcPr>
            <w:tcW w:w="1493" w:type="dxa"/>
            <w:gridSpan w:val="2"/>
            <w:vMerge w:val="restart"/>
            <w:textDirection w:val="btLr"/>
          </w:tcPr>
          <w:p w14:paraId="2D56C99C" w14:textId="77777777" w:rsidR="00384207" w:rsidRDefault="00384207" w:rsidP="00D308C9">
            <w:pPr>
              <w:ind w:left="113" w:right="113"/>
            </w:pPr>
            <w:r>
              <w:rPr>
                <w:b/>
                <w:i/>
              </w:rPr>
              <w:t>Creating and Promoting Local Digital Content</w:t>
            </w:r>
          </w:p>
        </w:tc>
        <w:tc>
          <w:tcPr>
            <w:tcW w:w="954" w:type="dxa"/>
          </w:tcPr>
          <w:p w14:paraId="75813D69" w14:textId="77777777" w:rsidR="00384207" w:rsidRPr="00D87CB8" w:rsidRDefault="0006141F" w:rsidP="0006141F">
            <w:pPr>
              <w:rPr>
                <w:rFonts w:ascii="Arial Narrow" w:hAnsi="Arial Narrow"/>
                <w:b/>
                <w:sz w:val="16"/>
                <w:szCs w:val="16"/>
              </w:rPr>
            </w:pPr>
            <w:r>
              <w:rPr>
                <w:rFonts w:ascii="Arial Narrow" w:hAnsi="Arial Narrow"/>
                <w:b/>
                <w:sz w:val="16"/>
                <w:szCs w:val="16"/>
              </w:rPr>
              <w:t>2.2.</w:t>
            </w:r>
            <w:r w:rsidR="00384207" w:rsidRPr="00D87CB8">
              <w:rPr>
                <w:rFonts w:ascii="Arial Narrow" w:hAnsi="Arial Narrow"/>
                <w:b/>
                <w:sz w:val="16"/>
                <w:szCs w:val="16"/>
              </w:rPr>
              <w:t>30</w:t>
            </w:r>
          </w:p>
        </w:tc>
        <w:tc>
          <w:tcPr>
            <w:tcW w:w="4747" w:type="dxa"/>
          </w:tcPr>
          <w:p w14:paraId="7A1DD9E1" w14:textId="77777777" w:rsidR="00384207" w:rsidRPr="0007789E" w:rsidRDefault="00384207" w:rsidP="00D308C9">
            <w:pPr>
              <w:rPr>
                <w:rFonts w:ascii="Arial Narrow" w:hAnsi="Arial Narrow"/>
              </w:rPr>
            </w:pPr>
            <w:proofErr w:type="spellStart"/>
            <w:r w:rsidRPr="0007789E">
              <w:rPr>
                <w:rFonts w:ascii="Arial Narrow" w:hAnsi="Arial Narrow"/>
              </w:rPr>
              <w:t>Digitise</w:t>
            </w:r>
            <w:proofErr w:type="spellEnd"/>
            <w:r w:rsidRPr="0007789E">
              <w:rPr>
                <w:rFonts w:ascii="Arial Narrow" w:hAnsi="Arial Narrow"/>
              </w:rPr>
              <w:t xml:space="preserve"> Educational Curriculum, Materials and  Text Books</w:t>
            </w:r>
          </w:p>
        </w:tc>
        <w:tc>
          <w:tcPr>
            <w:tcW w:w="1365" w:type="dxa"/>
          </w:tcPr>
          <w:p w14:paraId="663C8CF0" w14:textId="77777777" w:rsidR="00384207" w:rsidRPr="0007789E" w:rsidRDefault="00384207" w:rsidP="00D308C9">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50%</w:t>
            </w:r>
          </w:p>
        </w:tc>
        <w:tc>
          <w:tcPr>
            <w:tcW w:w="1330" w:type="dxa"/>
          </w:tcPr>
          <w:p w14:paraId="3BF7CB4C"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sidRPr="0007789E">
              <w:rPr>
                <w:rFonts w:ascii="Arial Narrow" w:hAnsi="Arial Narrow" w:cs="Arial"/>
                <w:color w:val="151518"/>
              </w:rPr>
              <w:t>40</w:t>
            </w:r>
          </w:p>
        </w:tc>
        <w:tc>
          <w:tcPr>
            <w:tcW w:w="1330" w:type="dxa"/>
          </w:tcPr>
          <w:p w14:paraId="2C3F02F8" w14:textId="77777777" w:rsidR="00384207" w:rsidRPr="0007789E" w:rsidRDefault="00384207" w:rsidP="00D308C9">
            <w:pPr>
              <w:widowControl w:val="0"/>
              <w:autoSpaceDE w:val="0"/>
              <w:autoSpaceDN w:val="0"/>
              <w:adjustRightInd w:val="0"/>
              <w:ind w:left="40"/>
              <w:rPr>
                <w:rFonts w:ascii="Arial Narrow" w:hAnsi="Arial Narrow" w:cs="Arial"/>
                <w:color w:val="151518"/>
              </w:rPr>
            </w:pPr>
            <w:proofErr w:type="spellStart"/>
            <w:r w:rsidRPr="0007789E">
              <w:rPr>
                <w:rFonts w:ascii="Arial Narrow" w:hAnsi="Arial Narrow" w:cs="Arial"/>
                <w:color w:val="151518"/>
              </w:rPr>
              <w:t>MoEST</w:t>
            </w:r>
            <w:proofErr w:type="spellEnd"/>
          </w:p>
        </w:tc>
        <w:tc>
          <w:tcPr>
            <w:tcW w:w="1647" w:type="dxa"/>
          </w:tcPr>
          <w:p w14:paraId="0861AE34" w14:textId="77777777" w:rsidR="00384207" w:rsidRPr="0007789E" w:rsidRDefault="001A0378" w:rsidP="00D308C9">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701" w:type="dxa"/>
          </w:tcPr>
          <w:p w14:paraId="2664A6A8" w14:textId="77777777" w:rsidR="00384207" w:rsidRPr="0007789E" w:rsidRDefault="00384207" w:rsidP="00D308C9">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By 201</w:t>
            </w:r>
            <w:r w:rsidR="007673C4">
              <w:rPr>
                <w:rFonts w:ascii="Arial Narrow" w:hAnsi="Arial Narrow" w:cs="Arial"/>
                <w:color w:val="151518"/>
              </w:rPr>
              <w:t>7</w:t>
            </w:r>
            <w:r w:rsidRPr="0007789E">
              <w:rPr>
                <w:rFonts w:ascii="Arial Narrow" w:hAnsi="Arial Narrow" w:cs="Arial"/>
                <w:color w:val="151518"/>
              </w:rPr>
              <w:t>, 50% of School local content digitized</w:t>
            </w:r>
          </w:p>
        </w:tc>
      </w:tr>
      <w:tr w:rsidR="00384207" w14:paraId="24C65F55" w14:textId="77777777" w:rsidTr="00D308C9">
        <w:tc>
          <w:tcPr>
            <w:tcW w:w="1493" w:type="dxa"/>
            <w:gridSpan w:val="2"/>
            <w:vMerge/>
          </w:tcPr>
          <w:p w14:paraId="67DBDEAF" w14:textId="77777777" w:rsidR="00384207" w:rsidRDefault="00384207" w:rsidP="00D308C9"/>
        </w:tc>
        <w:tc>
          <w:tcPr>
            <w:tcW w:w="954" w:type="dxa"/>
          </w:tcPr>
          <w:p w14:paraId="78FADC7A" w14:textId="77777777" w:rsidR="00384207" w:rsidRPr="00D87CB8" w:rsidRDefault="0006141F" w:rsidP="0006141F">
            <w:pPr>
              <w:rPr>
                <w:rFonts w:ascii="Arial Narrow" w:hAnsi="Arial Narrow"/>
                <w:b/>
                <w:sz w:val="16"/>
                <w:szCs w:val="16"/>
              </w:rPr>
            </w:pPr>
            <w:r>
              <w:rPr>
                <w:rFonts w:ascii="Arial Narrow" w:hAnsi="Arial Narrow"/>
                <w:b/>
                <w:sz w:val="16"/>
                <w:szCs w:val="16"/>
              </w:rPr>
              <w:t>2.2.</w:t>
            </w:r>
            <w:r w:rsidR="00384207" w:rsidRPr="00D87CB8">
              <w:rPr>
                <w:rFonts w:ascii="Arial Narrow" w:hAnsi="Arial Narrow"/>
                <w:b/>
                <w:sz w:val="16"/>
                <w:szCs w:val="16"/>
              </w:rPr>
              <w:t>31</w:t>
            </w:r>
          </w:p>
        </w:tc>
        <w:tc>
          <w:tcPr>
            <w:tcW w:w="4747" w:type="dxa"/>
          </w:tcPr>
          <w:p w14:paraId="4AE92CA8" w14:textId="77777777" w:rsidR="00384207" w:rsidRPr="0007789E" w:rsidRDefault="00384207" w:rsidP="00D308C9">
            <w:pPr>
              <w:rPr>
                <w:rFonts w:ascii="Arial Narrow" w:hAnsi="Arial Narrow"/>
              </w:rPr>
            </w:pPr>
            <w:r w:rsidRPr="0007789E">
              <w:rPr>
                <w:rFonts w:ascii="Arial Narrow" w:hAnsi="Arial Narrow"/>
              </w:rPr>
              <w:t xml:space="preserve">Institute Computer-Based Training and e-Learning/m-learning Content </w:t>
            </w:r>
          </w:p>
        </w:tc>
        <w:tc>
          <w:tcPr>
            <w:tcW w:w="1365" w:type="dxa"/>
          </w:tcPr>
          <w:p w14:paraId="6E62F814" w14:textId="77777777" w:rsidR="00384207" w:rsidRPr="0007789E" w:rsidRDefault="00384207" w:rsidP="00D308C9">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Secondary and Tertiary school level</w:t>
            </w:r>
          </w:p>
        </w:tc>
        <w:tc>
          <w:tcPr>
            <w:tcW w:w="1330" w:type="dxa"/>
          </w:tcPr>
          <w:p w14:paraId="65D4094E"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55</w:t>
            </w:r>
          </w:p>
        </w:tc>
        <w:tc>
          <w:tcPr>
            <w:tcW w:w="1330" w:type="dxa"/>
          </w:tcPr>
          <w:p w14:paraId="1275E0DC" w14:textId="77777777" w:rsidR="00384207" w:rsidRPr="0007789E" w:rsidRDefault="00384207" w:rsidP="00D308C9">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647" w:type="dxa"/>
          </w:tcPr>
          <w:p w14:paraId="4F40247F" w14:textId="77777777" w:rsidR="00384207" w:rsidRPr="0007789E" w:rsidRDefault="001A0378" w:rsidP="00D308C9">
            <w:pPr>
              <w:widowControl w:val="0"/>
              <w:autoSpaceDE w:val="0"/>
              <w:autoSpaceDN w:val="0"/>
              <w:adjustRightInd w:val="0"/>
              <w:ind w:left="40"/>
              <w:rPr>
                <w:rFonts w:ascii="Arial Narrow" w:hAnsi="Arial Narrow" w:cs="Arial"/>
                <w:color w:val="151518"/>
              </w:rPr>
            </w:pPr>
            <w:proofErr w:type="spellStart"/>
            <w:r>
              <w:rPr>
                <w:rFonts w:ascii="Arial Narrow" w:hAnsi="Arial Narrow" w:cs="Arial"/>
                <w:color w:val="151518"/>
              </w:rPr>
              <w:t>MoEST</w:t>
            </w:r>
            <w:proofErr w:type="spellEnd"/>
          </w:p>
        </w:tc>
        <w:tc>
          <w:tcPr>
            <w:tcW w:w="1701" w:type="dxa"/>
          </w:tcPr>
          <w:p w14:paraId="6AC50E66" w14:textId="77777777" w:rsidR="00384207" w:rsidRPr="0007789E" w:rsidRDefault="00384207" w:rsidP="00D308C9">
            <w:pPr>
              <w:widowControl w:val="0"/>
              <w:autoSpaceDE w:val="0"/>
              <w:autoSpaceDN w:val="0"/>
              <w:adjustRightInd w:val="0"/>
              <w:ind w:left="40"/>
              <w:rPr>
                <w:rFonts w:ascii="Arial Narrow" w:hAnsi="Arial Narrow" w:cs="Arial"/>
                <w:color w:val="151518"/>
              </w:rPr>
            </w:pPr>
            <w:r w:rsidRPr="0007789E">
              <w:rPr>
                <w:rFonts w:ascii="Arial Narrow" w:hAnsi="Arial Narrow" w:cs="Arial"/>
                <w:color w:val="151518"/>
              </w:rPr>
              <w:t>By 201</w:t>
            </w:r>
            <w:r w:rsidR="007673C4">
              <w:rPr>
                <w:rFonts w:ascii="Arial Narrow" w:hAnsi="Arial Narrow" w:cs="Arial"/>
                <w:color w:val="151518"/>
              </w:rPr>
              <w:t>7</w:t>
            </w:r>
            <w:r w:rsidRPr="0007789E">
              <w:rPr>
                <w:rFonts w:ascii="Arial Narrow" w:hAnsi="Arial Narrow" w:cs="Arial"/>
                <w:color w:val="151518"/>
              </w:rPr>
              <w:t xml:space="preserve"> e-learning site created</w:t>
            </w:r>
          </w:p>
        </w:tc>
      </w:tr>
    </w:tbl>
    <w:p w14:paraId="69441884" w14:textId="77777777" w:rsidR="00384207" w:rsidRDefault="00384207" w:rsidP="00384207">
      <w:r>
        <w:br w:type="page"/>
      </w:r>
      <w:r>
        <w:lastRenderedPageBreak/>
        <w:t xml:space="preserve"> </w:t>
      </w:r>
    </w:p>
    <w:p w14:paraId="746D7B95" w14:textId="77777777" w:rsidR="00384207" w:rsidRPr="00704C15" w:rsidRDefault="00384207" w:rsidP="00384207">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p>
    <w:p w14:paraId="272AF818" w14:textId="77777777" w:rsidR="00384207" w:rsidRPr="00704C15" w:rsidRDefault="00384207" w:rsidP="00384207">
      <w:pPr>
        <w:rPr>
          <w:b/>
        </w:rPr>
      </w:pPr>
      <w:r w:rsidRPr="00704C15">
        <w:rPr>
          <w:b/>
        </w:rPr>
        <w:t xml:space="preserve">STRATEGIC PILLAR </w:t>
      </w:r>
      <w:r w:rsidR="00E65B8A">
        <w:rPr>
          <w:b/>
        </w:rPr>
        <w:t>2</w:t>
      </w:r>
      <w:r w:rsidRPr="00704C15">
        <w:rPr>
          <w:b/>
        </w:rPr>
        <w:t>: INNOVATION AND HUMAN CAPITAL DEVELOPMENT</w:t>
      </w:r>
    </w:p>
    <w:p w14:paraId="367C7907" w14:textId="77777777" w:rsidR="00384207" w:rsidRDefault="00384207" w:rsidP="00384207">
      <w:pPr>
        <w:rPr>
          <w:rFonts w:ascii="Arial" w:hAnsi="Arial" w:cs="Arial"/>
          <w:i/>
          <w:iCs/>
          <w:color w:val="4F81BD"/>
          <w:sz w:val="24"/>
          <w:szCs w:val="24"/>
        </w:rPr>
      </w:pPr>
      <w:r w:rsidRPr="00704C15">
        <w:rPr>
          <w:b/>
        </w:rPr>
        <w:t xml:space="preserve">STRATEGIC OBJECTIVE: </w:t>
      </w:r>
      <w:r w:rsidR="00E65B8A">
        <w:rPr>
          <w:b/>
        </w:rPr>
        <w:t>2</w:t>
      </w:r>
      <w:r w:rsidRPr="00704C15">
        <w:rPr>
          <w:b/>
        </w:rPr>
        <w:t>.1</w:t>
      </w:r>
      <w:r>
        <w:t xml:space="preserve">: </w:t>
      </w:r>
      <w:r w:rsidRPr="00683A15">
        <w:rPr>
          <w:rFonts w:ascii="Arial" w:hAnsi="Arial" w:cs="Arial"/>
          <w:i/>
          <w:iCs/>
          <w:color w:val="4F81BD"/>
          <w:sz w:val="24"/>
          <w:szCs w:val="24"/>
        </w:rPr>
        <w:t>Fostering a Creative e-Ready Generation</w:t>
      </w:r>
    </w:p>
    <w:p w14:paraId="603BBFE2"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14:paraId="0C60015D" w14:textId="77777777" w:rsidTr="00ED52ED">
        <w:trPr>
          <w:trHeight w:val="1564"/>
          <w:tblHeader/>
        </w:trPr>
        <w:tc>
          <w:tcPr>
            <w:tcW w:w="746" w:type="dxa"/>
            <w:textDirection w:val="btLr"/>
          </w:tcPr>
          <w:p w14:paraId="6F3D1FBC" w14:textId="77777777" w:rsidR="00384207" w:rsidRPr="00E5265C" w:rsidRDefault="00384207" w:rsidP="00D308C9">
            <w:pPr>
              <w:ind w:left="113" w:right="113"/>
              <w:rPr>
                <w:b/>
                <w:sz w:val="20"/>
                <w:szCs w:val="20"/>
              </w:rPr>
            </w:pPr>
            <w:r w:rsidRPr="00E5265C">
              <w:rPr>
                <w:b/>
                <w:sz w:val="20"/>
                <w:szCs w:val="20"/>
              </w:rPr>
              <w:t xml:space="preserve">STRATEGIC </w:t>
            </w:r>
          </w:p>
        </w:tc>
        <w:tc>
          <w:tcPr>
            <w:tcW w:w="747" w:type="dxa"/>
            <w:textDirection w:val="btLr"/>
          </w:tcPr>
          <w:p w14:paraId="16F758F3"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2A1C1A40" w14:textId="77777777" w:rsidR="00384207" w:rsidRDefault="00384207" w:rsidP="00D308C9">
            <w:r>
              <w:rPr>
                <w:b/>
              </w:rPr>
              <w:t>Modern effective Government : Innovative and better solutions for the public sector specifically developed for the local context</w:t>
            </w:r>
            <w:r w:rsidRPr="00704C15">
              <w:rPr>
                <w:b/>
              </w:rPr>
              <w:t xml:space="preserve"> </w:t>
            </w:r>
          </w:p>
        </w:tc>
        <w:tc>
          <w:tcPr>
            <w:tcW w:w="1365" w:type="dxa"/>
          </w:tcPr>
          <w:p w14:paraId="1327D707" w14:textId="77777777" w:rsidR="00384207" w:rsidRDefault="00384207" w:rsidP="00D308C9">
            <w:pPr>
              <w:rPr>
                <w:b/>
              </w:rPr>
            </w:pPr>
            <w:r>
              <w:rPr>
                <w:b/>
              </w:rPr>
              <w:t>Target</w:t>
            </w:r>
          </w:p>
        </w:tc>
        <w:tc>
          <w:tcPr>
            <w:tcW w:w="1330" w:type="dxa"/>
          </w:tcPr>
          <w:p w14:paraId="7A70EFD8" w14:textId="77777777" w:rsidR="00384207" w:rsidRDefault="00384207" w:rsidP="00D308C9">
            <w:pPr>
              <w:tabs>
                <w:tab w:val="left" w:pos="3246"/>
              </w:tabs>
              <w:rPr>
                <w:b/>
              </w:rPr>
            </w:pPr>
            <w:r>
              <w:rPr>
                <w:b/>
              </w:rPr>
              <w:t>Cost (MK) million</w:t>
            </w:r>
          </w:p>
        </w:tc>
        <w:tc>
          <w:tcPr>
            <w:tcW w:w="1330" w:type="dxa"/>
          </w:tcPr>
          <w:p w14:paraId="59AE3C89"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0C553268" w14:textId="77777777" w:rsidR="00384207" w:rsidRDefault="00384207" w:rsidP="00D308C9">
            <w:pPr>
              <w:rPr>
                <w:b/>
              </w:rPr>
            </w:pPr>
            <w:r>
              <w:rPr>
                <w:b/>
              </w:rPr>
              <w:t>Implemented By:</w:t>
            </w:r>
          </w:p>
        </w:tc>
        <w:tc>
          <w:tcPr>
            <w:tcW w:w="1701" w:type="dxa"/>
          </w:tcPr>
          <w:p w14:paraId="3B7B8311" w14:textId="77777777" w:rsidR="00384207" w:rsidRPr="00704C15" w:rsidRDefault="00384207" w:rsidP="00D308C9">
            <w:pPr>
              <w:rPr>
                <w:b/>
              </w:rPr>
            </w:pPr>
            <w:r>
              <w:rPr>
                <w:b/>
              </w:rPr>
              <w:t>KPI: Indicator</w:t>
            </w:r>
          </w:p>
        </w:tc>
      </w:tr>
      <w:tr w:rsidR="00384207" w14:paraId="2B545437" w14:textId="77777777" w:rsidTr="00D308C9">
        <w:trPr>
          <w:tblHeader/>
        </w:trPr>
        <w:tc>
          <w:tcPr>
            <w:tcW w:w="1493" w:type="dxa"/>
            <w:gridSpan w:val="2"/>
          </w:tcPr>
          <w:p w14:paraId="5A210C9F" w14:textId="77777777" w:rsidR="00384207" w:rsidRPr="005D6596" w:rsidRDefault="00384207" w:rsidP="00D308C9">
            <w:pPr>
              <w:rPr>
                <w:b/>
              </w:rPr>
            </w:pPr>
            <w:r w:rsidRPr="005D6596">
              <w:rPr>
                <w:b/>
              </w:rPr>
              <w:t>OBJECTIVE</w:t>
            </w:r>
          </w:p>
        </w:tc>
        <w:tc>
          <w:tcPr>
            <w:tcW w:w="5701" w:type="dxa"/>
            <w:gridSpan w:val="2"/>
          </w:tcPr>
          <w:p w14:paraId="40EE26AC" w14:textId="77777777" w:rsidR="00384207" w:rsidRDefault="00384207" w:rsidP="00D308C9"/>
        </w:tc>
        <w:tc>
          <w:tcPr>
            <w:tcW w:w="1365" w:type="dxa"/>
          </w:tcPr>
          <w:p w14:paraId="0B4E7871" w14:textId="77777777" w:rsidR="00384207" w:rsidRPr="00704C15" w:rsidRDefault="00384207" w:rsidP="00D308C9">
            <w:pPr>
              <w:rPr>
                <w:b/>
                <w:i/>
              </w:rPr>
            </w:pPr>
          </w:p>
        </w:tc>
        <w:tc>
          <w:tcPr>
            <w:tcW w:w="1330" w:type="dxa"/>
          </w:tcPr>
          <w:p w14:paraId="5C6F465D" w14:textId="77777777" w:rsidR="00384207" w:rsidRPr="00704C15" w:rsidRDefault="00384207" w:rsidP="00D308C9">
            <w:pPr>
              <w:rPr>
                <w:b/>
                <w:i/>
              </w:rPr>
            </w:pPr>
          </w:p>
        </w:tc>
        <w:tc>
          <w:tcPr>
            <w:tcW w:w="1330" w:type="dxa"/>
          </w:tcPr>
          <w:p w14:paraId="33EB4A48" w14:textId="77777777" w:rsidR="00384207" w:rsidRPr="00704C15" w:rsidRDefault="00384207" w:rsidP="00D308C9">
            <w:pPr>
              <w:rPr>
                <w:b/>
                <w:i/>
              </w:rPr>
            </w:pPr>
          </w:p>
        </w:tc>
        <w:tc>
          <w:tcPr>
            <w:tcW w:w="1647" w:type="dxa"/>
          </w:tcPr>
          <w:p w14:paraId="648D8698" w14:textId="77777777" w:rsidR="00384207" w:rsidRPr="00704C15" w:rsidRDefault="00384207" w:rsidP="00D308C9">
            <w:pPr>
              <w:rPr>
                <w:b/>
                <w:i/>
              </w:rPr>
            </w:pPr>
          </w:p>
        </w:tc>
        <w:tc>
          <w:tcPr>
            <w:tcW w:w="1701" w:type="dxa"/>
          </w:tcPr>
          <w:p w14:paraId="24715847" w14:textId="77777777" w:rsidR="00384207" w:rsidRPr="00704C15" w:rsidRDefault="00384207" w:rsidP="00D308C9">
            <w:pPr>
              <w:rPr>
                <w:b/>
                <w:i/>
              </w:rPr>
            </w:pPr>
          </w:p>
        </w:tc>
      </w:tr>
      <w:tr w:rsidR="00384207" w14:paraId="635C901D" w14:textId="77777777" w:rsidTr="00D308C9">
        <w:tc>
          <w:tcPr>
            <w:tcW w:w="1493" w:type="dxa"/>
            <w:gridSpan w:val="2"/>
            <w:vMerge w:val="restart"/>
            <w:textDirection w:val="btLr"/>
          </w:tcPr>
          <w:p w14:paraId="5D2F9334" w14:textId="77777777" w:rsidR="00384207" w:rsidRDefault="00384207" w:rsidP="00D308C9">
            <w:pPr>
              <w:ind w:left="113" w:right="113"/>
            </w:pPr>
            <w:r>
              <w:rPr>
                <w:b/>
                <w:i/>
              </w:rPr>
              <w:t>Develop a culture of Research and Development</w:t>
            </w:r>
          </w:p>
        </w:tc>
        <w:tc>
          <w:tcPr>
            <w:tcW w:w="954" w:type="dxa"/>
          </w:tcPr>
          <w:p w14:paraId="052F07D6"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384207" w:rsidRPr="00D87CB8">
              <w:rPr>
                <w:rFonts w:ascii="Arial Narrow" w:hAnsi="Arial Narrow" w:cs="Arial"/>
                <w:b/>
                <w:color w:val="151518"/>
                <w:sz w:val="16"/>
                <w:szCs w:val="16"/>
              </w:rPr>
              <w:t>1</w:t>
            </w:r>
          </w:p>
        </w:tc>
        <w:tc>
          <w:tcPr>
            <w:tcW w:w="4747" w:type="dxa"/>
          </w:tcPr>
          <w:p w14:paraId="784C5D54"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Create a department of Research and Development in ICT within MITA</w:t>
            </w:r>
          </w:p>
        </w:tc>
        <w:tc>
          <w:tcPr>
            <w:tcW w:w="1365" w:type="dxa"/>
          </w:tcPr>
          <w:p w14:paraId="24A54F63"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1</w:t>
            </w:r>
          </w:p>
        </w:tc>
        <w:tc>
          <w:tcPr>
            <w:tcW w:w="1330" w:type="dxa"/>
          </w:tcPr>
          <w:p w14:paraId="74E343C8" w14:textId="77777777" w:rsidR="00384207" w:rsidRPr="00493B0D" w:rsidRDefault="00384207" w:rsidP="00D308C9">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30</w:t>
            </w:r>
          </w:p>
        </w:tc>
        <w:tc>
          <w:tcPr>
            <w:tcW w:w="1330" w:type="dxa"/>
          </w:tcPr>
          <w:p w14:paraId="4DAC400C"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p>
        </w:tc>
        <w:tc>
          <w:tcPr>
            <w:tcW w:w="1647" w:type="dxa"/>
          </w:tcPr>
          <w:p w14:paraId="6421F7E1"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r w:rsidRPr="00493B0D">
              <w:rPr>
                <w:rFonts w:ascii="Arial Narrow" w:hAnsi="Arial Narrow" w:cs="Arial"/>
                <w:color w:val="151518"/>
              </w:rPr>
              <w:t xml:space="preserve"> </w:t>
            </w:r>
          </w:p>
        </w:tc>
        <w:tc>
          <w:tcPr>
            <w:tcW w:w="1701" w:type="dxa"/>
          </w:tcPr>
          <w:p w14:paraId="062F65AF"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By first quarter of 201</w:t>
            </w:r>
            <w:r w:rsidR="007673C4">
              <w:rPr>
                <w:rFonts w:ascii="Arial Narrow" w:hAnsi="Arial Narrow" w:cs="Arial"/>
                <w:color w:val="151518"/>
              </w:rPr>
              <w:t>7</w:t>
            </w:r>
          </w:p>
        </w:tc>
      </w:tr>
      <w:tr w:rsidR="00384207" w14:paraId="56E068C0" w14:textId="77777777" w:rsidTr="00D308C9">
        <w:tc>
          <w:tcPr>
            <w:tcW w:w="1493" w:type="dxa"/>
            <w:gridSpan w:val="2"/>
            <w:vMerge/>
          </w:tcPr>
          <w:p w14:paraId="71118272" w14:textId="77777777" w:rsidR="00384207" w:rsidRDefault="00384207" w:rsidP="00D308C9"/>
        </w:tc>
        <w:tc>
          <w:tcPr>
            <w:tcW w:w="954" w:type="dxa"/>
          </w:tcPr>
          <w:p w14:paraId="47C64E6B" w14:textId="77777777" w:rsidR="00384207"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384207" w:rsidRPr="00D87CB8">
              <w:rPr>
                <w:rFonts w:ascii="Arial Narrow" w:hAnsi="Arial Narrow" w:cs="Arial"/>
                <w:b/>
                <w:color w:val="151518"/>
                <w:sz w:val="16"/>
                <w:szCs w:val="16"/>
              </w:rPr>
              <w:t>2</w:t>
            </w:r>
          </w:p>
        </w:tc>
        <w:tc>
          <w:tcPr>
            <w:tcW w:w="4747" w:type="dxa"/>
          </w:tcPr>
          <w:p w14:paraId="1DBB3438" w14:textId="77777777" w:rsidR="00384207" w:rsidRPr="00493B0D" w:rsidRDefault="00384207" w:rsidP="00D308C9">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rPr>
              <w:t>Enhance Existing ICT Research and Technology Centers</w:t>
            </w:r>
          </w:p>
        </w:tc>
        <w:tc>
          <w:tcPr>
            <w:tcW w:w="1365" w:type="dxa"/>
          </w:tcPr>
          <w:p w14:paraId="31CEF78D" w14:textId="77777777" w:rsidR="00384207" w:rsidRPr="00493B0D" w:rsidRDefault="00384207" w:rsidP="00D308C9">
            <w:pPr>
              <w:widowControl w:val="0"/>
              <w:autoSpaceDE w:val="0"/>
              <w:autoSpaceDN w:val="0"/>
              <w:adjustRightInd w:val="0"/>
              <w:ind w:left="40"/>
              <w:rPr>
                <w:rFonts w:ascii="Arial Narrow" w:hAnsi="Arial Narrow" w:cs="Arial"/>
                <w:color w:val="151518"/>
              </w:rPr>
            </w:pPr>
          </w:p>
        </w:tc>
        <w:tc>
          <w:tcPr>
            <w:tcW w:w="1330" w:type="dxa"/>
          </w:tcPr>
          <w:p w14:paraId="6BFBA055" w14:textId="77777777" w:rsidR="00384207" w:rsidRPr="00493B0D" w:rsidRDefault="00384207" w:rsidP="00D308C9">
            <w:pPr>
              <w:widowControl w:val="0"/>
              <w:autoSpaceDE w:val="0"/>
              <w:autoSpaceDN w:val="0"/>
              <w:adjustRightInd w:val="0"/>
              <w:ind w:left="40"/>
              <w:jc w:val="right"/>
              <w:rPr>
                <w:rFonts w:ascii="Arial Narrow" w:hAnsi="Arial Narrow" w:cs="Arial"/>
                <w:color w:val="151518"/>
              </w:rPr>
            </w:pPr>
          </w:p>
        </w:tc>
        <w:tc>
          <w:tcPr>
            <w:tcW w:w="1330" w:type="dxa"/>
          </w:tcPr>
          <w:p w14:paraId="2F42BAFD" w14:textId="77777777" w:rsidR="00384207" w:rsidRPr="00493B0D" w:rsidRDefault="00384207" w:rsidP="00D308C9">
            <w:pPr>
              <w:widowControl w:val="0"/>
              <w:autoSpaceDE w:val="0"/>
              <w:autoSpaceDN w:val="0"/>
              <w:adjustRightInd w:val="0"/>
              <w:ind w:left="40"/>
              <w:rPr>
                <w:rFonts w:ascii="Arial Narrow" w:hAnsi="Arial Narrow" w:cs="Arial"/>
                <w:color w:val="151518"/>
              </w:rPr>
            </w:pPr>
          </w:p>
        </w:tc>
        <w:tc>
          <w:tcPr>
            <w:tcW w:w="1647" w:type="dxa"/>
          </w:tcPr>
          <w:p w14:paraId="2E0C5B25" w14:textId="77777777" w:rsidR="00384207" w:rsidRPr="00493B0D" w:rsidRDefault="00384207" w:rsidP="00D308C9">
            <w:pPr>
              <w:widowControl w:val="0"/>
              <w:autoSpaceDE w:val="0"/>
              <w:autoSpaceDN w:val="0"/>
              <w:adjustRightInd w:val="0"/>
              <w:ind w:left="40"/>
              <w:rPr>
                <w:rFonts w:ascii="Arial Narrow" w:hAnsi="Arial Narrow" w:cs="Arial"/>
                <w:color w:val="151518"/>
              </w:rPr>
            </w:pPr>
          </w:p>
        </w:tc>
        <w:tc>
          <w:tcPr>
            <w:tcW w:w="1701" w:type="dxa"/>
          </w:tcPr>
          <w:p w14:paraId="2B116F1D" w14:textId="77777777" w:rsidR="00384207" w:rsidRPr="00493B0D" w:rsidRDefault="00384207" w:rsidP="00D308C9">
            <w:pPr>
              <w:widowControl w:val="0"/>
              <w:autoSpaceDE w:val="0"/>
              <w:autoSpaceDN w:val="0"/>
              <w:adjustRightInd w:val="0"/>
              <w:ind w:left="40"/>
              <w:rPr>
                <w:rFonts w:ascii="Arial Narrow" w:hAnsi="Arial Narrow" w:cs="Arial"/>
                <w:color w:val="151518"/>
              </w:rPr>
            </w:pPr>
          </w:p>
        </w:tc>
      </w:tr>
      <w:tr w:rsidR="00384207" w14:paraId="126BC5D7" w14:textId="77777777" w:rsidTr="00D308C9">
        <w:tc>
          <w:tcPr>
            <w:tcW w:w="1493" w:type="dxa"/>
            <w:gridSpan w:val="2"/>
            <w:vMerge/>
          </w:tcPr>
          <w:p w14:paraId="7A1F76F2" w14:textId="77777777" w:rsidR="00384207" w:rsidRDefault="00384207" w:rsidP="00D308C9"/>
        </w:tc>
        <w:tc>
          <w:tcPr>
            <w:tcW w:w="954" w:type="dxa"/>
          </w:tcPr>
          <w:p w14:paraId="24232304" w14:textId="77777777" w:rsidR="00384207"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384207" w:rsidRPr="00D87CB8">
              <w:rPr>
                <w:rFonts w:ascii="Arial Narrow" w:hAnsi="Arial Narrow" w:cs="Arial"/>
                <w:b/>
                <w:color w:val="151518"/>
                <w:sz w:val="16"/>
                <w:szCs w:val="16"/>
              </w:rPr>
              <w:t>3</w:t>
            </w:r>
          </w:p>
        </w:tc>
        <w:tc>
          <w:tcPr>
            <w:tcW w:w="4747" w:type="dxa"/>
          </w:tcPr>
          <w:p w14:paraId="73032917"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w w:val="93"/>
              </w:rPr>
              <w:t>Offer Research scholarships in identified ICT specific areas.</w:t>
            </w:r>
          </w:p>
        </w:tc>
        <w:tc>
          <w:tcPr>
            <w:tcW w:w="1365" w:type="dxa"/>
          </w:tcPr>
          <w:p w14:paraId="5B4C52FC"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5 per year</w:t>
            </w:r>
          </w:p>
        </w:tc>
        <w:tc>
          <w:tcPr>
            <w:tcW w:w="1330" w:type="dxa"/>
          </w:tcPr>
          <w:p w14:paraId="1A1882AA" w14:textId="77777777" w:rsidR="00384207" w:rsidRPr="00493B0D" w:rsidRDefault="00384207" w:rsidP="00D308C9">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48</w:t>
            </w:r>
          </w:p>
        </w:tc>
        <w:tc>
          <w:tcPr>
            <w:tcW w:w="1330" w:type="dxa"/>
          </w:tcPr>
          <w:p w14:paraId="39596390"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r w:rsidRPr="00493B0D">
              <w:rPr>
                <w:rFonts w:ascii="Arial Narrow" w:hAnsi="Arial Narrow" w:cs="Arial"/>
                <w:color w:val="151518"/>
              </w:rPr>
              <w:t xml:space="preserve"> </w:t>
            </w:r>
          </w:p>
        </w:tc>
        <w:tc>
          <w:tcPr>
            <w:tcW w:w="1647" w:type="dxa"/>
          </w:tcPr>
          <w:p w14:paraId="354D60CF"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DHRM</w:t>
            </w:r>
          </w:p>
        </w:tc>
        <w:tc>
          <w:tcPr>
            <w:tcW w:w="1701" w:type="dxa"/>
          </w:tcPr>
          <w:p w14:paraId="7487A256"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By 201</w:t>
            </w:r>
            <w:r w:rsidR="007673C4">
              <w:rPr>
                <w:rFonts w:ascii="Arial Narrow" w:hAnsi="Arial Narrow" w:cs="Arial"/>
                <w:color w:val="151518"/>
              </w:rPr>
              <w:t>7</w:t>
            </w:r>
            <w:r w:rsidRPr="00493B0D">
              <w:rPr>
                <w:rFonts w:ascii="Arial Narrow" w:hAnsi="Arial Narrow" w:cs="Arial"/>
                <w:color w:val="151518"/>
              </w:rPr>
              <w:t xml:space="preserve">  at least 15 research awards made</w:t>
            </w:r>
          </w:p>
        </w:tc>
      </w:tr>
      <w:tr w:rsidR="00384207" w14:paraId="65AEB42A" w14:textId="77777777" w:rsidTr="00D308C9">
        <w:tc>
          <w:tcPr>
            <w:tcW w:w="1493" w:type="dxa"/>
            <w:gridSpan w:val="2"/>
            <w:vMerge/>
          </w:tcPr>
          <w:p w14:paraId="4B9181AD" w14:textId="77777777" w:rsidR="00384207" w:rsidRDefault="00384207" w:rsidP="00D308C9"/>
        </w:tc>
        <w:tc>
          <w:tcPr>
            <w:tcW w:w="954" w:type="dxa"/>
          </w:tcPr>
          <w:p w14:paraId="2828A902" w14:textId="77777777" w:rsidR="00384207" w:rsidRPr="00D87CB8" w:rsidRDefault="0006141F" w:rsidP="0006141F">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384207" w:rsidRPr="00D87CB8">
              <w:rPr>
                <w:rFonts w:ascii="Arial Narrow" w:hAnsi="Arial Narrow" w:cs="Arial"/>
                <w:b/>
                <w:color w:val="151518"/>
                <w:sz w:val="16"/>
                <w:szCs w:val="16"/>
              </w:rPr>
              <w:t>4</w:t>
            </w:r>
          </w:p>
        </w:tc>
        <w:tc>
          <w:tcPr>
            <w:tcW w:w="4747" w:type="dxa"/>
          </w:tcPr>
          <w:p w14:paraId="3AE87F6E" w14:textId="77777777" w:rsidR="00384207" w:rsidRPr="00493B0D" w:rsidRDefault="00384207" w:rsidP="00D308C9">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rPr>
              <w:t>Promote R&amp;D, and public sector innovation</w:t>
            </w:r>
          </w:p>
        </w:tc>
        <w:tc>
          <w:tcPr>
            <w:tcW w:w="1365" w:type="dxa"/>
          </w:tcPr>
          <w:p w14:paraId="046D604D"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public</w:t>
            </w:r>
          </w:p>
        </w:tc>
        <w:tc>
          <w:tcPr>
            <w:tcW w:w="1330" w:type="dxa"/>
          </w:tcPr>
          <w:p w14:paraId="73142C6E" w14:textId="77777777" w:rsidR="00384207" w:rsidRPr="00493B0D" w:rsidRDefault="00384207" w:rsidP="00D308C9">
            <w:pPr>
              <w:widowControl w:val="0"/>
              <w:autoSpaceDE w:val="0"/>
              <w:autoSpaceDN w:val="0"/>
              <w:adjustRightInd w:val="0"/>
              <w:ind w:left="40"/>
              <w:jc w:val="right"/>
              <w:rPr>
                <w:rFonts w:ascii="Arial Narrow" w:hAnsi="Arial Narrow" w:cs="Arial"/>
                <w:color w:val="151518"/>
              </w:rPr>
            </w:pPr>
            <w:r w:rsidRPr="00493B0D">
              <w:rPr>
                <w:rFonts w:ascii="Arial Narrow" w:hAnsi="Arial Narrow" w:cs="Arial"/>
                <w:color w:val="151518"/>
              </w:rPr>
              <w:t xml:space="preserve">   300</w:t>
            </w:r>
          </w:p>
        </w:tc>
        <w:tc>
          <w:tcPr>
            <w:tcW w:w="1330" w:type="dxa"/>
          </w:tcPr>
          <w:p w14:paraId="67F97C95"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E-</w:t>
            </w:r>
            <w:proofErr w:type="spellStart"/>
            <w:r w:rsidRPr="00493B0D">
              <w:rPr>
                <w:rFonts w:ascii="Arial Narrow" w:hAnsi="Arial Narrow" w:cs="Arial"/>
                <w:color w:val="151518"/>
              </w:rPr>
              <w:t>Gov</w:t>
            </w:r>
            <w:proofErr w:type="spellEnd"/>
            <w:r w:rsidRPr="00493B0D">
              <w:rPr>
                <w:rFonts w:ascii="Arial Narrow" w:hAnsi="Arial Narrow" w:cs="Arial"/>
                <w:color w:val="151518"/>
              </w:rPr>
              <w:t xml:space="preserve"> and Private Sector</w:t>
            </w:r>
          </w:p>
        </w:tc>
        <w:tc>
          <w:tcPr>
            <w:tcW w:w="1647" w:type="dxa"/>
          </w:tcPr>
          <w:p w14:paraId="692D4D72"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Public Servants and Private Sector</w:t>
            </w:r>
          </w:p>
        </w:tc>
        <w:tc>
          <w:tcPr>
            <w:tcW w:w="1701" w:type="dxa"/>
          </w:tcPr>
          <w:p w14:paraId="0A010F25" w14:textId="77777777" w:rsidR="00384207" w:rsidRPr="00493B0D" w:rsidRDefault="00384207" w:rsidP="00D308C9">
            <w:pPr>
              <w:widowControl w:val="0"/>
              <w:autoSpaceDE w:val="0"/>
              <w:autoSpaceDN w:val="0"/>
              <w:adjustRightInd w:val="0"/>
              <w:ind w:left="40"/>
              <w:rPr>
                <w:rFonts w:ascii="Arial Narrow" w:hAnsi="Arial Narrow" w:cs="Arial"/>
                <w:color w:val="151518"/>
              </w:rPr>
            </w:pPr>
            <w:r w:rsidRPr="00493B0D">
              <w:rPr>
                <w:rFonts w:ascii="Arial Narrow" w:hAnsi="Arial Narrow" w:cs="Arial"/>
                <w:color w:val="151518"/>
              </w:rPr>
              <w:t>Yearly Awareness building workshops and awards</w:t>
            </w:r>
          </w:p>
        </w:tc>
      </w:tr>
      <w:tr w:rsidR="00384207" w:rsidRPr="0007789E" w14:paraId="288AC30B" w14:textId="77777777" w:rsidTr="00D308C9">
        <w:tc>
          <w:tcPr>
            <w:tcW w:w="1493" w:type="dxa"/>
            <w:gridSpan w:val="2"/>
            <w:vMerge/>
          </w:tcPr>
          <w:p w14:paraId="7A429229" w14:textId="77777777" w:rsidR="00384207" w:rsidRPr="0007789E" w:rsidRDefault="00384207" w:rsidP="00D308C9">
            <w:pPr>
              <w:rPr>
                <w:rFonts w:ascii="Arial Narrow" w:hAnsi="Arial Narrow"/>
              </w:rPr>
            </w:pPr>
          </w:p>
        </w:tc>
        <w:tc>
          <w:tcPr>
            <w:tcW w:w="954" w:type="dxa"/>
          </w:tcPr>
          <w:p w14:paraId="66EE261A" w14:textId="77777777" w:rsidR="00384207" w:rsidRPr="00D87CB8" w:rsidRDefault="0006141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2.4.</w:t>
            </w:r>
            <w:r w:rsidR="00384207" w:rsidRPr="00D87CB8">
              <w:rPr>
                <w:rFonts w:ascii="Arial Narrow" w:hAnsi="Arial Narrow" w:cs="Arial"/>
                <w:b/>
                <w:color w:val="151518"/>
                <w:sz w:val="16"/>
                <w:szCs w:val="16"/>
              </w:rPr>
              <w:t>5</w:t>
            </w:r>
          </w:p>
        </w:tc>
        <w:tc>
          <w:tcPr>
            <w:tcW w:w="4747" w:type="dxa"/>
          </w:tcPr>
          <w:p w14:paraId="5938B359" w14:textId="77777777" w:rsidR="00384207" w:rsidRPr="00493B0D" w:rsidRDefault="00384207" w:rsidP="00D308C9">
            <w:pPr>
              <w:widowControl w:val="0"/>
              <w:autoSpaceDE w:val="0"/>
              <w:autoSpaceDN w:val="0"/>
              <w:adjustRightInd w:val="0"/>
              <w:ind w:left="40"/>
              <w:rPr>
                <w:rFonts w:ascii="Arial Narrow" w:hAnsi="Arial Narrow" w:cs="Arial"/>
                <w:color w:val="151518"/>
                <w:w w:val="91"/>
              </w:rPr>
            </w:pPr>
            <w:r w:rsidRPr="00493B0D">
              <w:rPr>
                <w:rFonts w:ascii="Arial Narrow" w:hAnsi="Arial Narrow" w:cs="Arial"/>
                <w:color w:val="151518"/>
                <w:w w:val="97"/>
              </w:rPr>
              <w:t xml:space="preserve">Promote Intellectual Property (IP) awareness and enforcement </w:t>
            </w:r>
          </w:p>
        </w:tc>
        <w:tc>
          <w:tcPr>
            <w:tcW w:w="1365" w:type="dxa"/>
          </w:tcPr>
          <w:p w14:paraId="6F45397E" w14:textId="77777777" w:rsidR="00384207" w:rsidRPr="00493B0D" w:rsidRDefault="00384207" w:rsidP="00D308C9">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Public</w:t>
            </w:r>
          </w:p>
        </w:tc>
        <w:tc>
          <w:tcPr>
            <w:tcW w:w="1330" w:type="dxa"/>
          </w:tcPr>
          <w:p w14:paraId="4DBB80A6" w14:textId="77777777" w:rsidR="00384207" w:rsidRPr="00493B0D" w:rsidRDefault="00384207" w:rsidP="00D308C9">
            <w:pPr>
              <w:widowControl w:val="0"/>
              <w:autoSpaceDE w:val="0"/>
              <w:autoSpaceDN w:val="0"/>
              <w:adjustRightInd w:val="0"/>
              <w:ind w:left="40"/>
              <w:jc w:val="right"/>
              <w:rPr>
                <w:rFonts w:ascii="Arial Narrow" w:hAnsi="Arial Narrow" w:cs="Arial"/>
                <w:color w:val="151518"/>
                <w:w w:val="97"/>
              </w:rPr>
            </w:pPr>
            <w:r w:rsidRPr="00493B0D">
              <w:rPr>
                <w:rFonts w:ascii="Arial Narrow" w:hAnsi="Arial Narrow" w:cs="Arial"/>
                <w:color w:val="151518"/>
                <w:w w:val="97"/>
              </w:rPr>
              <w:t>10</w:t>
            </w:r>
          </w:p>
        </w:tc>
        <w:tc>
          <w:tcPr>
            <w:tcW w:w="1330" w:type="dxa"/>
          </w:tcPr>
          <w:p w14:paraId="2D432D1C" w14:textId="77777777" w:rsidR="00384207" w:rsidRPr="00493B0D" w:rsidRDefault="00384207" w:rsidP="00D308C9">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E-</w:t>
            </w:r>
            <w:proofErr w:type="spellStart"/>
            <w:r w:rsidRPr="00493B0D">
              <w:rPr>
                <w:rFonts w:ascii="Arial Narrow" w:hAnsi="Arial Narrow" w:cs="Arial"/>
                <w:color w:val="151518"/>
                <w:w w:val="97"/>
              </w:rPr>
              <w:t>Gov</w:t>
            </w:r>
            <w:proofErr w:type="spellEnd"/>
            <w:r w:rsidRPr="00493B0D">
              <w:rPr>
                <w:rFonts w:ascii="Arial Narrow" w:hAnsi="Arial Narrow" w:cs="Arial"/>
                <w:color w:val="151518"/>
                <w:w w:val="97"/>
              </w:rPr>
              <w:t xml:space="preserve"> </w:t>
            </w:r>
          </w:p>
        </w:tc>
        <w:tc>
          <w:tcPr>
            <w:tcW w:w="1647" w:type="dxa"/>
          </w:tcPr>
          <w:p w14:paraId="0526459F" w14:textId="77777777" w:rsidR="00384207" w:rsidRPr="00493B0D" w:rsidRDefault="00384207" w:rsidP="00D308C9">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w w:val="97"/>
              </w:rPr>
              <w:t>IP agency</w:t>
            </w:r>
          </w:p>
        </w:tc>
        <w:tc>
          <w:tcPr>
            <w:tcW w:w="1701" w:type="dxa"/>
          </w:tcPr>
          <w:p w14:paraId="28498BF3" w14:textId="77777777" w:rsidR="00384207" w:rsidRPr="00493B0D" w:rsidRDefault="00384207" w:rsidP="00D308C9">
            <w:pPr>
              <w:widowControl w:val="0"/>
              <w:autoSpaceDE w:val="0"/>
              <w:autoSpaceDN w:val="0"/>
              <w:adjustRightInd w:val="0"/>
              <w:ind w:left="40"/>
              <w:rPr>
                <w:rFonts w:ascii="Arial Narrow" w:hAnsi="Arial Narrow" w:cs="Arial"/>
                <w:color w:val="151518"/>
                <w:w w:val="97"/>
              </w:rPr>
            </w:pPr>
            <w:r w:rsidRPr="00493B0D">
              <w:rPr>
                <w:rFonts w:ascii="Arial Narrow" w:hAnsi="Arial Narrow" w:cs="Arial"/>
                <w:color w:val="151518"/>
              </w:rPr>
              <w:t xml:space="preserve">Yearly Awareness building workshops </w:t>
            </w:r>
            <w:r w:rsidRPr="00493B0D">
              <w:rPr>
                <w:rFonts w:ascii="Arial Narrow" w:hAnsi="Arial Narrow" w:cs="Arial"/>
                <w:color w:val="151518"/>
              </w:rPr>
              <w:lastRenderedPageBreak/>
              <w:t>/publicity through media/website</w:t>
            </w:r>
          </w:p>
        </w:tc>
      </w:tr>
    </w:tbl>
    <w:p w14:paraId="6E6947B2" w14:textId="77777777" w:rsidR="00384207" w:rsidRDefault="00384207">
      <w:pPr>
        <w:spacing w:after="0" w:line="240" w:lineRule="auto"/>
        <w:rPr>
          <w:lang w:eastAsia="en-ZA"/>
        </w:rPr>
      </w:pPr>
    </w:p>
    <w:p w14:paraId="57F07B89" w14:textId="77777777" w:rsidR="00384207" w:rsidRDefault="00384207">
      <w:pPr>
        <w:spacing w:after="0" w:line="240" w:lineRule="auto"/>
        <w:rPr>
          <w:lang w:eastAsia="en-ZA"/>
        </w:rPr>
      </w:pPr>
    </w:p>
    <w:p w14:paraId="3FC02AFC" w14:textId="77777777" w:rsidR="00384207" w:rsidRDefault="00384207">
      <w:pPr>
        <w:spacing w:after="0" w:line="240" w:lineRule="auto"/>
        <w:rPr>
          <w:lang w:eastAsia="en-ZA"/>
        </w:rPr>
      </w:pPr>
    </w:p>
    <w:p w14:paraId="4A3DD4D2" w14:textId="77777777" w:rsidR="00ED52ED" w:rsidRDefault="00ED52ED">
      <w:pPr>
        <w:spacing w:after="0" w:line="240" w:lineRule="auto"/>
        <w:rPr>
          <w:lang w:eastAsia="en-ZA"/>
        </w:rPr>
      </w:pPr>
      <w:r>
        <w:rPr>
          <w:lang w:eastAsia="en-ZA"/>
        </w:rPr>
        <w:br w:type="page"/>
      </w:r>
    </w:p>
    <w:p w14:paraId="411A5CDF" w14:textId="77777777" w:rsidR="00384207" w:rsidRDefault="00384207">
      <w:pPr>
        <w:spacing w:after="0" w:line="240" w:lineRule="auto"/>
        <w:rPr>
          <w:lang w:eastAsia="en-ZA"/>
        </w:rPr>
      </w:pPr>
    </w:p>
    <w:p w14:paraId="2B69B606" w14:textId="77777777" w:rsidR="00384207" w:rsidRPr="00704C15" w:rsidRDefault="00384207" w:rsidP="00384207">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p>
    <w:p w14:paraId="1178C3F2" w14:textId="77777777" w:rsidR="00384207" w:rsidRPr="00704C15" w:rsidRDefault="00384207" w:rsidP="00384207">
      <w:pPr>
        <w:rPr>
          <w:b/>
        </w:rPr>
      </w:pPr>
      <w:r w:rsidRPr="00704C15">
        <w:rPr>
          <w:b/>
        </w:rPr>
        <w:t xml:space="preserve">STRATEGIC PILLAR </w:t>
      </w:r>
      <w:r w:rsidR="00E65B8A">
        <w:rPr>
          <w:b/>
        </w:rPr>
        <w:t>3</w:t>
      </w:r>
      <w:r w:rsidRPr="00704C15">
        <w:rPr>
          <w:b/>
        </w:rPr>
        <w:t xml:space="preserve">: </w:t>
      </w:r>
      <w:r w:rsidRPr="006506D7">
        <w:rPr>
          <w:b/>
        </w:rPr>
        <w:t>ICT Industry Development and e-business</w:t>
      </w:r>
    </w:p>
    <w:p w14:paraId="6101E47E" w14:textId="77777777" w:rsidR="00384207" w:rsidRDefault="00384207" w:rsidP="00384207">
      <w:pPr>
        <w:tabs>
          <w:tab w:val="left" w:pos="7281"/>
        </w:tabs>
        <w:rPr>
          <w:rFonts w:ascii="Arial" w:hAnsi="Arial" w:cs="Arial"/>
          <w:i/>
          <w:iCs/>
          <w:color w:val="4F81BD"/>
          <w:sz w:val="24"/>
          <w:szCs w:val="24"/>
        </w:rPr>
      </w:pPr>
      <w:r>
        <w:rPr>
          <w:b/>
        </w:rPr>
        <w:t xml:space="preserve">STRATEGIC OBJECTIVE: </w:t>
      </w:r>
      <w:r w:rsidR="00E65B8A">
        <w:rPr>
          <w:b/>
        </w:rPr>
        <w:t>3</w:t>
      </w:r>
      <w:r w:rsidRPr="00704C15">
        <w:rPr>
          <w:b/>
        </w:rPr>
        <w:t>.1</w:t>
      </w:r>
      <w:r>
        <w:t xml:space="preserve">: </w:t>
      </w:r>
      <w:r w:rsidRPr="006506D7">
        <w:rPr>
          <w:rFonts w:ascii="Arial" w:hAnsi="Arial" w:cs="Arial"/>
          <w:i/>
          <w:iCs/>
          <w:color w:val="4F81BD"/>
          <w:sz w:val="24"/>
          <w:szCs w:val="24"/>
        </w:rPr>
        <w:t>Building a Pro-Enterprise Environment</w:t>
      </w:r>
      <w:r>
        <w:rPr>
          <w:rFonts w:ascii="Arial" w:hAnsi="Arial" w:cs="Arial"/>
          <w:i/>
          <w:iCs/>
          <w:color w:val="4F81BD"/>
          <w:sz w:val="24"/>
          <w:szCs w:val="24"/>
        </w:rPr>
        <w:tab/>
      </w:r>
    </w:p>
    <w:p w14:paraId="20A79DDA" w14:textId="77777777" w:rsidR="000D6201" w:rsidRDefault="000D6201" w:rsidP="00384207">
      <w:pPr>
        <w:tabs>
          <w:tab w:val="left" w:pos="7281"/>
        </w:tabs>
        <w:rPr>
          <w:rFonts w:ascii="Arial" w:hAnsi="Arial" w:cs="Arial"/>
          <w:i/>
          <w:iCs/>
          <w:color w:val="4F81BD"/>
          <w:sz w:val="24"/>
          <w:szCs w:val="24"/>
        </w:rPr>
      </w:pPr>
    </w:p>
    <w:p w14:paraId="595F7322"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14:paraId="67034865" w14:textId="77777777" w:rsidTr="00ED52ED">
        <w:trPr>
          <w:trHeight w:val="1575"/>
          <w:tblHeader/>
        </w:trPr>
        <w:tc>
          <w:tcPr>
            <w:tcW w:w="746" w:type="dxa"/>
            <w:textDirection w:val="btLr"/>
          </w:tcPr>
          <w:p w14:paraId="3DD0CF5F" w14:textId="77777777" w:rsidR="00384207" w:rsidRPr="00E5265C" w:rsidRDefault="00384207" w:rsidP="00D308C9">
            <w:pPr>
              <w:ind w:left="113" w:right="113"/>
              <w:rPr>
                <w:b/>
                <w:sz w:val="20"/>
                <w:szCs w:val="20"/>
              </w:rPr>
            </w:pPr>
            <w:r w:rsidRPr="00E5265C">
              <w:rPr>
                <w:b/>
                <w:sz w:val="20"/>
                <w:szCs w:val="20"/>
              </w:rPr>
              <w:t xml:space="preserve">STRATEGIC </w:t>
            </w:r>
          </w:p>
        </w:tc>
        <w:tc>
          <w:tcPr>
            <w:tcW w:w="747" w:type="dxa"/>
            <w:textDirection w:val="btLr"/>
          </w:tcPr>
          <w:p w14:paraId="0EB03832"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196890FC" w14:textId="77777777" w:rsidR="00384207" w:rsidRDefault="00384207" w:rsidP="00D308C9">
            <w:r w:rsidRPr="00704C15">
              <w:rPr>
                <w:b/>
              </w:rPr>
              <w:t xml:space="preserve">People </w:t>
            </w:r>
            <w:r w:rsidR="00E138C5" w:rsidRPr="00704C15">
              <w:rPr>
                <w:b/>
              </w:rPr>
              <w:t>Centered</w:t>
            </w:r>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5B8EDD93" w14:textId="77777777" w:rsidR="00384207" w:rsidRDefault="00384207" w:rsidP="00D308C9">
            <w:pPr>
              <w:rPr>
                <w:b/>
              </w:rPr>
            </w:pPr>
            <w:r>
              <w:rPr>
                <w:b/>
              </w:rPr>
              <w:t>Target</w:t>
            </w:r>
          </w:p>
        </w:tc>
        <w:tc>
          <w:tcPr>
            <w:tcW w:w="1330" w:type="dxa"/>
          </w:tcPr>
          <w:p w14:paraId="12D73BED" w14:textId="77777777" w:rsidR="00384207" w:rsidRDefault="00384207" w:rsidP="00D308C9">
            <w:pPr>
              <w:tabs>
                <w:tab w:val="left" w:pos="3246"/>
              </w:tabs>
              <w:rPr>
                <w:b/>
              </w:rPr>
            </w:pPr>
            <w:r>
              <w:rPr>
                <w:b/>
              </w:rPr>
              <w:t>Cost (MK) million</w:t>
            </w:r>
          </w:p>
        </w:tc>
        <w:tc>
          <w:tcPr>
            <w:tcW w:w="1330" w:type="dxa"/>
          </w:tcPr>
          <w:p w14:paraId="6622BFAC"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5E201BC0" w14:textId="77777777" w:rsidR="00384207" w:rsidRDefault="00384207" w:rsidP="00D308C9">
            <w:pPr>
              <w:rPr>
                <w:b/>
              </w:rPr>
            </w:pPr>
            <w:r>
              <w:rPr>
                <w:b/>
              </w:rPr>
              <w:t>Implemented By:</w:t>
            </w:r>
          </w:p>
        </w:tc>
        <w:tc>
          <w:tcPr>
            <w:tcW w:w="1701" w:type="dxa"/>
          </w:tcPr>
          <w:p w14:paraId="10D56EAB" w14:textId="77777777" w:rsidR="00384207" w:rsidRPr="00704C15" w:rsidRDefault="00384207" w:rsidP="00D308C9">
            <w:pPr>
              <w:rPr>
                <w:b/>
              </w:rPr>
            </w:pPr>
            <w:r>
              <w:rPr>
                <w:b/>
              </w:rPr>
              <w:t>KPI: Indicator</w:t>
            </w:r>
          </w:p>
        </w:tc>
      </w:tr>
      <w:tr w:rsidR="00384207" w14:paraId="71277C88" w14:textId="77777777" w:rsidTr="00D308C9">
        <w:trPr>
          <w:tblHeader/>
        </w:trPr>
        <w:tc>
          <w:tcPr>
            <w:tcW w:w="1493" w:type="dxa"/>
            <w:gridSpan w:val="2"/>
          </w:tcPr>
          <w:p w14:paraId="03FD4654" w14:textId="77777777" w:rsidR="00384207" w:rsidRPr="005D6596" w:rsidRDefault="00384207" w:rsidP="00D308C9">
            <w:pPr>
              <w:rPr>
                <w:b/>
              </w:rPr>
            </w:pPr>
            <w:r w:rsidRPr="005D6596">
              <w:rPr>
                <w:b/>
              </w:rPr>
              <w:t>OBJECTIVE</w:t>
            </w:r>
          </w:p>
        </w:tc>
        <w:tc>
          <w:tcPr>
            <w:tcW w:w="5701" w:type="dxa"/>
            <w:gridSpan w:val="2"/>
          </w:tcPr>
          <w:p w14:paraId="267FACC1" w14:textId="77777777" w:rsidR="00384207" w:rsidRDefault="00384207" w:rsidP="00D308C9"/>
        </w:tc>
        <w:tc>
          <w:tcPr>
            <w:tcW w:w="1365" w:type="dxa"/>
          </w:tcPr>
          <w:p w14:paraId="0B133059" w14:textId="77777777" w:rsidR="00384207" w:rsidRPr="00704C15" w:rsidRDefault="00384207" w:rsidP="00D308C9">
            <w:pPr>
              <w:rPr>
                <w:b/>
                <w:i/>
              </w:rPr>
            </w:pPr>
          </w:p>
        </w:tc>
        <w:tc>
          <w:tcPr>
            <w:tcW w:w="1330" w:type="dxa"/>
          </w:tcPr>
          <w:p w14:paraId="7A327DB3" w14:textId="77777777" w:rsidR="00384207" w:rsidRPr="00704C15" w:rsidRDefault="00384207" w:rsidP="00D308C9">
            <w:pPr>
              <w:rPr>
                <w:b/>
                <w:i/>
              </w:rPr>
            </w:pPr>
          </w:p>
        </w:tc>
        <w:tc>
          <w:tcPr>
            <w:tcW w:w="1330" w:type="dxa"/>
          </w:tcPr>
          <w:p w14:paraId="7E0D4525" w14:textId="77777777" w:rsidR="00384207" w:rsidRPr="00704C15" w:rsidRDefault="00384207" w:rsidP="00D308C9">
            <w:pPr>
              <w:rPr>
                <w:b/>
                <w:i/>
              </w:rPr>
            </w:pPr>
          </w:p>
        </w:tc>
        <w:tc>
          <w:tcPr>
            <w:tcW w:w="1647" w:type="dxa"/>
          </w:tcPr>
          <w:p w14:paraId="5E2285DD" w14:textId="77777777" w:rsidR="00384207" w:rsidRPr="00704C15" w:rsidRDefault="00384207" w:rsidP="00D308C9">
            <w:pPr>
              <w:rPr>
                <w:b/>
                <w:i/>
              </w:rPr>
            </w:pPr>
          </w:p>
        </w:tc>
        <w:tc>
          <w:tcPr>
            <w:tcW w:w="1701" w:type="dxa"/>
          </w:tcPr>
          <w:p w14:paraId="6D765F00" w14:textId="77777777" w:rsidR="00384207" w:rsidRPr="00704C15" w:rsidRDefault="00384207" w:rsidP="00D308C9">
            <w:pPr>
              <w:rPr>
                <w:b/>
                <w:i/>
              </w:rPr>
            </w:pPr>
          </w:p>
        </w:tc>
      </w:tr>
      <w:tr w:rsidR="00384207" w14:paraId="014FA8AC" w14:textId="77777777" w:rsidTr="00D308C9">
        <w:tc>
          <w:tcPr>
            <w:tcW w:w="1493" w:type="dxa"/>
            <w:gridSpan w:val="2"/>
            <w:vMerge w:val="restart"/>
            <w:textDirection w:val="btLr"/>
          </w:tcPr>
          <w:p w14:paraId="12E15F3A" w14:textId="77777777" w:rsidR="00384207" w:rsidRDefault="00384207" w:rsidP="00D308C9">
            <w:pPr>
              <w:ind w:left="113" w:right="113"/>
            </w:pPr>
          </w:p>
          <w:p w14:paraId="6B0EE43F" w14:textId="77777777" w:rsidR="00384207" w:rsidRPr="00CB2CBA" w:rsidRDefault="00384207" w:rsidP="00D308C9">
            <w:pPr>
              <w:ind w:left="113" w:right="113"/>
              <w:jc w:val="center"/>
            </w:pPr>
            <w:r w:rsidRPr="006506D7">
              <w:rPr>
                <w:b/>
                <w:i/>
              </w:rPr>
              <w:t>Stimulating ICT Demand and Encourage e-Commerce Adoption</w:t>
            </w:r>
          </w:p>
        </w:tc>
        <w:tc>
          <w:tcPr>
            <w:tcW w:w="954" w:type="dxa"/>
          </w:tcPr>
          <w:p w14:paraId="35573D39"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sidRPr="00D87CB8">
              <w:rPr>
                <w:rFonts w:ascii="Arial" w:hAnsi="Arial" w:cs="Arial"/>
                <w:b/>
                <w:color w:val="151518"/>
                <w:sz w:val="16"/>
                <w:szCs w:val="16"/>
              </w:rPr>
              <w:t>1</w:t>
            </w:r>
          </w:p>
        </w:tc>
        <w:tc>
          <w:tcPr>
            <w:tcW w:w="4747" w:type="dxa"/>
          </w:tcPr>
          <w:p w14:paraId="6ED482C1" w14:textId="77777777" w:rsidR="00384207" w:rsidRDefault="00384207" w:rsidP="00D308C9">
            <w:pPr>
              <w:rPr>
                <w:rFonts w:ascii="Arial Narrow" w:hAnsi="Arial Narrow"/>
                <w:sz w:val="20"/>
                <w:szCs w:val="20"/>
              </w:rPr>
            </w:pPr>
            <w:r>
              <w:rPr>
                <w:rFonts w:ascii="Arial Narrow" w:hAnsi="Arial Narrow"/>
                <w:sz w:val="20"/>
                <w:szCs w:val="20"/>
              </w:rPr>
              <w:t>Develop a framework for Moving</w:t>
            </w:r>
            <w:r w:rsidRPr="00EE4F81">
              <w:rPr>
                <w:rFonts w:ascii="Arial Narrow" w:hAnsi="Arial Narrow"/>
                <w:sz w:val="20"/>
                <w:szCs w:val="20"/>
              </w:rPr>
              <w:t xml:space="preserve"> Government business online</w:t>
            </w:r>
            <w:r>
              <w:rPr>
                <w:rFonts w:ascii="Arial Narrow" w:hAnsi="Arial Narrow"/>
                <w:sz w:val="20"/>
                <w:szCs w:val="20"/>
              </w:rPr>
              <w:t xml:space="preserve"> e.g. – Passport Application interface; </w:t>
            </w:r>
          </w:p>
          <w:p w14:paraId="69A91827" w14:textId="77777777" w:rsidR="00384207" w:rsidRPr="007172EE" w:rsidRDefault="00384207" w:rsidP="00D308C9">
            <w:pPr>
              <w:rPr>
                <w:rFonts w:ascii="Arial Narrow" w:hAnsi="Arial Narrow"/>
                <w:sz w:val="20"/>
                <w:szCs w:val="20"/>
              </w:rPr>
            </w:pPr>
            <w:r>
              <w:rPr>
                <w:rFonts w:ascii="Arial Narrow" w:hAnsi="Arial Narrow"/>
                <w:sz w:val="20"/>
                <w:szCs w:val="20"/>
              </w:rPr>
              <w:t xml:space="preserve">_ </w:t>
            </w:r>
            <w:proofErr w:type="spellStart"/>
            <w:r>
              <w:rPr>
                <w:rFonts w:ascii="Arial Narrow" w:hAnsi="Arial Narrow"/>
                <w:sz w:val="20"/>
                <w:szCs w:val="20"/>
              </w:rPr>
              <w:t>MalTIS</w:t>
            </w:r>
            <w:proofErr w:type="spellEnd"/>
            <w:r>
              <w:rPr>
                <w:rFonts w:ascii="Arial Narrow" w:hAnsi="Arial Narrow"/>
                <w:sz w:val="20"/>
                <w:szCs w:val="20"/>
              </w:rPr>
              <w:t xml:space="preserve"> drivers </w:t>
            </w:r>
            <w:proofErr w:type="spellStart"/>
            <w:r>
              <w:rPr>
                <w:rFonts w:ascii="Arial Narrow" w:hAnsi="Arial Narrow"/>
                <w:sz w:val="20"/>
                <w:szCs w:val="20"/>
              </w:rPr>
              <w:t>licence</w:t>
            </w:r>
            <w:proofErr w:type="spellEnd"/>
            <w:r>
              <w:rPr>
                <w:rFonts w:ascii="Arial Narrow" w:hAnsi="Arial Narrow"/>
                <w:sz w:val="20"/>
                <w:szCs w:val="20"/>
              </w:rPr>
              <w:t xml:space="preserve"> Application interface </w:t>
            </w:r>
          </w:p>
        </w:tc>
        <w:tc>
          <w:tcPr>
            <w:tcW w:w="1365" w:type="dxa"/>
          </w:tcPr>
          <w:p w14:paraId="17107BB1"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Enhance existing systems with citizen web interface</w:t>
            </w:r>
          </w:p>
        </w:tc>
        <w:tc>
          <w:tcPr>
            <w:tcW w:w="1330" w:type="dxa"/>
          </w:tcPr>
          <w:p w14:paraId="6E6601E0"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50</w:t>
            </w:r>
          </w:p>
        </w:tc>
        <w:tc>
          <w:tcPr>
            <w:tcW w:w="1330" w:type="dxa"/>
          </w:tcPr>
          <w:p w14:paraId="5A62E0A4"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E50CD92" w14:textId="77777777" w:rsidR="000501BB" w:rsidRDefault="001A0378">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MITA</w:t>
            </w:r>
          </w:p>
        </w:tc>
        <w:tc>
          <w:tcPr>
            <w:tcW w:w="1701" w:type="dxa"/>
          </w:tcPr>
          <w:p w14:paraId="1CEB1349"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G2B Framework developed .Online application and feedback for passport and drivers </w:t>
            </w:r>
            <w:proofErr w:type="spellStart"/>
            <w:r>
              <w:rPr>
                <w:rFonts w:ascii="Arial Narrow" w:hAnsi="Arial Narrow" w:cs="Arial"/>
                <w:color w:val="151518"/>
              </w:rPr>
              <w:t>licences</w:t>
            </w:r>
            <w:proofErr w:type="spellEnd"/>
            <w:r>
              <w:rPr>
                <w:rFonts w:ascii="Arial Narrow" w:hAnsi="Arial Narrow" w:cs="Arial"/>
                <w:color w:val="151518"/>
              </w:rPr>
              <w:t xml:space="preserve">. </w:t>
            </w:r>
          </w:p>
        </w:tc>
      </w:tr>
      <w:tr w:rsidR="00384207" w14:paraId="1318BF16" w14:textId="77777777" w:rsidTr="00D308C9">
        <w:tc>
          <w:tcPr>
            <w:tcW w:w="1493" w:type="dxa"/>
            <w:gridSpan w:val="2"/>
            <w:vMerge/>
          </w:tcPr>
          <w:p w14:paraId="68067718" w14:textId="77777777" w:rsidR="00384207" w:rsidRDefault="00384207" w:rsidP="00D308C9"/>
        </w:tc>
        <w:tc>
          <w:tcPr>
            <w:tcW w:w="954" w:type="dxa"/>
          </w:tcPr>
          <w:p w14:paraId="5B13BECB"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sidRPr="00D87CB8">
              <w:rPr>
                <w:rFonts w:ascii="Arial" w:hAnsi="Arial" w:cs="Arial"/>
                <w:b/>
                <w:color w:val="151518"/>
                <w:sz w:val="16"/>
                <w:szCs w:val="16"/>
              </w:rPr>
              <w:t>2</w:t>
            </w:r>
          </w:p>
        </w:tc>
        <w:tc>
          <w:tcPr>
            <w:tcW w:w="4747" w:type="dxa"/>
          </w:tcPr>
          <w:p w14:paraId="1F8B4658"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Develop and strengthen online Business to Business (B2B) and Business to Consumers (B2C) marketplaces</w:t>
            </w:r>
          </w:p>
        </w:tc>
        <w:tc>
          <w:tcPr>
            <w:tcW w:w="1365" w:type="dxa"/>
          </w:tcPr>
          <w:p w14:paraId="3D165438"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Support</w:t>
            </w:r>
          </w:p>
        </w:tc>
        <w:tc>
          <w:tcPr>
            <w:tcW w:w="1330" w:type="dxa"/>
          </w:tcPr>
          <w:p w14:paraId="1CA9AF4E"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w:t>
            </w:r>
          </w:p>
        </w:tc>
        <w:tc>
          <w:tcPr>
            <w:tcW w:w="1330" w:type="dxa"/>
          </w:tcPr>
          <w:p w14:paraId="34B6F756"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and Trade &amp; Industry</w:t>
            </w:r>
          </w:p>
        </w:tc>
        <w:tc>
          <w:tcPr>
            <w:tcW w:w="1647" w:type="dxa"/>
          </w:tcPr>
          <w:p w14:paraId="6A3B7A54" w14:textId="77777777" w:rsidR="00384207" w:rsidRPr="00A6350D"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06D0CB6D" w14:textId="77777777" w:rsidR="00BC5495" w:rsidRDefault="00384207">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B2B and B2C marketplaces by 201</w:t>
            </w:r>
            <w:r w:rsidR="007673C4">
              <w:rPr>
                <w:rFonts w:ascii="Arial Narrow" w:hAnsi="Arial Narrow" w:cs="Arial"/>
                <w:color w:val="151518"/>
              </w:rPr>
              <w:t>7</w:t>
            </w:r>
          </w:p>
        </w:tc>
      </w:tr>
      <w:tr w:rsidR="00384207" w14:paraId="4B0C74FA" w14:textId="77777777" w:rsidTr="00D308C9">
        <w:tc>
          <w:tcPr>
            <w:tcW w:w="1493" w:type="dxa"/>
            <w:gridSpan w:val="2"/>
            <w:vMerge/>
          </w:tcPr>
          <w:p w14:paraId="37676218" w14:textId="77777777" w:rsidR="00384207" w:rsidRDefault="00384207" w:rsidP="00D308C9"/>
        </w:tc>
        <w:tc>
          <w:tcPr>
            <w:tcW w:w="954" w:type="dxa"/>
          </w:tcPr>
          <w:p w14:paraId="142B07EA"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Pr>
                <w:rFonts w:ascii="Arial" w:hAnsi="Arial" w:cs="Arial"/>
                <w:b/>
                <w:color w:val="151518"/>
                <w:sz w:val="16"/>
                <w:szCs w:val="16"/>
              </w:rPr>
              <w:t>3</w:t>
            </w:r>
          </w:p>
        </w:tc>
        <w:tc>
          <w:tcPr>
            <w:tcW w:w="4747" w:type="dxa"/>
          </w:tcPr>
          <w:p w14:paraId="51DB63A3"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 xml:space="preserve">Implement and Strengthen </w:t>
            </w:r>
            <w:r>
              <w:rPr>
                <w:rFonts w:ascii="Arial Narrow" w:hAnsi="Arial Narrow"/>
                <w:sz w:val="20"/>
                <w:szCs w:val="20"/>
              </w:rPr>
              <w:t xml:space="preserve">Services framework and </w:t>
            </w:r>
            <w:r w:rsidRPr="00EE4F81">
              <w:rPr>
                <w:rFonts w:ascii="Arial Narrow" w:hAnsi="Arial Narrow"/>
                <w:sz w:val="20"/>
                <w:szCs w:val="20"/>
              </w:rPr>
              <w:t>Legislative Framework</w:t>
            </w:r>
          </w:p>
        </w:tc>
        <w:tc>
          <w:tcPr>
            <w:tcW w:w="1365" w:type="dxa"/>
          </w:tcPr>
          <w:p w14:paraId="688A56EE"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ICT Legislation</w:t>
            </w:r>
          </w:p>
        </w:tc>
        <w:tc>
          <w:tcPr>
            <w:tcW w:w="1330" w:type="dxa"/>
          </w:tcPr>
          <w:p w14:paraId="1E35C5D3"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22</w:t>
            </w:r>
          </w:p>
        </w:tc>
        <w:tc>
          <w:tcPr>
            <w:tcW w:w="1330" w:type="dxa"/>
          </w:tcPr>
          <w:p w14:paraId="0FF2EF92"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75DD6530" w14:textId="77777777" w:rsidR="00384207" w:rsidRPr="00A6350D"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497FE8A2"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Services framework Legislation implemented</w:t>
            </w:r>
          </w:p>
        </w:tc>
      </w:tr>
      <w:tr w:rsidR="00384207" w14:paraId="05C6F2F7" w14:textId="77777777" w:rsidTr="00D308C9">
        <w:tc>
          <w:tcPr>
            <w:tcW w:w="1493" w:type="dxa"/>
            <w:gridSpan w:val="2"/>
            <w:vMerge/>
          </w:tcPr>
          <w:p w14:paraId="37F08AC4" w14:textId="77777777" w:rsidR="00384207" w:rsidRDefault="00384207" w:rsidP="00D308C9"/>
        </w:tc>
        <w:tc>
          <w:tcPr>
            <w:tcW w:w="954" w:type="dxa"/>
          </w:tcPr>
          <w:p w14:paraId="220842EB"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Pr>
                <w:rFonts w:ascii="Arial" w:hAnsi="Arial" w:cs="Arial"/>
                <w:b/>
                <w:color w:val="151518"/>
                <w:sz w:val="16"/>
                <w:szCs w:val="16"/>
              </w:rPr>
              <w:t>4</w:t>
            </w:r>
          </w:p>
        </w:tc>
        <w:tc>
          <w:tcPr>
            <w:tcW w:w="4747" w:type="dxa"/>
          </w:tcPr>
          <w:p w14:paraId="31FBF050"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Develop and Implement the National Integrated Business Incubator System</w:t>
            </w:r>
          </w:p>
        </w:tc>
        <w:tc>
          <w:tcPr>
            <w:tcW w:w="1365" w:type="dxa"/>
          </w:tcPr>
          <w:p w14:paraId="293EF6B8"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SME, unemployed talented</w:t>
            </w:r>
          </w:p>
        </w:tc>
        <w:tc>
          <w:tcPr>
            <w:tcW w:w="1330" w:type="dxa"/>
          </w:tcPr>
          <w:p w14:paraId="6F8BB986" w14:textId="77777777" w:rsidR="00384207" w:rsidRPr="00A6350D" w:rsidRDefault="00384207"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69</w:t>
            </w:r>
          </w:p>
        </w:tc>
        <w:tc>
          <w:tcPr>
            <w:tcW w:w="1330" w:type="dxa"/>
          </w:tcPr>
          <w:p w14:paraId="5E592ADC"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r>
              <w:rPr>
                <w:rFonts w:ascii="Arial Narrow" w:hAnsi="Arial Narrow" w:cs="Arial"/>
                <w:color w:val="151518"/>
                <w:w w:val="97"/>
              </w:rPr>
              <w:t>, Trade</w:t>
            </w:r>
          </w:p>
        </w:tc>
        <w:tc>
          <w:tcPr>
            <w:tcW w:w="1647" w:type="dxa"/>
          </w:tcPr>
          <w:p w14:paraId="1DCE2A64"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Business promoting agencies</w:t>
            </w:r>
          </w:p>
        </w:tc>
        <w:tc>
          <w:tcPr>
            <w:tcW w:w="1701" w:type="dxa"/>
          </w:tcPr>
          <w:p w14:paraId="093D0A75" w14:textId="77777777" w:rsidR="00384207" w:rsidRPr="00A6350D"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1 Incubator implemented by 201</w:t>
            </w:r>
            <w:r w:rsidR="007673C4">
              <w:rPr>
                <w:rFonts w:ascii="Arial Narrow" w:hAnsi="Arial Narrow" w:cs="Arial"/>
                <w:color w:val="151518"/>
                <w:w w:val="97"/>
              </w:rPr>
              <w:t>7</w:t>
            </w:r>
          </w:p>
        </w:tc>
      </w:tr>
      <w:tr w:rsidR="00384207" w14:paraId="3576656D" w14:textId="77777777" w:rsidTr="00D308C9">
        <w:tc>
          <w:tcPr>
            <w:tcW w:w="1493" w:type="dxa"/>
            <w:gridSpan w:val="2"/>
            <w:vMerge/>
          </w:tcPr>
          <w:p w14:paraId="3C6393A5" w14:textId="77777777" w:rsidR="00384207" w:rsidRDefault="00384207" w:rsidP="00D308C9"/>
        </w:tc>
        <w:tc>
          <w:tcPr>
            <w:tcW w:w="954" w:type="dxa"/>
          </w:tcPr>
          <w:p w14:paraId="5323F755" w14:textId="77777777" w:rsidR="00384207"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Pr>
                <w:rFonts w:ascii="Arial" w:hAnsi="Arial" w:cs="Arial"/>
                <w:b/>
                <w:color w:val="151518"/>
                <w:sz w:val="16"/>
                <w:szCs w:val="16"/>
              </w:rPr>
              <w:t>5</w:t>
            </w:r>
          </w:p>
        </w:tc>
        <w:tc>
          <w:tcPr>
            <w:tcW w:w="4747" w:type="dxa"/>
          </w:tcPr>
          <w:p w14:paraId="25D46247"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Move Government business online</w:t>
            </w:r>
          </w:p>
        </w:tc>
        <w:tc>
          <w:tcPr>
            <w:tcW w:w="1365" w:type="dxa"/>
          </w:tcPr>
          <w:p w14:paraId="5FCB14EF"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Registered Business providers to Government</w:t>
            </w:r>
          </w:p>
        </w:tc>
        <w:tc>
          <w:tcPr>
            <w:tcW w:w="1330" w:type="dxa"/>
          </w:tcPr>
          <w:p w14:paraId="0CEEF82F"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15</w:t>
            </w:r>
          </w:p>
        </w:tc>
        <w:tc>
          <w:tcPr>
            <w:tcW w:w="1330" w:type="dxa"/>
          </w:tcPr>
          <w:p w14:paraId="46B3D101"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ODPP</w:t>
            </w:r>
          </w:p>
        </w:tc>
        <w:tc>
          <w:tcPr>
            <w:tcW w:w="1647" w:type="dxa"/>
          </w:tcPr>
          <w:p w14:paraId="7B65FA76"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ODPP</w:t>
            </w:r>
          </w:p>
        </w:tc>
        <w:tc>
          <w:tcPr>
            <w:tcW w:w="1701" w:type="dxa"/>
          </w:tcPr>
          <w:p w14:paraId="12467EAD"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Online e-procurement </w:t>
            </w:r>
          </w:p>
        </w:tc>
      </w:tr>
      <w:tr w:rsidR="00384207" w14:paraId="0CD3D4DF" w14:textId="77777777" w:rsidTr="00D308C9">
        <w:tc>
          <w:tcPr>
            <w:tcW w:w="1493" w:type="dxa"/>
            <w:gridSpan w:val="2"/>
            <w:vMerge/>
          </w:tcPr>
          <w:p w14:paraId="1A1DD161" w14:textId="77777777" w:rsidR="00384207" w:rsidRDefault="00384207" w:rsidP="00D308C9"/>
        </w:tc>
        <w:tc>
          <w:tcPr>
            <w:tcW w:w="954" w:type="dxa"/>
          </w:tcPr>
          <w:p w14:paraId="04F6345C" w14:textId="77777777" w:rsidR="00384207" w:rsidRPr="00D87CB8" w:rsidRDefault="0006141F" w:rsidP="00D308C9">
            <w:pPr>
              <w:rPr>
                <w:b/>
                <w:sz w:val="16"/>
                <w:szCs w:val="16"/>
              </w:rPr>
            </w:pPr>
            <w:r>
              <w:rPr>
                <w:b/>
                <w:sz w:val="16"/>
                <w:szCs w:val="16"/>
              </w:rPr>
              <w:t>3.1.</w:t>
            </w:r>
            <w:r w:rsidR="00384207" w:rsidRPr="00D87CB8">
              <w:rPr>
                <w:b/>
                <w:sz w:val="16"/>
                <w:szCs w:val="16"/>
              </w:rPr>
              <w:t>6</w:t>
            </w:r>
          </w:p>
        </w:tc>
        <w:tc>
          <w:tcPr>
            <w:tcW w:w="4747" w:type="dxa"/>
          </w:tcPr>
          <w:p w14:paraId="744350C9" w14:textId="77777777" w:rsidR="00384207" w:rsidRPr="00EE4F81" w:rsidRDefault="00384207" w:rsidP="00D308C9">
            <w:pPr>
              <w:rPr>
                <w:rFonts w:ascii="Arial Narrow" w:hAnsi="Arial Narrow"/>
                <w:sz w:val="20"/>
                <w:szCs w:val="20"/>
              </w:rPr>
            </w:pPr>
            <w:r>
              <w:rPr>
                <w:rFonts w:ascii="Arial Narrow" w:hAnsi="Arial Narrow"/>
                <w:sz w:val="20"/>
                <w:szCs w:val="20"/>
              </w:rPr>
              <w:t>Facilitate bank issuing Credit/debit Card Payment system</w:t>
            </w:r>
          </w:p>
        </w:tc>
        <w:tc>
          <w:tcPr>
            <w:tcW w:w="1365" w:type="dxa"/>
          </w:tcPr>
          <w:p w14:paraId="557F2508"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individuals</w:t>
            </w:r>
          </w:p>
        </w:tc>
        <w:tc>
          <w:tcPr>
            <w:tcW w:w="1330" w:type="dxa"/>
          </w:tcPr>
          <w:p w14:paraId="09BC810C" w14:textId="77777777" w:rsidR="00384207" w:rsidRPr="00A6350D"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10</w:t>
            </w:r>
          </w:p>
        </w:tc>
        <w:tc>
          <w:tcPr>
            <w:tcW w:w="1330" w:type="dxa"/>
          </w:tcPr>
          <w:p w14:paraId="1FAF545F"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Reserve Bank</w:t>
            </w:r>
          </w:p>
        </w:tc>
        <w:tc>
          <w:tcPr>
            <w:tcW w:w="1647" w:type="dxa"/>
          </w:tcPr>
          <w:p w14:paraId="24447E08"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Commercial Banks</w:t>
            </w:r>
          </w:p>
        </w:tc>
        <w:tc>
          <w:tcPr>
            <w:tcW w:w="1701" w:type="dxa"/>
          </w:tcPr>
          <w:p w14:paraId="72A3B140" w14:textId="77777777" w:rsidR="00384207" w:rsidRPr="00A6350D"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Credit card used in e-commerce</w:t>
            </w:r>
          </w:p>
        </w:tc>
      </w:tr>
    </w:tbl>
    <w:p w14:paraId="359A22CA"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rsidRPr="00704C15" w14:paraId="740B298C" w14:textId="77777777" w:rsidTr="00ED52ED">
        <w:trPr>
          <w:trHeight w:val="1495"/>
          <w:tblHeader/>
        </w:trPr>
        <w:tc>
          <w:tcPr>
            <w:tcW w:w="746" w:type="dxa"/>
            <w:textDirection w:val="btLr"/>
          </w:tcPr>
          <w:p w14:paraId="75356690" w14:textId="77777777" w:rsidR="00384207" w:rsidRPr="00E5265C" w:rsidRDefault="00384207" w:rsidP="00D308C9">
            <w:pPr>
              <w:ind w:left="113" w:right="113"/>
              <w:rPr>
                <w:b/>
                <w:sz w:val="20"/>
                <w:szCs w:val="20"/>
              </w:rPr>
            </w:pPr>
            <w:r w:rsidRPr="00E5265C">
              <w:rPr>
                <w:b/>
                <w:sz w:val="20"/>
                <w:szCs w:val="20"/>
              </w:rPr>
              <w:t xml:space="preserve">STRATEGIC </w:t>
            </w:r>
          </w:p>
        </w:tc>
        <w:tc>
          <w:tcPr>
            <w:tcW w:w="747" w:type="dxa"/>
            <w:textDirection w:val="btLr"/>
          </w:tcPr>
          <w:p w14:paraId="1CAC9195"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2359D0EE" w14:textId="77777777" w:rsidR="00384207" w:rsidRDefault="00384207" w:rsidP="00D308C9">
            <w:r>
              <w:rPr>
                <w:b/>
              </w:rPr>
              <w:t>Modern Competitive Economy</w:t>
            </w:r>
            <w:r w:rsidRPr="00704C15">
              <w:rPr>
                <w:b/>
              </w:rPr>
              <w:t xml:space="preserve"> </w:t>
            </w:r>
            <w:r>
              <w:rPr>
                <w:b/>
              </w:rPr>
              <w:t>: Produce a chain reaction that leads to socio-economic growth and diversification of ICT sector in local content creation by public, private sector and individuals</w:t>
            </w:r>
          </w:p>
        </w:tc>
        <w:tc>
          <w:tcPr>
            <w:tcW w:w="1365" w:type="dxa"/>
          </w:tcPr>
          <w:p w14:paraId="47B0FF18" w14:textId="77777777" w:rsidR="00384207" w:rsidRDefault="00384207" w:rsidP="00D308C9">
            <w:pPr>
              <w:rPr>
                <w:b/>
              </w:rPr>
            </w:pPr>
            <w:r>
              <w:rPr>
                <w:b/>
              </w:rPr>
              <w:t>Target</w:t>
            </w:r>
          </w:p>
        </w:tc>
        <w:tc>
          <w:tcPr>
            <w:tcW w:w="1330" w:type="dxa"/>
          </w:tcPr>
          <w:p w14:paraId="6C37243E" w14:textId="77777777" w:rsidR="00384207" w:rsidRDefault="00384207" w:rsidP="00D308C9">
            <w:pPr>
              <w:tabs>
                <w:tab w:val="left" w:pos="3246"/>
              </w:tabs>
              <w:rPr>
                <w:b/>
              </w:rPr>
            </w:pPr>
            <w:r>
              <w:rPr>
                <w:b/>
              </w:rPr>
              <w:t>Cost (MK) million</w:t>
            </w:r>
          </w:p>
        </w:tc>
        <w:tc>
          <w:tcPr>
            <w:tcW w:w="1330" w:type="dxa"/>
          </w:tcPr>
          <w:p w14:paraId="1A764747"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46991FDF" w14:textId="77777777" w:rsidR="00384207" w:rsidRDefault="00384207" w:rsidP="00D308C9">
            <w:pPr>
              <w:rPr>
                <w:b/>
              </w:rPr>
            </w:pPr>
            <w:r>
              <w:rPr>
                <w:b/>
              </w:rPr>
              <w:t>Implemented By:</w:t>
            </w:r>
          </w:p>
        </w:tc>
        <w:tc>
          <w:tcPr>
            <w:tcW w:w="1701" w:type="dxa"/>
          </w:tcPr>
          <w:p w14:paraId="7B6886E0" w14:textId="77777777" w:rsidR="00384207" w:rsidRPr="00704C15" w:rsidRDefault="00384207" w:rsidP="00D308C9">
            <w:pPr>
              <w:rPr>
                <w:b/>
              </w:rPr>
            </w:pPr>
            <w:r>
              <w:rPr>
                <w:b/>
              </w:rPr>
              <w:t>KPI: Indicator</w:t>
            </w:r>
          </w:p>
        </w:tc>
      </w:tr>
      <w:tr w:rsidR="00384207" w:rsidRPr="00704C15" w14:paraId="07B23F4D" w14:textId="77777777" w:rsidTr="00D308C9">
        <w:trPr>
          <w:tblHeader/>
        </w:trPr>
        <w:tc>
          <w:tcPr>
            <w:tcW w:w="1493" w:type="dxa"/>
            <w:gridSpan w:val="2"/>
          </w:tcPr>
          <w:p w14:paraId="6B45C888" w14:textId="77777777" w:rsidR="00384207" w:rsidRPr="005D6596" w:rsidRDefault="00384207" w:rsidP="00D308C9">
            <w:pPr>
              <w:rPr>
                <w:b/>
              </w:rPr>
            </w:pPr>
            <w:r w:rsidRPr="005D6596">
              <w:rPr>
                <w:b/>
              </w:rPr>
              <w:t>OBJECTIVE</w:t>
            </w:r>
          </w:p>
        </w:tc>
        <w:tc>
          <w:tcPr>
            <w:tcW w:w="5701" w:type="dxa"/>
            <w:gridSpan w:val="2"/>
          </w:tcPr>
          <w:p w14:paraId="6F2B002A" w14:textId="77777777" w:rsidR="00384207" w:rsidRDefault="00384207" w:rsidP="00D308C9"/>
        </w:tc>
        <w:tc>
          <w:tcPr>
            <w:tcW w:w="1365" w:type="dxa"/>
          </w:tcPr>
          <w:p w14:paraId="5FB247B6" w14:textId="77777777" w:rsidR="00384207" w:rsidRPr="00704C15" w:rsidRDefault="00384207" w:rsidP="00D308C9">
            <w:pPr>
              <w:rPr>
                <w:b/>
                <w:i/>
              </w:rPr>
            </w:pPr>
          </w:p>
        </w:tc>
        <w:tc>
          <w:tcPr>
            <w:tcW w:w="1330" w:type="dxa"/>
          </w:tcPr>
          <w:p w14:paraId="55760614" w14:textId="77777777" w:rsidR="00384207" w:rsidRPr="00704C15" w:rsidRDefault="00384207" w:rsidP="00D308C9">
            <w:pPr>
              <w:rPr>
                <w:b/>
                <w:i/>
              </w:rPr>
            </w:pPr>
          </w:p>
        </w:tc>
        <w:tc>
          <w:tcPr>
            <w:tcW w:w="1330" w:type="dxa"/>
          </w:tcPr>
          <w:p w14:paraId="2BD41BDD" w14:textId="77777777" w:rsidR="00384207" w:rsidRPr="00704C15" w:rsidRDefault="00384207" w:rsidP="00D308C9">
            <w:pPr>
              <w:rPr>
                <w:b/>
                <w:i/>
              </w:rPr>
            </w:pPr>
          </w:p>
        </w:tc>
        <w:tc>
          <w:tcPr>
            <w:tcW w:w="1647" w:type="dxa"/>
          </w:tcPr>
          <w:p w14:paraId="033DA4A9" w14:textId="77777777" w:rsidR="00384207" w:rsidRPr="00704C15" w:rsidRDefault="00384207" w:rsidP="00D308C9">
            <w:pPr>
              <w:rPr>
                <w:b/>
                <w:i/>
              </w:rPr>
            </w:pPr>
          </w:p>
        </w:tc>
        <w:tc>
          <w:tcPr>
            <w:tcW w:w="1701" w:type="dxa"/>
          </w:tcPr>
          <w:p w14:paraId="6EE2A3C9" w14:textId="77777777" w:rsidR="00384207" w:rsidRPr="00704C15" w:rsidRDefault="00384207" w:rsidP="00D308C9">
            <w:pPr>
              <w:rPr>
                <w:b/>
                <w:i/>
              </w:rPr>
            </w:pPr>
          </w:p>
        </w:tc>
      </w:tr>
      <w:tr w:rsidR="00384207" w14:paraId="2FD72B0F" w14:textId="77777777" w:rsidTr="00D308C9">
        <w:tc>
          <w:tcPr>
            <w:tcW w:w="1493" w:type="dxa"/>
            <w:gridSpan w:val="2"/>
            <w:vMerge w:val="restart"/>
            <w:textDirection w:val="btLr"/>
          </w:tcPr>
          <w:p w14:paraId="5C3318F4" w14:textId="77777777" w:rsidR="00384207" w:rsidRDefault="00384207" w:rsidP="00D308C9">
            <w:pPr>
              <w:ind w:left="113" w:right="113"/>
            </w:pPr>
            <w:r w:rsidRPr="006506D7">
              <w:rPr>
                <w:b/>
                <w:i/>
              </w:rPr>
              <w:t>Developing e-Business Capacity</w:t>
            </w:r>
          </w:p>
        </w:tc>
        <w:tc>
          <w:tcPr>
            <w:tcW w:w="954" w:type="dxa"/>
          </w:tcPr>
          <w:p w14:paraId="2F513A62" w14:textId="77777777" w:rsidR="00384207" w:rsidRPr="00D87CB8" w:rsidRDefault="0006141F" w:rsidP="00D308C9">
            <w:pPr>
              <w:rPr>
                <w:rFonts w:ascii="Arial Narrow" w:hAnsi="Arial Narrow"/>
                <w:b/>
                <w:sz w:val="16"/>
                <w:szCs w:val="16"/>
              </w:rPr>
            </w:pPr>
            <w:r>
              <w:rPr>
                <w:rFonts w:ascii="Arial Narrow" w:hAnsi="Arial Narrow"/>
                <w:b/>
                <w:sz w:val="16"/>
                <w:szCs w:val="16"/>
              </w:rPr>
              <w:t>3.1.</w:t>
            </w:r>
            <w:r w:rsidR="00384207" w:rsidRPr="00D87CB8">
              <w:rPr>
                <w:rFonts w:ascii="Arial Narrow" w:hAnsi="Arial Narrow"/>
                <w:b/>
                <w:sz w:val="16"/>
                <w:szCs w:val="16"/>
              </w:rPr>
              <w:t>7</w:t>
            </w:r>
          </w:p>
        </w:tc>
        <w:tc>
          <w:tcPr>
            <w:tcW w:w="4747" w:type="dxa"/>
          </w:tcPr>
          <w:p w14:paraId="5A399119"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 xml:space="preserve">Facilitate SME e-Commerce Awareness, Education and Training </w:t>
            </w:r>
            <w:proofErr w:type="spellStart"/>
            <w:r w:rsidRPr="00EE4F81">
              <w:rPr>
                <w:rFonts w:ascii="Arial Narrow" w:hAnsi="Arial Narrow"/>
                <w:sz w:val="20"/>
                <w:szCs w:val="20"/>
              </w:rPr>
              <w:t>Programmes</w:t>
            </w:r>
            <w:proofErr w:type="spellEnd"/>
          </w:p>
        </w:tc>
        <w:tc>
          <w:tcPr>
            <w:tcW w:w="1365" w:type="dxa"/>
          </w:tcPr>
          <w:p w14:paraId="6D806191"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 individuals</w:t>
            </w:r>
          </w:p>
        </w:tc>
        <w:tc>
          <w:tcPr>
            <w:tcW w:w="1330" w:type="dxa"/>
          </w:tcPr>
          <w:p w14:paraId="712BF0AF"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w:t>
            </w:r>
          </w:p>
        </w:tc>
        <w:tc>
          <w:tcPr>
            <w:tcW w:w="1330" w:type="dxa"/>
          </w:tcPr>
          <w:p w14:paraId="3DBD50E7"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Trade and Industry</w:t>
            </w:r>
          </w:p>
        </w:tc>
        <w:tc>
          <w:tcPr>
            <w:tcW w:w="1647" w:type="dxa"/>
          </w:tcPr>
          <w:p w14:paraId="22D573FA" w14:textId="77777777" w:rsidR="00384207"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1CF114A"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Rise in E-commerce to 10% by 201</w:t>
            </w:r>
            <w:r w:rsidR="007673C4">
              <w:rPr>
                <w:rFonts w:ascii="Arial Narrow" w:hAnsi="Arial Narrow" w:cs="Arial"/>
                <w:color w:val="151518"/>
              </w:rPr>
              <w:t>7</w:t>
            </w:r>
          </w:p>
        </w:tc>
      </w:tr>
      <w:tr w:rsidR="00384207" w14:paraId="0DB1C26F" w14:textId="77777777" w:rsidTr="00D308C9">
        <w:tc>
          <w:tcPr>
            <w:tcW w:w="1493" w:type="dxa"/>
            <w:gridSpan w:val="2"/>
            <w:vMerge/>
          </w:tcPr>
          <w:p w14:paraId="6C9BBCEE" w14:textId="77777777" w:rsidR="00384207" w:rsidRDefault="00384207" w:rsidP="00D308C9"/>
        </w:tc>
        <w:tc>
          <w:tcPr>
            <w:tcW w:w="954" w:type="dxa"/>
          </w:tcPr>
          <w:p w14:paraId="2DABF88A" w14:textId="77777777" w:rsidR="00384207" w:rsidRPr="00D87CB8" w:rsidRDefault="0006141F" w:rsidP="00D308C9">
            <w:pPr>
              <w:rPr>
                <w:rFonts w:ascii="Arial Narrow" w:hAnsi="Arial Narrow"/>
                <w:b/>
                <w:sz w:val="16"/>
                <w:szCs w:val="16"/>
              </w:rPr>
            </w:pPr>
            <w:r>
              <w:rPr>
                <w:rFonts w:ascii="Arial Narrow" w:hAnsi="Arial Narrow"/>
                <w:b/>
                <w:sz w:val="16"/>
                <w:szCs w:val="16"/>
              </w:rPr>
              <w:t>3.1.</w:t>
            </w:r>
            <w:r w:rsidR="00384207" w:rsidRPr="00D87CB8">
              <w:rPr>
                <w:rFonts w:ascii="Arial Narrow" w:hAnsi="Arial Narrow"/>
                <w:b/>
                <w:sz w:val="16"/>
                <w:szCs w:val="16"/>
              </w:rPr>
              <w:t>8</w:t>
            </w:r>
          </w:p>
        </w:tc>
        <w:tc>
          <w:tcPr>
            <w:tcW w:w="4747" w:type="dxa"/>
          </w:tcPr>
          <w:p w14:paraId="396A8632" w14:textId="77777777" w:rsidR="00384207" w:rsidRPr="00EE4F81" w:rsidRDefault="00384207" w:rsidP="00D308C9">
            <w:pPr>
              <w:rPr>
                <w:rFonts w:ascii="Arial Narrow" w:hAnsi="Arial Narrow"/>
                <w:sz w:val="20"/>
                <w:szCs w:val="20"/>
              </w:rPr>
            </w:pPr>
            <w:r w:rsidRPr="00EE4F81">
              <w:rPr>
                <w:rFonts w:ascii="Arial Narrow" w:hAnsi="Arial Narrow"/>
                <w:sz w:val="20"/>
                <w:szCs w:val="20"/>
              </w:rPr>
              <w:t xml:space="preserve">Develop and Attract ICT </w:t>
            </w:r>
            <w:r>
              <w:rPr>
                <w:rFonts w:ascii="Arial Narrow" w:hAnsi="Arial Narrow"/>
                <w:sz w:val="20"/>
                <w:szCs w:val="20"/>
              </w:rPr>
              <w:t>Talent and innovation  in e-commerce</w:t>
            </w:r>
          </w:p>
        </w:tc>
        <w:tc>
          <w:tcPr>
            <w:tcW w:w="1365" w:type="dxa"/>
          </w:tcPr>
          <w:p w14:paraId="46AB119E"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Individuals</w:t>
            </w:r>
          </w:p>
        </w:tc>
        <w:tc>
          <w:tcPr>
            <w:tcW w:w="1330" w:type="dxa"/>
          </w:tcPr>
          <w:p w14:paraId="2BCFB1FE"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w:t>
            </w:r>
          </w:p>
        </w:tc>
        <w:tc>
          <w:tcPr>
            <w:tcW w:w="1330" w:type="dxa"/>
          </w:tcPr>
          <w:p w14:paraId="59EC1DB6"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Trade and </w:t>
            </w:r>
            <w:r>
              <w:rPr>
                <w:rFonts w:ascii="Arial Narrow" w:hAnsi="Arial Narrow" w:cs="Arial"/>
                <w:color w:val="151518"/>
              </w:rPr>
              <w:lastRenderedPageBreak/>
              <w:t>Industry</w:t>
            </w:r>
          </w:p>
        </w:tc>
        <w:tc>
          <w:tcPr>
            <w:tcW w:w="1647" w:type="dxa"/>
          </w:tcPr>
          <w:p w14:paraId="523CB10C"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lastRenderedPageBreak/>
              <w:t>NCST</w:t>
            </w:r>
          </w:p>
        </w:tc>
        <w:tc>
          <w:tcPr>
            <w:tcW w:w="1701" w:type="dxa"/>
          </w:tcPr>
          <w:p w14:paraId="7D6102B5"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5 Awards on </w:t>
            </w:r>
            <w:r>
              <w:rPr>
                <w:rFonts w:ascii="Arial Narrow" w:hAnsi="Arial Narrow" w:cs="Arial"/>
                <w:color w:val="151518"/>
              </w:rPr>
              <w:lastRenderedPageBreak/>
              <w:t>innovation in e-commerce by 201</w:t>
            </w:r>
            <w:r w:rsidR="007673C4">
              <w:rPr>
                <w:rFonts w:ascii="Arial Narrow" w:hAnsi="Arial Narrow" w:cs="Arial"/>
                <w:color w:val="151518"/>
              </w:rPr>
              <w:t>8</w:t>
            </w:r>
          </w:p>
        </w:tc>
      </w:tr>
    </w:tbl>
    <w:p w14:paraId="777CC65B" w14:textId="77777777" w:rsidR="00384207" w:rsidRDefault="00384207" w:rsidP="00384207">
      <w:r>
        <w:lastRenderedPageBreak/>
        <w:br w:type="page"/>
      </w:r>
      <w:r>
        <w:lastRenderedPageBreak/>
        <w:t xml:space="preserve"> </w:t>
      </w:r>
    </w:p>
    <w:p w14:paraId="08D28D71" w14:textId="77777777" w:rsidR="00384207" w:rsidRPr="00704C15" w:rsidRDefault="00384207" w:rsidP="00384207">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p>
    <w:p w14:paraId="1088EF9C" w14:textId="77777777" w:rsidR="00384207" w:rsidRPr="00704C15" w:rsidRDefault="00384207" w:rsidP="00384207">
      <w:pPr>
        <w:rPr>
          <w:b/>
        </w:rPr>
      </w:pPr>
      <w:r w:rsidRPr="00704C15">
        <w:rPr>
          <w:b/>
        </w:rPr>
        <w:t xml:space="preserve">STRATEGIC PILLAR </w:t>
      </w:r>
      <w:r w:rsidR="00E65B8A">
        <w:rPr>
          <w:b/>
        </w:rPr>
        <w:t>3</w:t>
      </w:r>
      <w:r w:rsidRPr="00704C15">
        <w:rPr>
          <w:b/>
        </w:rPr>
        <w:t xml:space="preserve">: </w:t>
      </w:r>
      <w:r w:rsidRPr="006506D7">
        <w:rPr>
          <w:b/>
        </w:rPr>
        <w:t>ICT Industry Development and e-business</w:t>
      </w:r>
    </w:p>
    <w:p w14:paraId="705CF90E" w14:textId="77777777" w:rsidR="00384207" w:rsidRDefault="00384207" w:rsidP="00384207">
      <w:pPr>
        <w:tabs>
          <w:tab w:val="left" w:pos="7281"/>
        </w:tabs>
        <w:rPr>
          <w:rFonts w:ascii="Arial" w:hAnsi="Arial" w:cs="Arial"/>
          <w:i/>
          <w:iCs/>
          <w:color w:val="4F81BD"/>
          <w:sz w:val="24"/>
          <w:szCs w:val="24"/>
        </w:rPr>
      </w:pPr>
      <w:r>
        <w:rPr>
          <w:b/>
        </w:rPr>
        <w:t xml:space="preserve">STRATEGIC OBJECTIVE: </w:t>
      </w:r>
      <w:r w:rsidR="00E65B8A">
        <w:rPr>
          <w:b/>
        </w:rPr>
        <w:t>3</w:t>
      </w:r>
      <w:r w:rsidRPr="00704C15">
        <w:rPr>
          <w:b/>
        </w:rPr>
        <w:t>.1</w:t>
      </w:r>
      <w:r>
        <w:t xml:space="preserve">: </w:t>
      </w:r>
      <w:r w:rsidRPr="006506D7">
        <w:rPr>
          <w:rFonts w:ascii="Arial" w:hAnsi="Arial" w:cs="Arial"/>
          <w:i/>
          <w:iCs/>
          <w:color w:val="4F81BD"/>
          <w:sz w:val="24"/>
          <w:szCs w:val="24"/>
        </w:rPr>
        <w:t>Building a Pro-Enterprise Environment</w:t>
      </w:r>
      <w:r>
        <w:rPr>
          <w:rFonts w:ascii="Arial" w:hAnsi="Arial" w:cs="Arial"/>
          <w:i/>
          <w:iCs/>
          <w:color w:val="4F81BD"/>
          <w:sz w:val="24"/>
          <w:szCs w:val="24"/>
        </w:rPr>
        <w:tab/>
      </w:r>
    </w:p>
    <w:p w14:paraId="39CB6F91" w14:textId="77777777" w:rsidR="00384207" w:rsidRDefault="00384207" w:rsidP="00384207"/>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384207" w14:paraId="794976E3" w14:textId="77777777" w:rsidTr="00ED52ED">
        <w:trPr>
          <w:trHeight w:val="1563"/>
          <w:tblHeader/>
        </w:trPr>
        <w:tc>
          <w:tcPr>
            <w:tcW w:w="746" w:type="dxa"/>
            <w:textDirection w:val="btLr"/>
          </w:tcPr>
          <w:p w14:paraId="4C83F3A7" w14:textId="77777777" w:rsidR="00384207" w:rsidRPr="00E5265C" w:rsidRDefault="00384207" w:rsidP="00D308C9">
            <w:pPr>
              <w:ind w:left="113" w:right="113"/>
              <w:rPr>
                <w:b/>
                <w:sz w:val="20"/>
                <w:szCs w:val="20"/>
              </w:rPr>
            </w:pPr>
            <w:r w:rsidRPr="00E5265C">
              <w:rPr>
                <w:b/>
                <w:sz w:val="20"/>
                <w:szCs w:val="20"/>
              </w:rPr>
              <w:t xml:space="preserve">STRATEGIC </w:t>
            </w:r>
          </w:p>
        </w:tc>
        <w:tc>
          <w:tcPr>
            <w:tcW w:w="747" w:type="dxa"/>
            <w:textDirection w:val="btLr"/>
          </w:tcPr>
          <w:p w14:paraId="7D272FAC" w14:textId="77777777" w:rsidR="00384207" w:rsidRPr="00E5265C" w:rsidRDefault="00384207" w:rsidP="00D308C9">
            <w:pPr>
              <w:ind w:left="113" w:right="113"/>
              <w:rPr>
                <w:b/>
                <w:sz w:val="20"/>
                <w:szCs w:val="20"/>
              </w:rPr>
            </w:pPr>
            <w:r w:rsidRPr="00E5265C">
              <w:rPr>
                <w:b/>
                <w:sz w:val="20"/>
                <w:szCs w:val="20"/>
              </w:rPr>
              <w:t>OUTCOME</w:t>
            </w:r>
          </w:p>
        </w:tc>
        <w:tc>
          <w:tcPr>
            <w:tcW w:w="5701" w:type="dxa"/>
            <w:gridSpan w:val="2"/>
          </w:tcPr>
          <w:p w14:paraId="635CC9CD" w14:textId="77777777" w:rsidR="00384207" w:rsidRDefault="00384207" w:rsidP="00D308C9">
            <w:r>
              <w:rPr>
                <w:b/>
              </w:rPr>
              <w:t>Modern effective Government : Innovative and better solutions for the public sector specifically developed for the local context</w:t>
            </w:r>
            <w:r w:rsidRPr="00704C15">
              <w:rPr>
                <w:b/>
              </w:rPr>
              <w:t xml:space="preserve"> </w:t>
            </w:r>
          </w:p>
        </w:tc>
        <w:tc>
          <w:tcPr>
            <w:tcW w:w="1365" w:type="dxa"/>
          </w:tcPr>
          <w:p w14:paraId="79B6A219" w14:textId="77777777" w:rsidR="00384207" w:rsidRDefault="00384207" w:rsidP="00D308C9">
            <w:pPr>
              <w:rPr>
                <w:b/>
              </w:rPr>
            </w:pPr>
            <w:r>
              <w:rPr>
                <w:b/>
              </w:rPr>
              <w:t>Target</w:t>
            </w:r>
          </w:p>
        </w:tc>
        <w:tc>
          <w:tcPr>
            <w:tcW w:w="1330" w:type="dxa"/>
          </w:tcPr>
          <w:p w14:paraId="6E75971C" w14:textId="77777777" w:rsidR="00384207" w:rsidRDefault="00384207" w:rsidP="00D308C9">
            <w:pPr>
              <w:tabs>
                <w:tab w:val="left" w:pos="3246"/>
              </w:tabs>
              <w:rPr>
                <w:b/>
              </w:rPr>
            </w:pPr>
            <w:r>
              <w:rPr>
                <w:b/>
              </w:rPr>
              <w:t>Cost (MK) million</w:t>
            </w:r>
          </w:p>
        </w:tc>
        <w:tc>
          <w:tcPr>
            <w:tcW w:w="1330" w:type="dxa"/>
          </w:tcPr>
          <w:p w14:paraId="3032FB18" w14:textId="77777777" w:rsidR="00384207" w:rsidRPr="00D86245" w:rsidRDefault="00384207" w:rsidP="00D308C9">
            <w:pPr>
              <w:tabs>
                <w:tab w:val="left" w:pos="3246"/>
              </w:tabs>
              <w:rPr>
                <w:b/>
                <w:sz w:val="20"/>
                <w:szCs w:val="20"/>
              </w:rPr>
            </w:pPr>
            <w:r w:rsidRPr="00D86245">
              <w:rPr>
                <w:b/>
                <w:sz w:val="20"/>
                <w:szCs w:val="20"/>
              </w:rPr>
              <w:t>Programme Owner</w:t>
            </w:r>
          </w:p>
        </w:tc>
        <w:tc>
          <w:tcPr>
            <w:tcW w:w="1647" w:type="dxa"/>
          </w:tcPr>
          <w:p w14:paraId="2ED78D2E" w14:textId="77777777" w:rsidR="00384207" w:rsidRDefault="00384207" w:rsidP="00D308C9">
            <w:pPr>
              <w:rPr>
                <w:b/>
              </w:rPr>
            </w:pPr>
            <w:r>
              <w:rPr>
                <w:b/>
              </w:rPr>
              <w:t>Implemented By:</w:t>
            </w:r>
          </w:p>
        </w:tc>
        <w:tc>
          <w:tcPr>
            <w:tcW w:w="1701" w:type="dxa"/>
          </w:tcPr>
          <w:p w14:paraId="1E4FDFCD" w14:textId="77777777" w:rsidR="00384207" w:rsidRPr="00704C15" w:rsidRDefault="00384207" w:rsidP="00D308C9">
            <w:pPr>
              <w:rPr>
                <w:b/>
              </w:rPr>
            </w:pPr>
            <w:r>
              <w:rPr>
                <w:b/>
              </w:rPr>
              <w:t>KPI: Indicator</w:t>
            </w:r>
          </w:p>
        </w:tc>
      </w:tr>
      <w:tr w:rsidR="00384207" w14:paraId="4E0A688E" w14:textId="77777777" w:rsidTr="00D308C9">
        <w:trPr>
          <w:tblHeader/>
        </w:trPr>
        <w:tc>
          <w:tcPr>
            <w:tcW w:w="1493" w:type="dxa"/>
            <w:gridSpan w:val="2"/>
          </w:tcPr>
          <w:p w14:paraId="1262E43E" w14:textId="77777777" w:rsidR="00384207" w:rsidRPr="005D6596" w:rsidRDefault="00384207" w:rsidP="00D308C9">
            <w:pPr>
              <w:rPr>
                <w:b/>
              </w:rPr>
            </w:pPr>
            <w:r w:rsidRPr="005D6596">
              <w:rPr>
                <w:b/>
              </w:rPr>
              <w:t>OBJECTIVE</w:t>
            </w:r>
          </w:p>
        </w:tc>
        <w:tc>
          <w:tcPr>
            <w:tcW w:w="5701" w:type="dxa"/>
            <w:gridSpan w:val="2"/>
          </w:tcPr>
          <w:p w14:paraId="76DAE913" w14:textId="77777777" w:rsidR="00384207" w:rsidRDefault="00384207" w:rsidP="00D308C9"/>
        </w:tc>
        <w:tc>
          <w:tcPr>
            <w:tcW w:w="1365" w:type="dxa"/>
          </w:tcPr>
          <w:p w14:paraId="472C73D7" w14:textId="77777777" w:rsidR="00384207" w:rsidRPr="00704C15" w:rsidRDefault="00384207" w:rsidP="00D308C9">
            <w:pPr>
              <w:rPr>
                <w:b/>
                <w:i/>
              </w:rPr>
            </w:pPr>
          </w:p>
        </w:tc>
        <w:tc>
          <w:tcPr>
            <w:tcW w:w="1330" w:type="dxa"/>
          </w:tcPr>
          <w:p w14:paraId="0F64D55A" w14:textId="77777777" w:rsidR="00384207" w:rsidRPr="00704C15" w:rsidRDefault="00384207" w:rsidP="00D308C9">
            <w:pPr>
              <w:rPr>
                <w:b/>
                <w:i/>
              </w:rPr>
            </w:pPr>
          </w:p>
        </w:tc>
        <w:tc>
          <w:tcPr>
            <w:tcW w:w="1330" w:type="dxa"/>
          </w:tcPr>
          <w:p w14:paraId="2A5993CC" w14:textId="77777777" w:rsidR="00384207" w:rsidRPr="00704C15" w:rsidRDefault="00384207" w:rsidP="00D308C9">
            <w:pPr>
              <w:rPr>
                <w:b/>
                <w:i/>
              </w:rPr>
            </w:pPr>
          </w:p>
        </w:tc>
        <w:tc>
          <w:tcPr>
            <w:tcW w:w="1647" w:type="dxa"/>
          </w:tcPr>
          <w:p w14:paraId="4987B221" w14:textId="77777777" w:rsidR="00384207" w:rsidRPr="00704C15" w:rsidRDefault="00384207" w:rsidP="00D308C9">
            <w:pPr>
              <w:rPr>
                <w:b/>
                <w:i/>
              </w:rPr>
            </w:pPr>
          </w:p>
        </w:tc>
        <w:tc>
          <w:tcPr>
            <w:tcW w:w="1701" w:type="dxa"/>
          </w:tcPr>
          <w:p w14:paraId="75C97E97" w14:textId="77777777" w:rsidR="00384207" w:rsidRPr="00704C15" w:rsidRDefault="00384207" w:rsidP="00D308C9">
            <w:pPr>
              <w:rPr>
                <w:b/>
                <w:i/>
              </w:rPr>
            </w:pPr>
          </w:p>
        </w:tc>
      </w:tr>
      <w:tr w:rsidR="00384207" w14:paraId="28124176" w14:textId="77777777" w:rsidTr="00D308C9">
        <w:tc>
          <w:tcPr>
            <w:tcW w:w="1493" w:type="dxa"/>
            <w:gridSpan w:val="2"/>
            <w:vMerge w:val="restart"/>
            <w:textDirection w:val="btLr"/>
          </w:tcPr>
          <w:p w14:paraId="0059F99D" w14:textId="77777777" w:rsidR="00384207" w:rsidRDefault="00384207" w:rsidP="00D308C9">
            <w:pPr>
              <w:ind w:left="113" w:right="113"/>
            </w:pPr>
            <w:r w:rsidRPr="006506D7">
              <w:rPr>
                <w:b/>
                <w:i/>
              </w:rPr>
              <w:t>Enabling the Production, Distribution and Promotion of Local ICT products and services</w:t>
            </w:r>
          </w:p>
        </w:tc>
        <w:tc>
          <w:tcPr>
            <w:tcW w:w="954" w:type="dxa"/>
          </w:tcPr>
          <w:p w14:paraId="16C9B057" w14:textId="77777777" w:rsidR="00384207"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sidRPr="00385B39">
              <w:rPr>
                <w:rFonts w:ascii="Arial" w:hAnsi="Arial" w:cs="Arial"/>
                <w:b/>
                <w:color w:val="151518"/>
                <w:sz w:val="16"/>
                <w:szCs w:val="16"/>
              </w:rPr>
              <w:t>10</w:t>
            </w:r>
          </w:p>
        </w:tc>
        <w:tc>
          <w:tcPr>
            <w:tcW w:w="4747" w:type="dxa"/>
          </w:tcPr>
          <w:p w14:paraId="527EA4D7" w14:textId="77777777" w:rsidR="00384207" w:rsidRPr="00EE4F81" w:rsidRDefault="00384207" w:rsidP="00D308C9">
            <w:pPr>
              <w:rPr>
                <w:rFonts w:ascii="Arial Narrow" w:hAnsi="Arial Narrow"/>
              </w:rPr>
            </w:pPr>
            <w:r w:rsidRPr="00EE4F81">
              <w:rPr>
                <w:rFonts w:ascii="Arial Narrow" w:hAnsi="Arial Narrow"/>
              </w:rPr>
              <w:t>Facilitate a Pro-Business Environment</w:t>
            </w:r>
            <w:r>
              <w:rPr>
                <w:rFonts w:ascii="Arial Narrow" w:hAnsi="Arial Narrow"/>
              </w:rPr>
              <w:t xml:space="preserve"> for ICT</w:t>
            </w:r>
          </w:p>
        </w:tc>
        <w:tc>
          <w:tcPr>
            <w:tcW w:w="1365" w:type="dxa"/>
          </w:tcPr>
          <w:p w14:paraId="5F86ACE4"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Local industry, SMEs</w:t>
            </w:r>
          </w:p>
        </w:tc>
        <w:tc>
          <w:tcPr>
            <w:tcW w:w="1330" w:type="dxa"/>
          </w:tcPr>
          <w:p w14:paraId="4CA3A29C"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15</w:t>
            </w:r>
          </w:p>
        </w:tc>
        <w:tc>
          <w:tcPr>
            <w:tcW w:w="1330" w:type="dxa"/>
          </w:tcPr>
          <w:p w14:paraId="3CA21735"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Trade and Industry</w:t>
            </w:r>
          </w:p>
        </w:tc>
        <w:tc>
          <w:tcPr>
            <w:tcW w:w="1647" w:type="dxa"/>
          </w:tcPr>
          <w:p w14:paraId="3161329B" w14:textId="77777777" w:rsidR="00384207"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8DF42CA"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Increase in Business in ICT by 50% by 201</w:t>
            </w:r>
            <w:r w:rsidR="007673C4">
              <w:rPr>
                <w:rFonts w:ascii="Arial Narrow" w:hAnsi="Arial Narrow" w:cs="Arial"/>
                <w:color w:val="151518"/>
              </w:rPr>
              <w:t>7</w:t>
            </w:r>
          </w:p>
        </w:tc>
      </w:tr>
      <w:tr w:rsidR="00384207" w14:paraId="673448AC" w14:textId="77777777" w:rsidTr="00D308C9">
        <w:tc>
          <w:tcPr>
            <w:tcW w:w="1493" w:type="dxa"/>
            <w:gridSpan w:val="2"/>
            <w:vMerge/>
          </w:tcPr>
          <w:p w14:paraId="5F660BEE" w14:textId="77777777" w:rsidR="00384207" w:rsidRDefault="00384207" w:rsidP="00D308C9"/>
        </w:tc>
        <w:tc>
          <w:tcPr>
            <w:tcW w:w="954" w:type="dxa"/>
          </w:tcPr>
          <w:p w14:paraId="68E48EE9" w14:textId="77777777" w:rsidR="00384207"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sidRPr="00385B39">
              <w:rPr>
                <w:rFonts w:ascii="Arial" w:hAnsi="Arial" w:cs="Arial"/>
                <w:b/>
                <w:color w:val="151518"/>
                <w:sz w:val="16"/>
                <w:szCs w:val="16"/>
              </w:rPr>
              <w:t>11</w:t>
            </w:r>
          </w:p>
        </w:tc>
        <w:tc>
          <w:tcPr>
            <w:tcW w:w="4747" w:type="dxa"/>
          </w:tcPr>
          <w:p w14:paraId="234B7E9A" w14:textId="77777777" w:rsidR="00384207" w:rsidRPr="00EE4F81" w:rsidRDefault="00384207" w:rsidP="00D308C9">
            <w:pPr>
              <w:rPr>
                <w:rFonts w:ascii="Arial Narrow" w:hAnsi="Arial Narrow"/>
              </w:rPr>
            </w:pPr>
            <w:r w:rsidRPr="00EE4F81">
              <w:rPr>
                <w:rFonts w:ascii="Arial Narrow" w:hAnsi="Arial Narrow"/>
              </w:rPr>
              <w:t>Promote ICT Park Establishment and Development</w:t>
            </w:r>
          </w:p>
        </w:tc>
        <w:tc>
          <w:tcPr>
            <w:tcW w:w="1365" w:type="dxa"/>
          </w:tcPr>
          <w:p w14:paraId="22449A63"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Individuals</w:t>
            </w:r>
          </w:p>
        </w:tc>
        <w:tc>
          <w:tcPr>
            <w:tcW w:w="1330" w:type="dxa"/>
          </w:tcPr>
          <w:p w14:paraId="3CE38389"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55</w:t>
            </w:r>
          </w:p>
        </w:tc>
        <w:tc>
          <w:tcPr>
            <w:tcW w:w="1330" w:type="dxa"/>
          </w:tcPr>
          <w:p w14:paraId="7F39E1C0"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w:t>
            </w:r>
          </w:p>
        </w:tc>
        <w:tc>
          <w:tcPr>
            <w:tcW w:w="1647" w:type="dxa"/>
          </w:tcPr>
          <w:p w14:paraId="6A9691C9" w14:textId="77777777" w:rsidR="00384207"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2D63C2C8"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1 ICT Park established</w:t>
            </w:r>
          </w:p>
        </w:tc>
      </w:tr>
      <w:tr w:rsidR="00384207" w14:paraId="6AFE5A70" w14:textId="77777777" w:rsidTr="00D308C9">
        <w:tc>
          <w:tcPr>
            <w:tcW w:w="1493" w:type="dxa"/>
            <w:gridSpan w:val="2"/>
            <w:vMerge/>
          </w:tcPr>
          <w:p w14:paraId="5BD4DC67" w14:textId="77777777" w:rsidR="00384207" w:rsidRDefault="00384207" w:rsidP="00D308C9"/>
        </w:tc>
        <w:tc>
          <w:tcPr>
            <w:tcW w:w="954" w:type="dxa"/>
          </w:tcPr>
          <w:p w14:paraId="1018472B" w14:textId="77777777" w:rsidR="00384207"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384207" w:rsidRPr="00385B39">
              <w:rPr>
                <w:rFonts w:ascii="Arial" w:hAnsi="Arial" w:cs="Arial"/>
                <w:b/>
                <w:color w:val="151518"/>
                <w:sz w:val="16"/>
                <w:szCs w:val="16"/>
              </w:rPr>
              <w:t>1</w:t>
            </w:r>
            <w:r w:rsidR="00384207">
              <w:rPr>
                <w:rFonts w:ascii="Arial" w:hAnsi="Arial" w:cs="Arial"/>
                <w:b/>
                <w:color w:val="151518"/>
                <w:sz w:val="16"/>
                <w:szCs w:val="16"/>
              </w:rPr>
              <w:t>2</w:t>
            </w:r>
          </w:p>
        </w:tc>
        <w:tc>
          <w:tcPr>
            <w:tcW w:w="4747" w:type="dxa"/>
          </w:tcPr>
          <w:p w14:paraId="0E6EF7BE" w14:textId="77777777" w:rsidR="00384207" w:rsidRPr="00EE4F81" w:rsidRDefault="00384207" w:rsidP="00D308C9">
            <w:pPr>
              <w:rPr>
                <w:rFonts w:ascii="Arial Narrow" w:hAnsi="Arial Narrow"/>
              </w:rPr>
            </w:pPr>
            <w:r w:rsidRPr="00EE4F81">
              <w:rPr>
                <w:rFonts w:ascii="Arial Narrow" w:hAnsi="Arial Narrow"/>
              </w:rPr>
              <w:t>Develop a localized Search Engine for Marketing Businesses Online</w:t>
            </w:r>
          </w:p>
        </w:tc>
        <w:tc>
          <w:tcPr>
            <w:tcW w:w="1365" w:type="dxa"/>
          </w:tcPr>
          <w:p w14:paraId="5222F390"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 and Individuals</w:t>
            </w:r>
          </w:p>
        </w:tc>
        <w:tc>
          <w:tcPr>
            <w:tcW w:w="1330" w:type="dxa"/>
          </w:tcPr>
          <w:p w14:paraId="21E6B65A" w14:textId="77777777" w:rsidR="00384207" w:rsidRPr="0007789E" w:rsidRDefault="00384207"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w:t>
            </w:r>
          </w:p>
        </w:tc>
        <w:tc>
          <w:tcPr>
            <w:tcW w:w="1330" w:type="dxa"/>
          </w:tcPr>
          <w:p w14:paraId="2AEE68C6"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73631C0" w14:textId="77777777" w:rsidR="00384207"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151F409C" w14:textId="77777777" w:rsidR="00384207" w:rsidRPr="0007789E" w:rsidRDefault="00384207"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2017</w:t>
            </w:r>
          </w:p>
        </w:tc>
      </w:tr>
      <w:tr w:rsidR="00384207" w:rsidRPr="0007789E" w14:paraId="78A46D15" w14:textId="77777777" w:rsidTr="00D308C9">
        <w:tc>
          <w:tcPr>
            <w:tcW w:w="1493" w:type="dxa"/>
            <w:gridSpan w:val="2"/>
            <w:vMerge/>
          </w:tcPr>
          <w:p w14:paraId="3AE07C9D" w14:textId="77777777" w:rsidR="00384207" w:rsidRPr="0007789E" w:rsidRDefault="00384207" w:rsidP="00D308C9">
            <w:pPr>
              <w:rPr>
                <w:rFonts w:ascii="Arial Narrow" w:hAnsi="Arial Narrow"/>
              </w:rPr>
            </w:pPr>
          </w:p>
        </w:tc>
        <w:tc>
          <w:tcPr>
            <w:tcW w:w="954" w:type="dxa"/>
          </w:tcPr>
          <w:p w14:paraId="51196BAD" w14:textId="77777777" w:rsidR="00384207" w:rsidRPr="00385B39" w:rsidRDefault="0006141F" w:rsidP="00D308C9">
            <w:pPr>
              <w:widowControl w:val="0"/>
              <w:autoSpaceDE w:val="0"/>
              <w:autoSpaceDN w:val="0"/>
              <w:adjustRightInd w:val="0"/>
              <w:rPr>
                <w:rFonts w:ascii="Arial Narrow" w:hAnsi="Arial Narrow" w:cs="Arial"/>
                <w:b/>
                <w:color w:val="151518"/>
                <w:sz w:val="16"/>
                <w:szCs w:val="16"/>
              </w:rPr>
            </w:pPr>
            <w:r>
              <w:rPr>
                <w:rFonts w:ascii="Arial" w:hAnsi="Arial" w:cs="Arial"/>
                <w:b/>
                <w:color w:val="151518"/>
                <w:sz w:val="16"/>
                <w:szCs w:val="16"/>
              </w:rPr>
              <w:t>3.1.</w:t>
            </w:r>
            <w:r w:rsidR="00384207" w:rsidRPr="00385B39">
              <w:rPr>
                <w:rFonts w:ascii="Arial" w:hAnsi="Arial" w:cs="Arial"/>
                <w:b/>
                <w:color w:val="151518"/>
                <w:sz w:val="16"/>
                <w:szCs w:val="16"/>
              </w:rPr>
              <w:t>1</w:t>
            </w:r>
            <w:r w:rsidR="00384207">
              <w:rPr>
                <w:rFonts w:ascii="Arial" w:hAnsi="Arial" w:cs="Arial"/>
                <w:b/>
                <w:color w:val="151518"/>
                <w:sz w:val="16"/>
                <w:szCs w:val="16"/>
              </w:rPr>
              <w:t>3</w:t>
            </w:r>
          </w:p>
        </w:tc>
        <w:tc>
          <w:tcPr>
            <w:tcW w:w="4747" w:type="dxa"/>
          </w:tcPr>
          <w:p w14:paraId="5744A11D" w14:textId="77777777" w:rsidR="00384207" w:rsidRPr="00EE4F81" w:rsidRDefault="00384207" w:rsidP="00D308C9">
            <w:pPr>
              <w:rPr>
                <w:rFonts w:ascii="Arial Narrow" w:hAnsi="Arial Narrow"/>
              </w:rPr>
            </w:pPr>
            <w:r w:rsidRPr="00EE4F81">
              <w:rPr>
                <w:rFonts w:ascii="Arial Narrow" w:hAnsi="Arial Narrow"/>
              </w:rPr>
              <w:t>Through Chamber of Commerce expand the capacity to implement E-Business Roundtable;</w:t>
            </w:r>
          </w:p>
        </w:tc>
        <w:tc>
          <w:tcPr>
            <w:tcW w:w="1365" w:type="dxa"/>
          </w:tcPr>
          <w:p w14:paraId="7EE5CA7F"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Businesses</w:t>
            </w:r>
          </w:p>
        </w:tc>
        <w:tc>
          <w:tcPr>
            <w:tcW w:w="1330" w:type="dxa"/>
          </w:tcPr>
          <w:p w14:paraId="509658BB" w14:textId="77777777" w:rsidR="00384207" w:rsidRPr="0007789E" w:rsidRDefault="00384207"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4</w:t>
            </w:r>
          </w:p>
        </w:tc>
        <w:tc>
          <w:tcPr>
            <w:tcW w:w="1330" w:type="dxa"/>
          </w:tcPr>
          <w:p w14:paraId="32D6DBAC"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Trade and Industry</w:t>
            </w:r>
          </w:p>
        </w:tc>
        <w:tc>
          <w:tcPr>
            <w:tcW w:w="1647" w:type="dxa"/>
          </w:tcPr>
          <w:p w14:paraId="77B611E0"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Chamber of Commerce</w:t>
            </w:r>
          </w:p>
        </w:tc>
        <w:tc>
          <w:tcPr>
            <w:tcW w:w="1701" w:type="dxa"/>
          </w:tcPr>
          <w:p w14:paraId="1ED8A7A7"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2018</w:t>
            </w:r>
          </w:p>
        </w:tc>
      </w:tr>
      <w:tr w:rsidR="00384207" w:rsidRPr="0007789E" w14:paraId="7CCB5A22" w14:textId="77777777" w:rsidTr="00D308C9">
        <w:tc>
          <w:tcPr>
            <w:tcW w:w="1493" w:type="dxa"/>
            <w:gridSpan w:val="2"/>
            <w:vMerge/>
          </w:tcPr>
          <w:p w14:paraId="56F9C067" w14:textId="77777777" w:rsidR="00384207" w:rsidRPr="0007789E" w:rsidRDefault="00384207" w:rsidP="00D308C9">
            <w:pPr>
              <w:rPr>
                <w:rFonts w:ascii="Arial Narrow" w:hAnsi="Arial Narrow"/>
              </w:rPr>
            </w:pPr>
          </w:p>
        </w:tc>
        <w:tc>
          <w:tcPr>
            <w:tcW w:w="954" w:type="dxa"/>
          </w:tcPr>
          <w:p w14:paraId="46572056" w14:textId="77777777" w:rsidR="00384207" w:rsidRPr="00385B39" w:rsidRDefault="0006141F" w:rsidP="00D308C9">
            <w:pPr>
              <w:widowControl w:val="0"/>
              <w:autoSpaceDE w:val="0"/>
              <w:autoSpaceDN w:val="0"/>
              <w:adjustRightInd w:val="0"/>
              <w:rPr>
                <w:rFonts w:ascii="Arial Narrow" w:hAnsi="Arial Narrow" w:cs="Arial"/>
                <w:b/>
                <w:color w:val="151518"/>
                <w:sz w:val="16"/>
                <w:szCs w:val="16"/>
              </w:rPr>
            </w:pPr>
            <w:r>
              <w:rPr>
                <w:rFonts w:ascii="Arial" w:hAnsi="Arial" w:cs="Arial"/>
                <w:b/>
                <w:color w:val="151518"/>
                <w:sz w:val="16"/>
                <w:szCs w:val="16"/>
              </w:rPr>
              <w:t>3.1.</w:t>
            </w:r>
            <w:r w:rsidR="00384207" w:rsidRPr="00385B39">
              <w:rPr>
                <w:rFonts w:ascii="Arial" w:hAnsi="Arial" w:cs="Arial"/>
                <w:b/>
                <w:color w:val="151518"/>
                <w:sz w:val="16"/>
                <w:szCs w:val="16"/>
              </w:rPr>
              <w:t>1</w:t>
            </w:r>
            <w:r w:rsidR="00384207">
              <w:rPr>
                <w:rFonts w:ascii="Arial" w:hAnsi="Arial" w:cs="Arial"/>
                <w:b/>
                <w:color w:val="151518"/>
                <w:sz w:val="16"/>
                <w:szCs w:val="16"/>
              </w:rPr>
              <w:t>4</w:t>
            </w:r>
          </w:p>
        </w:tc>
        <w:tc>
          <w:tcPr>
            <w:tcW w:w="4747" w:type="dxa"/>
          </w:tcPr>
          <w:p w14:paraId="178052D2" w14:textId="77777777" w:rsidR="00384207" w:rsidRPr="00EE4F81" w:rsidRDefault="00384207" w:rsidP="00D308C9">
            <w:pPr>
              <w:rPr>
                <w:rFonts w:ascii="Arial Narrow" w:hAnsi="Arial Narrow"/>
              </w:rPr>
            </w:pPr>
            <w:r w:rsidRPr="00EE4F81">
              <w:rPr>
                <w:rFonts w:ascii="Arial Narrow" w:hAnsi="Arial Narrow"/>
              </w:rPr>
              <w:t>Develop and implement an ecommerce Strategy for the Agriculture Sector as a model for other key Sectors</w:t>
            </w:r>
          </w:p>
        </w:tc>
        <w:tc>
          <w:tcPr>
            <w:tcW w:w="1365" w:type="dxa"/>
          </w:tcPr>
          <w:p w14:paraId="30F5F205"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 Business - Farmers</w:t>
            </w:r>
          </w:p>
        </w:tc>
        <w:tc>
          <w:tcPr>
            <w:tcW w:w="1330" w:type="dxa"/>
          </w:tcPr>
          <w:p w14:paraId="66527857" w14:textId="77777777" w:rsidR="00384207" w:rsidRPr="0007789E" w:rsidRDefault="00384207"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w:t>
            </w:r>
          </w:p>
        </w:tc>
        <w:tc>
          <w:tcPr>
            <w:tcW w:w="1330" w:type="dxa"/>
          </w:tcPr>
          <w:p w14:paraId="04DF893C"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0EA07E4B"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Agriculture/ </w:t>
            </w:r>
            <w:r w:rsidR="001A0378">
              <w:rPr>
                <w:rFonts w:ascii="Arial Narrow" w:hAnsi="Arial Narrow" w:cs="Arial"/>
                <w:color w:val="151518"/>
                <w:w w:val="97"/>
              </w:rPr>
              <w:t>MITA</w:t>
            </w:r>
          </w:p>
        </w:tc>
        <w:tc>
          <w:tcPr>
            <w:tcW w:w="1701" w:type="dxa"/>
          </w:tcPr>
          <w:p w14:paraId="3E19BF44" w14:textId="77777777" w:rsidR="00384207" w:rsidRPr="0007789E" w:rsidRDefault="00384207"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2019</w:t>
            </w:r>
          </w:p>
        </w:tc>
      </w:tr>
    </w:tbl>
    <w:p w14:paraId="204DC0AA" w14:textId="77777777" w:rsidR="000D6201" w:rsidRDefault="000D6201">
      <w:pPr>
        <w:spacing w:after="0" w:line="240" w:lineRule="auto"/>
        <w:rPr>
          <w:lang w:eastAsia="en-ZA"/>
        </w:rPr>
      </w:pPr>
    </w:p>
    <w:p w14:paraId="61E50C67" w14:textId="77777777" w:rsidR="000D6201" w:rsidRDefault="000D6201">
      <w:pPr>
        <w:spacing w:after="0" w:line="240" w:lineRule="auto"/>
        <w:rPr>
          <w:lang w:eastAsia="en-ZA"/>
        </w:rPr>
      </w:pPr>
    </w:p>
    <w:p w14:paraId="2B19B2AC" w14:textId="77777777" w:rsidR="000D6201" w:rsidRPr="00704C15" w:rsidRDefault="000D6201" w:rsidP="000D6201">
      <w:pPr>
        <w:rPr>
          <w:b/>
        </w:rPr>
      </w:pPr>
      <w:r w:rsidRPr="00704C15">
        <w:rPr>
          <w:b/>
        </w:rPr>
        <w:t xml:space="preserve">STRATEGIC PILLAR </w:t>
      </w:r>
      <w:r w:rsidR="00E65B8A">
        <w:rPr>
          <w:b/>
        </w:rPr>
        <w:t>1</w:t>
      </w:r>
      <w:r w:rsidRPr="00704C15">
        <w:rPr>
          <w:b/>
        </w:rPr>
        <w:t xml:space="preserve">: </w:t>
      </w:r>
      <w:r>
        <w:rPr>
          <w:b/>
        </w:rPr>
        <w:t>ICT INFRASTRUCTURE AND DEVELOPMENT</w:t>
      </w:r>
    </w:p>
    <w:p w14:paraId="13E82F81" w14:textId="77777777" w:rsidR="000D6201" w:rsidRPr="00683A15" w:rsidRDefault="000D6201" w:rsidP="000D6201">
      <w:pPr>
        <w:widowControl w:val="0"/>
        <w:overflowPunct w:val="0"/>
        <w:autoSpaceDE w:val="0"/>
        <w:autoSpaceDN w:val="0"/>
        <w:adjustRightInd w:val="0"/>
        <w:spacing w:after="0" w:line="360" w:lineRule="auto"/>
        <w:jc w:val="both"/>
        <w:rPr>
          <w:rFonts w:ascii="Arial" w:hAnsi="Arial" w:cs="Arial"/>
          <w:i/>
          <w:iCs/>
          <w:color w:val="4F81BD"/>
          <w:sz w:val="24"/>
          <w:szCs w:val="24"/>
        </w:rPr>
      </w:pPr>
      <w:r w:rsidRPr="00704C15">
        <w:rPr>
          <w:b/>
        </w:rPr>
        <w:t xml:space="preserve">STRATEGIC OBJECTIVE: </w:t>
      </w:r>
      <w:r w:rsidR="00E65B8A">
        <w:rPr>
          <w:b/>
        </w:rPr>
        <w:t>1</w:t>
      </w:r>
      <w:r w:rsidRPr="00704C15">
        <w:rPr>
          <w:b/>
        </w:rPr>
        <w:t>.1</w:t>
      </w:r>
      <w:r>
        <w:t xml:space="preserve">: </w:t>
      </w:r>
      <w:r w:rsidRPr="00683A15">
        <w:rPr>
          <w:rFonts w:ascii="Arial" w:hAnsi="Arial" w:cs="Arial"/>
          <w:i/>
          <w:iCs/>
          <w:color w:val="4F81BD"/>
          <w:sz w:val="24"/>
          <w:szCs w:val="24"/>
        </w:rPr>
        <w:t xml:space="preserve">Enhancing Internet Governance, Accessibility and Usage </w:t>
      </w:r>
    </w:p>
    <w:p w14:paraId="4D73121F" w14:textId="77777777" w:rsidR="00693A80" w:rsidRDefault="00693A80">
      <w:pPr>
        <w:spacing w:after="0" w:line="240" w:lineRule="auto"/>
        <w:rPr>
          <w:lang w:eastAsia="en-ZA"/>
        </w:rPr>
      </w:pPr>
    </w:p>
    <w:tbl>
      <w:tblPr>
        <w:tblStyle w:val="TableGrid"/>
        <w:tblW w:w="14655" w:type="dxa"/>
        <w:tblLayout w:type="fixed"/>
        <w:tblLook w:val="04A0" w:firstRow="1" w:lastRow="0" w:firstColumn="1" w:lastColumn="0" w:noHBand="0" w:noVBand="1"/>
      </w:tblPr>
      <w:tblGrid>
        <w:gridCol w:w="746"/>
        <w:gridCol w:w="747"/>
        <w:gridCol w:w="954"/>
        <w:gridCol w:w="4747"/>
        <w:gridCol w:w="1365"/>
        <w:gridCol w:w="1330"/>
        <w:gridCol w:w="1418"/>
        <w:gridCol w:w="1647"/>
        <w:gridCol w:w="1701"/>
      </w:tblGrid>
      <w:tr w:rsidR="000D6201" w:rsidRPr="00704C15" w14:paraId="067CEB77" w14:textId="77777777" w:rsidTr="004F302D">
        <w:trPr>
          <w:trHeight w:val="1533"/>
          <w:tblHeader/>
        </w:trPr>
        <w:tc>
          <w:tcPr>
            <w:tcW w:w="746" w:type="dxa"/>
            <w:textDirection w:val="btLr"/>
          </w:tcPr>
          <w:p w14:paraId="528B1A2F" w14:textId="77777777" w:rsidR="000D6201" w:rsidRPr="00E5265C" w:rsidRDefault="000D6201" w:rsidP="004F302D">
            <w:pPr>
              <w:ind w:left="113" w:right="113"/>
              <w:rPr>
                <w:b/>
                <w:sz w:val="20"/>
                <w:szCs w:val="20"/>
              </w:rPr>
            </w:pPr>
            <w:r w:rsidRPr="00E5265C">
              <w:rPr>
                <w:b/>
                <w:sz w:val="20"/>
                <w:szCs w:val="20"/>
              </w:rPr>
              <w:t xml:space="preserve">STRATEGIC </w:t>
            </w:r>
          </w:p>
        </w:tc>
        <w:tc>
          <w:tcPr>
            <w:tcW w:w="747" w:type="dxa"/>
            <w:textDirection w:val="btLr"/>
          </w:tcPr>
          <w:p w14:paraId="3D785EA2" w14:textId="77777777" w:rsidR="000D6201" w:rsidRPr="00E5265C" w:rsidRDefault="000D6201" w:rsidP="004F302D">
            <w:pPr>
              <w:ind w:left="113" w:right="113"/>
              <w:rPr>
                <w:b/>
                <w:sz w:val="20"/>
                <w:szCs w:val="20"/>
              </w:rPr>
            </w:pPr>
            <w:r w:rsidRPr="00E5265C">
              <w:rPr>
                <w:b/>
                <w:sz w:val="20"/>
                <w:szCs w:val="20"/>
              </w:rPr>
              <w:t>OUTCOME</w:t>
            </w:r>
          </w:p>
        </w:tc>
        <w:tc>
          <w:tcPr>
            <w:tcW w:w="5701" w:type="dxa"/>
            <w:gridSpan w:val="2"/>
          </w:tcPr>
          <w:p w14:paraId="4DD3335C" w14:textId="77777777" w:rsidR="000D6201" w:rsidRDefault="000D6201" w:rsidP="004F302D">
            <w:r w:rsidRPr="00704C15">
              <w:rPr>
                <w:b/>
              </w:rPr>
              <w:t xml:space="preserve">People </w:t>
            </w:r>
            <w:r w:rsidR="00E138C5" w:rsidRPr="00704C15">
              <w:rPr>
                <w:b/>
              </w:rPr>
              <w:t>Centered</w:t>
            </w:r>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3A662757" w14:textId="77777777" w:rsidR="000D6201" w:rsidRDefault="000D6201" w:rsidP="004F302D">
            <w:pPr>
              <w:rPr>
                <w:b/>
              </w:rPr>
            </w:pPr>
            <w:r>
              <w:rPr>
                <w:b/>
              </w:rPr>
              <w:t>Target</w:t>
            </w:r>
          </w:p>
        </w:tc>
        <w:tc>
          <w:tcPr>
            <w:tcW w:w="1330" w:type="dxa"/>
          </w:tcPr>
          <w:p w14:paraId="7C00030D" w14:textId="77777777" w:rsidR="000D6201" w:rsidRDefault="000D6201" w:rsidP="004F302D">
            <w:pPr>
              <w:tabs>
                <w:tab w:val="left" w:pos="3246"/>
              </w:tabs>
              <w:rPr>
                <w:b/>
              </w:rPr>
            </w:pPr>
            <w:r>
              <w:rPr>
                <w:b/>
              </w:rPr>
              <w:t>Cost (MK) million</w:t>
            </w:r>
          </w:p>
        </w:tc>
        <w:tc>
          <w:tcPr>
            <w:tcW w:w="1418" w:type="dxa"/>
          </w:tcPr>
          <w:p w14:paraId="278210BF" w14:textId="77777777" w:rsidR="000D6201" w:rsidRDefault="000D6201" w:rsidP="004F302D">
            <w:pPr>
              <w:tabs>
                <w:tab w:val="left" w:pos="3246"/>
              </w:tabs>
              <w:rPr>
                <w:b/>
              </w:rPr>
            </w:pPr>
            <w:r>
              <w:rPr>
                <w:b/>
              </w:rPr>
              <w:t>Programme Owner</w:t>
            </w:r>
          </w:p>
        </w:tc>
        <w:tc>
          <w:tcPr>
            <w:tcW w:w="1647" w:type="dxa"/>
          </w:tcPr>
          <w:p w14:paraId="43C92F27" w14:textId="77777777" w:rsidR="000D6201" w:rsidRDefault="000D6201" w:rsidP="004F302D">
            <w:pPr>
              <w:rPr>
                <w:b/>
              </w:rPr>
            </w:pPr>
            <w:r>
              <w:rPr>
                <w:b/>
              </w:rPr>
              <w:t>Implemented By:</w:t>
            </w:r>
          </w:p>
        </w:tc>
        <w:tc>
          <w:tcPr>
            <w:tcW w:w="1701" w:type="dxa"/>
          </w:tcPr>
          <w:p w14:paraId="1822B4C0" w14:textId="77777777" w:rsidR="000D6201" w:rsidRPr="00704C15" w:rsidRDefault="000D6201" w:rsidP="004F302D">
            <w:pPr>
              <w:rPr>
                <w:b/>
              </w:rPr>
            </w:pPr>
            <w:r>
              <w:rPr>
                <w:b/>
              </w:rPr>
              <w:t>KPI: Indicator</w:t>
            </w:r>
          </w:p>
        </w:tc>
      </w:tr>
      <w:tr w:rsidR="000D6201" w:rsidRPr="00704C15" w14:paraId="23A551B0" w14:textId="77777777" w:rsidTr="004F302D">
        <w:trPr>
          <w:tblHeader/>
        </w:trPr>
        <w:tc>
          <w:tcPr>
            <w:tcW w:w="1493" w:type="dxa"/>
            <w:gridSpan w:val="2"/>
          </w:tcPr>
          <w:p w14:paraId="0161F32D" w14:textId="77777777" w:rsidR="000D6201" w:rsidRPr="005D6596" w:rsidRDefault="000D6201" w:rsidP="004F302D">
            <w:pPr>
              <w:rPr>
                <w:b/>
              </w:rPr>
            </w:pPr>
            <w:r w:rsidRPr="005D6596">
              <w:rPr>
                <w:b/>
              </w:rPr>
              <w:t>OBJECTIVE</w:t>
            </w:r>
          </w:p>
        </w:tc>
        <w:tc>
          <w:tcPr>
            <w:tcW w:w="5701" w:type="dxa"/>
            <w:gridSpan w:val="2"/>
          </w:tcPr>
          <w:p w14:paraId="25BAA8A4" w14:textId="77777777" w:rsidR="000D6201" w:rsidRDefault="000D6201" w:rsidP="004F302D"/>
        </w:tc>
        <w:tc>
          <w:tcPr>
            <w:tcW w:w="1365" w:type="dxa"/>
          </w:tcPr>
          <w:p w14:paraId="04E46444" w14:textId="77777777" w:rsidR="000D6201" w:rsidRPr="00704C15" w:rsidRDefault="000D6201" w:rsidP="004F302D">
            <w:pPr>
              <w:rPr>
                <w:b/>
                <w:i/>
              </w:rPr>
            </w:pPr>
          </w:p>
        </w:tc>
        <w:tc>
          <w:tcPr>
            <w:tcW w:w="1330" w:type="dxa"/>
          </w:tcPr>
          <w:p w14:paraId="48E724A9" w14:textId="77777777" w:rsidR="000D6201" w:rsidRPr="00704C15" w:rsidRDefault="000D6201" w:rsidP="004F302D">
            <w:pPr>
              <w:rPr>
                <w:b/>
                <w:i/>
              </w:rPr>
            </w:pPr>
          </w:p>
        </w:tc>
        <w:tc>
          <w:tcPr>
            <w:tcW w:w="1418" w:type="dxa"/>
          </w:tcPr>
          <w:p w14:paraId="66764012" w14:textId="77777777" w:rsidR="000D6201" w:rsidRPr="00704C15" w:rsidRDefault="000D6201" w:rsidP="004F302D">
            <w:pPr>
              <w:rPr>
                <w:b/>
                <w:i/>
              </w:rPr>
            </w:pPr>
          </w:p>
        </w:tc>
        <w:tc>
          <w:tcPr>
            <w:tcW w:w="1647" w:type="dxa"/>
          </w:tcPr>
          <w:p w14:paraId="6184DE6F" w14:textId="77777777" w:rsidR="000D6201" w:rsidRPr="00704C15" w:rsidRDefault="000D6201" w:rsidP="004F302D">
            <w:pPr>
              <w:rPr>
                <w:b/>
                <w:i/>
              </w:rPr>
            </w:pPr>
          </w:p>
        </w:tc>
        <w:tc>
          <w:tcPr>
            <w:tcW w:w="1701" w:type="dxa"/>
          </w:tcPr>
          <w:p w14:paraId="415637BE" w14:textId="77777777" w:rsidR="000D6201" w:rsidRPr="00704C15" w:rsidRDefault="000D6201" w:rsidP="004F302D">
            <w:pPr>
              <w:rPr>
                <w:b/>
                <w:i/>
              </w:rPr>
            </w:pPr>
          </w:p>
        </w:tc>
      </w:tr>
      <w:tr w:rsidR="000D6201" w:rsidRPr="00A6350D" w14:paraId="57659E09" w14:textId="77777777" w:rsidTr="004F302D">
        <w:tc>
          <w:tcPr>
            <w:tcW w:w="1493" w:type="dxa"/>
            <w:gridSpan w:val="2"/>
            <w:vMerge w:val="restart"/>
            <w:textDirection w:val="btLr"/>
          </w:tcPr>
          <w:p w14:paraId="183B825D" w14:textId="77777777" w:rsidR="000D6201" w:rsidRDefault="000D6201" w:rsidP="004F302D">
            <w:pPr>
              <w:ind w:left="113" w:right="113"/>
            </w:pPr>
            <w:r w:rsidRPr="00EE4F81">
              <w:rPr>
                <w:b/>
                <w:i/>
              </w:rPr>
              <w:t xml:space="preserve">Enhancing </w:t>
            </w:r>
            <w:r w:rsidR="006529DD" w:rsidRPr="00EE4F81">
              <w:rPr>
                <w:b/>
                <w:i/>
              </w:rPr>
              <w:t>Infrastructure</w:t>
            </w:r>
            <w:r w:rsidRPr="00EE4F81">
              <w:rPr>
                <w:b/>
                <w:i/>
              </w:rPr>
              <w:t xml:space="preserve"> Access, I</w:t>
            </w:r>
            <w:r>
              <w:rPr>
                <w:b/>
                <w:i/>
              </w:rPr>
              <w:t xml:space="preserve">CT </w:t>
            </w:r>
            <w:r w:rsidRPr="00EE4F81">
              <w:rPr>
                <w:b/>
                <w:i/>
              </w:rPr>
              <w:t xml:space="preserve">Policies </w:t>
            </w:r>
            <w:r>
              <w:rPr>
                <w:b/>
                <w:i/>
              </w:rPr>
              <w:t>and Regulatory Oversight t</w:t>
            </w:r>
            <w:r w:rsidRPr="00EE4F81">
              <w:rPr>
                <w:b/>
                <w:i/>
              </w:rPr>
              <w:t xml:space="preserve">o Facilitate </w:t>
            </w:r>
            <w:r>
              <w:rPr>
                <w:b/>
                <w:i/>
              </w:rPr>
              <w:t>S</w:t>
            </w:r>
            <w:r w:rsidRPr="00EE4F81">
              <w:rPr>
                <w:b/>
                <w:i/>
              </w:rPr>
              <w:t>ustainability</w:t>
            </w:r>
          </w:p>
        </w:tc>
        <w:tc>
          <w:tcPr>
            <w:tcW w:w="954" w:type="dxa"/>
          </w:tcPr>
          <w:p w14:paraId="3E04F0D1" w14:textId="77777777" w:rsidR="000D6201" w:rsidRPr="00B42A3F" w:rsidRDefault="0006141F" w:rsidP="004F302D">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1.1.</w:t>
            </w:r>
            <w:r w:rsidR="000D6201" w:rsidRPr="00B42A3F">
              <w:rPr>
                <w:rFonts w:ascii="Arial" w:hAnsi="Arial" w:cs="Arial"/>
                <w:b/>
                <w:color w:val="151518"/>
                <w:sz w:val="16"/>
                <w:szCs w:val="16"/>
              </w:rPr>
              <w:t>1</w:t>
            </w:r>
          </w:p>
        </w:tc>
        <w:tc>
          <w:tcPr>
            <w:tcW w:w="4747" w:type="dxa"/>
          </w:tcPr>
          <w:p w14:paraId="5E976342" w14:textId="77777777" w:rsidR="000D6201" w:rsidRPr="00EE4F81" w:rsidRDefault="000D6201" w:rsidP="004F302D">
            <w:pPr>
              <w:rPr>
                <w:rFonts w:ascii="Arial Narrow" w:hAnsi="Arial Narrow"/>
              </w:rPr>
            </w:pPr>
            <w:r w:rsidRPr="00EE4F81">
              <w:rPr>
                <w:rFonts w:ascii="Arial Narrow" w:hAnsi="Arial Narrow"/>
              </w:rPr>
              <w:t>Universal Communications Service</w:t>
            </w:r>
            <w:r>
              <w:rPr>
                <w:rStyle w:val="FootnoteReference"/>
                <w:rFonts w:ascii="Arial Narrow" w:hAnsi="Arial Narrow"/>
              </w:rPr>
              <w:footnoteReference w:id="4"/>
            </w:r>
          </w:p>
        </w:tc>
        <w:tc>
          <w:tcPr>
            <w:tcW w:w="1365" w:type="dxa"/>
          </w:tcPr>
          <w:p w14:paraId="70C7B2F1"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Rural &amp; Urban areas</w:t>
            </w:r>
          </w:p>
        </w:tc>
        <w:tc>
          <w:tcPr>
            <w:tcW w:w="1330" w:type="dxa"/>
          </w:tcPr>
          <w:p w14:paraId="3828AAD5" w14:textId="77777777" w:rsidR="000D6201" w:rsidRPr="00A6350D" w:rsidRDefault="000D6201"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85</w:t>
            </w:r>
          </w:p>
        </w:tc>
        <w:tc>
          <w:tcPr>
            <w:tcW w:w="1418" w:type="dxa"/>
          </w:tcPr>
          <w:p w14:paraId="0B2E7AC9"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Information Ministry</w:t>
            </w:r>
          </w:p>
        </w:tc>
        <w:tc>
          <w:tcPr>
            <w:tcW w:w="1647" w:type="dxa"/>
          </w:tcPr>
          <w:p w14:paraId="1129167D"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MACRA</w:t>
            </w:r>
          </w:p>
        </w:tc>
        <w:tc>
          <w:tcPr>
            <w:tcW w:w="1701" w:type="dxa"/>
          </w:tcPr>
          <w:p w14:paraId="705065FD"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Mobile penetration 100%. Internet Connectivity 60% by 2018</w:t>
            </w:r>
          </w:p>
        </w:tc>
      </w:tr>
      <w:tr w:rsidR="000D6201" w14:paraId="4E746B05" w14:textId="77777777" w:rsidTr="004F302D">
        <w:tc>
          <w:tcPr>
            <w:tcW w:w="1493" w:type="dxa"/>
            <w:gridSpan w:val="2"/>
            <w:vMerge/>
          </w:tcPr>
          <w:p w14:paraId="706C944F" w14:textId="77777777" w:rsidR="000D6201" w:rsidRDefault="000D6201" w:rsidP="004F302D"/>
        </w:tc>
        <w:tc>
          <w:tcPr>
            <w:tcW w:w="954" w:type="dxa"/>
          </w:tcPr>
          <w:p w14:paraId="1082A120" w14:textId="77777777" w:rsidR="000D6201" w:rsidRPr="00B42A3F" w:rsidRDefault="0006141F" w:rsidP="004F302D">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1.1.</w:t>
            </w:r>
            <w:r w:rsidR="000D6201" w:rsidRPr="00B42A3F">
              <w:rPr>
                <w:rFonts w:ascii="Arial" w:hAnsi="Arial" w:cs="Arial"/>
                <w:b/>
                <w:color w:val="151518"/>
                <w:sz w:val="16"/>
                <w:szCs w:val="16"/>
              </w:rPr>
              <w:t>2</w:t>
            </w:r>
          </w:p>
        </w:tc>
        <w:tc>
          <w:tcPr>
            <w:tcW w:w="4747" w:type="dxa"/>
          </w:tcPr>
          <w:p w14:paraId="7E6BF701" w14:textId="77777777" w:rsidR="000D6201" w:rsidRPr="00EE4F81" w:rsidRDefault="000D6201" w:rsidP="004F302D">
            <w:pPr>
              <w:rPr>
                <w:rFonts w:ascii="Arial Narrow" w:hAnsi="Arial Narrow"/>
              </w:rPr>
            </w:pPr>
            <w:r w:rsidRPr="00EE4F81">
              <w:rPr>
                <w:rFonts w:ascii="Arial Narrow" w:hAnsi="Arial Narrow"/>
              </w:rPr>
              <w:t xml:space="preserve">Broadband </w:t>
            </w:r>
            <w:r>
              <w:rPr>
                <w:rFonts w:ascii="Arial Narrow" w:hAnsi="Arial Narrow"/>
              </w:rPr>
              <w:t xml:space="preserve">Last mile connectivity </w:t>
            </w:r>
          </w:p>
        </w:tc>
        <w:tc>
          <w:tcPr>
            <w:tcW w:w="1365" w:type="dxa"/>
          </w:tcPr>
          <w:p w14:paraId="0EEFCBEA"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Rural and Urban</w:t>
            </w:r>
          </w:p>
        </w:tc>
        <w:tc>
          <w:tcPr>
            <w:tcW w:w="1330" w:type="dxa"/>
          </w:tcPr>
          <w:p w14:paraId="206E8EE0" w14:textId="77777777" w:rsidR="000D6201" w:rsidRPr="00A6350D" w:rsidRDefault="000D6201"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400</w:t>
            </w:r>
          </w:p>
        </w:tc>
        <w:tc>
          <w:tcPr>
            <w:tcW w:w="1418" w:type="dxa"/>
          </w:tcPr>
          <w:p w14:paraId="4C6BEA10"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w:t>
            </w:r>
          </w:p>
        </w:tc>
        <w:tc>
          <w:tcPr>
            <w:tcW w:w="1647" w:type="dxa"/>
          </w:tcPr>
          <w:p w14:paraId="62FF349D" w14:textId="77777777" w:rsidR="000D6201" w:rsidRPr="00A6350D"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3924BD7" w14:textId="77777777" w:rsidR="000D6201" w:rsidRDefault="000D6201" w:rsidP="004F302D">
            <w:r w:rsidRPr="003F52A7">
              <w:rPr>
                <w:rFonts w:ascii="Arial Narrow" w:hAnsi="Arial Narrow" w:cs="Arial"/>
                <w:color w:val="151518"/>
              </w:rPr>
              <w:t>Internet Connectivity 60% by 20</w:t>
            </w:r>
            <w:r>
              <w:rPr>
                <w:rFonts w:ascii="Arial Narrow" w:hAnsi="Arial Narrow" w:cs="Arial"/>
                <w:color w:val="151518"/>
              </w:rPr>
              <w:t>20</w:t>
            </w:r>
          </w:p>
        </w:tc>
      </w:tr>
      <w:tr w:rsidR="000D6201" w14:paraId="76066614" w14:textId="77777777" w:rsidTr="004F302D">
        <w:tc>
          <w:tcPr>
            <w:tcW w:w="1493" w:type="dxa"/>
            <w:gridSpan w:val="2"/>
            <w:vMerge/>
          </w:tcPr>
          <w:p w14:paraId="633A78A7" w14:textId="77777777" w:rsidR="000D6201" w:rsidRDefault="000D6201" w:rsidP="004F302D"/>
        </w:tc>
        <w:tc>
          <w:tcPr>
            <w:tcW w:w="954" w:type="dxa"/>
          </w:tcPr>
          <w:p w14:paraId="553396B4" w14:textId="77777777" w:rsidR="000D6201" w:rsidRPr="00B42A3F" w:rsidRDefault="0006141F" w:rsidP="004F302D">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1.1.</w:t>
            </w:r>
            <w:r w:rsidR="000D6201" w:rsidRPr="00B42A3F">
              <w:rPr>
                <w:rFonts w:ascii="Arial" w:hAnsi="Arial" w:cs="Arial"/>
                <w:b/>
                <w:color w:val="151518"/>
                <w:sz w:val="16"/>
                <w:szCs w:val="16"/>
              </w:rPr>
              <w:t>3</w:t>
            </w:r>
          </w:p>
        </w:tc>
        <w:tc>
          <w:tcPr>
            <w:tcW w:w="4747" w:type="dxa"/>
          </w:tcPr>
          <w:p w14:paraId="372950C8" w14:textId="77777777" w:rsidR="000D6201" w:rsidRPr="00EE4F81" w:rsidRDefault="000D6201" w:rsidP="004F302D">
            <w:pPr>
              <w:rPr>
                <w:rFonts w:ascii="Arial Narrow" w:hAnsi="Arial Narrow"/>
              </w:rPr>
            </w:pPr>
            <w:r w:rsidRPr="00EE4F81">
              <w:rPr>
                <w:rFonts w:ascii="Arial Narrow" w:hAnsi="Arial Narrow"/>
              </w:rPr>
              <w:t>Broadband Wireless Access</w:t>
            </w:r>
          </w:p>
        </w:tc>
        <w:tc>
          <w:tcPr>
            <w:tcW w:w="1365" w:type="dxa"/>
          </w:tcPr>
          <w:p w14:paraId="470CD6E2"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Rural and City</w:t>
            </w:r>
          </w:p>
        </w:tc>
        <w:tc>
          <w:tcPr>
            <w:tcW w:w="1330" w:type="dxa"/>
          </w:tcPr>
          <w:p w14:paraId="529C67DA" w14:textId="77777777" w:rsidR="000D6201" w:rsidRPr="00A6350D" w:rsidRDefault="000D6201"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500</w:t>
            </w:r>
          </w:p>
        </w:tc>
        <w:tc>
          <w:tcPr>
            <w:tcW w:w="1418" w:type="dxa"/>
          </w:tcPr>
          <w:p w14:paraId="55490889" w14:textId="77777777" w:rsidR="000D6201" w:rsidRPr="00A6350D" w:rsidRDefault="000D6201"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DD950A6" w14:textId="77777777" w:rsidR="000D6201" w:rsidRPr="00A6350D"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44F7EB30" w14:textId="77777777" w:rsidR="000D6201" w:rsidRDefault="000D6201" w:rsidP="004F302D">
            <w:r w:rsidRPr="003F52A7">
              <w:rPr>
                <w:rFonts w:ascii="Arial Narrow" w:hAnsi="Arial Narrow" w:cs="Arial"/>
                <w:color w:val="151518"/>
              </w:rPr>
              <w:t>Internet Connectivity 60% by 20</w:t>
            </w:r>
            <w:r>
              <w:rPr>
                <w:rFonts w:ascii="Arial Narrow" w:hAnsi="Arial Narrow" w:cs="Arial"/>
                <w:color w:val="151518"/>
              </w:rPr>
              <w:t>20</w:t>
            </w:r>
          </w:p>
        </w:tc>
      </w:tr>
    </w:tbl>
    <w:p w14:paraId="6E86FEB4" w14:textId="77777777" w:rsidR="000D6201" w:rsidRDefault="000D6201">
      <w:pPr>
        <w:rPr>
          <w:lang w:eastAsia="en-ZA"/>
        </w:rPr>
      </w:pPr>
    </w:p>
    <w:p w14:paraId="4BE63FE4" w14:textId="77777777" w:rsidR="000D6201" w:rsidRDefault="000D6201">
      <w:pPr>
        <w:spacing w:after="0" w:line="240" w:lineRule="auto"/>
        <w:rPr>
          <w:lang w:eastAsia="en-ZA"/>
        </w:rPr>
      </w:pPr>
      <w:r>
        <w:rPr>
          <w:lang w:eastAsia="en-ZA"/>
        </w:rPr>
        <w:br w:type="page"/>
      </w:r>
    </w:p>
    <w:p w14:paraId="5B2DFB72" w14:textId="77777777" w:rsidR="00811F6C" w:rsidRPr="00704C15" w:rsidRDefault="00811F6C" w:rsidP="00811F6C">
      <w:pPr>
        <w:rPr>
          <w:b/>
        </w:rPr>
      </w:pPr>
      <w:r w:rsidRPr="00704C15">
        <w:rPr>
          <w:b/>
        </w:rPr>
        <w:lastRenderedPageBreak/>
        <w:t xml:space="preserve">STRATEGIC PILLAR </w:t>
      </w:r>
      <w:r>
        <w:rPr>
          <w:b/>
        </w:rPr>
        <w:t>4</w:t>
      </w:r>
      <w:r w:rsidRPr="00704C15">
        <w:rPr>
          <w:b/>
        </w:rPr>
        <w:t xml:space="preserve">: </w:t>
      </w:r>
      <w:r>
        <w:rPr>
          <w:b/>
        </w:rPr>
        <w:t>E-GOVERNMENT</w:t>
      </w:r>
    </w:p>
    <w:p w14:paraId="0E143AA7" w14:textId="77777777" w:rsidR="00811F6C" w:rsidRDefault="00811F6C" w:rsidP="00811F6C">
      <w:pPr>
        <w:rPr>
          <w:rFonts w:ascii="Arial" w:hAnsi="Arial" w:cs="Arial"/>
          <w:i/>
          <w:iCs/>
          <w:color w:val="4F81BD"/>
          <w:sz w:val="24"/>
          <w:szCs w:val="24"/>
        </w:rPr>
      </w:pPr>
      <w:r w:rsidRPr="00704C15">
        <w:rPr>
          <w:b/>
        </w:rPr>
        <w:t xml:space="preserve">STRATEGIC OBJECTIVE: </w:t>
      </w:r>
      <w:r>
        <w:rPr>
          <w:b/>
        </w:rPr>
        <w:t>4</w:t>
      </w:r>
      <w:r w:rsidRPr="00704C15">
        <w:rPr>
          <w:b/>
        </w:rPr>
        <w:t>.1</w:t>
      </w:r>
      <w:r>
        <w:t xml:space="preserve">: </w:t>
      </w:r>
      <w:r w:rsidR="00E65B8A">
        <w:rPr>
          <w:rFonts w:ascii="Arial" w:hAnsi="Arial" w:cs="Arial"/>
          <w:i/>
          <w:iCs/>
          <w:color w:val="4F81BD"/>
          <w:sz w:val="24"/>
          <w:szCs w:val="24"/>
        </w:rPr>
        <w:t>Working as an integrated e-government</w:t>
      </w:r>
    </w:p>
    <w:p w14:paraId="391AE445" w14:textId="77777777" w:rsidR="00811F6C" w:rsidRDefault="00811F6C" w:rsidP="00811F6C"/>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811F6C" w14:paraId="32382BD3" w14:textId="77777777" w:rsidTr="00D34CB1">
        <w:trPr>
          <w:trHeight w:val="1507"/>
          <w:tblHeader/>
        </w:trPr>
        <w:tc>
          <w:tcPr>
            <w:tcW w:w="746" w:type="dxa"/>
            <w:textDirection w:val="btLr"/>
          </w:tcPr>
          <w:p w14:paraId="57B40F78" w14:textId="77777777" w:rsidR="00811F6C" w:rsidRPr="00E5265C" w:rsidRDefault="00811F6C" w:rsidP="004F302D">
            <w:pPr>
              <w:ind w:left="113" w:right="113"/>
              <w:rPr>
                <w:b/>
                <w:sz w:val="20"/>
                <w:szCs w:val="20"/>
              </w:rPr>
            </w:pPr>
            <w:r w:rsidRPr="00E5265C">
              <w:rPr>
                <w:b/>
                <w:sz w:val="20"/>
                <w:szCs w:val="20"/>
              </w:rPr>
              <w:t xml:space="preserve">STRATEGIC </w:t>
            </w:r>
          </w:p>
        </w:tc>
        <w:tc>
          <w:tcPr>
            <w:tcW w:w="747" w:type="dxa"/>
            <w:textDirection w:val="btLr"/>
          </w:tcPr>
          <w:p w14:paraId="31C257B8" w14:textId="77777777" w:rsidR="00811F6C" w:rsidRPr="00E5265C" w:rsidRDefault="00811F6C" w:rsidP="004F302D">
            <w:pPr>
              <w:ind w:left="113" w:right="113"/>
              <w:rPr>
                <w:b/>
                <w:sz w:val="20"/>
                <w:szCs w:val="20"/>
              </w:rPr>
            </w:pPr>
            <w:r w:rsidRPr="00E5265C">
              <w:rPr>
                <w:b/>
                <w:sz w:val="20"/>
                <w:szCs w:val="20"/>
              </w:rPr>
              <w:t>OUTCOME</w:t>
            </w:r>
          </w:p>
        </w:tc>
        <w:tc>
          <w:tcPr>
            <w:tcW w:w="5701" w:type="dxa"/>
            <w:gridSpan w:val="2"/>
          </w:tcPr>
          <w:p w14:paraId="07AC019E" w14:textId="77777777" w:rsidR="00811F6C" w:rsidRDefault="00811F6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6CC6C0B8" w14:textId="77777777" w:rsidR="00811F6C" w:rsidRDefault="00811F6C" w:rsidP="004F302D">
            <w:pPr>
              <w:rPr>
                <w:b/>
              </w:rPr>
            </w:pPr>
            <w:r>
              <w:rPr>
                <w:b/>
              </w:rPr>
              <w:t>Target</w:t>
            </w:r>
          </w:p>
        </w:tc>
        <w:tc>
          <w:tcPr>
            <w:tcW w:w="1330" w:type="dxa"/>
          </w:tcPr>
          <w:p w14:paraId="1FDC4722" w14:textId="77777777" w:rsidR="00811F6C" w:rsidRDefault="00811F6C" w:rsidP="004F302D">
            <w:pPr>
              <w:tabs>
                <w:tab w:val="left" w:pos="3246"/>
              </w:tabs>
              <w:rPr>
                <w:b/>
              </w:rPr>
            </w:pPr>
            <w:r>
              <w:rPr>
                <w:b/>
              </w:rPr>
              <w:t>Cost (MK) million</w:t>
            </w:r>
          </w:p>
        </w:tc>
        <w:tc>
          <w:tcPr>
            <w:tcW w:w="1330" w:type="dxa"/>
          </w:tcPr>
          <w:p w14:paraId="60A1B998" w14:textId="77777777" w:rsidR="00811F6C" w:rsidRPr="00D86245" w:rsidRDefault="00811F6C" w:rsidP="004F302D">
            <w:pPr>
              <w:tabs>
                <w:tab w:val="left" w:pos="3246"/>
              </w:tabs>
              <w:rPr>
                <w:b/>
                <w:sz w:val="20"/>
                <w:szCs w:val="20"/>
              </w:rPr>
            </w:pPr>
            <w:r w:rsidRPr="00D86245">
              <w:rPr>
                <w:b/>
                <w:sz w:val="20"/>
                <w:szCs w:val="20"/>
              </w:rPr>
              <w:t>Programme Owner</w:t>
            </w:r>
          </w:p>
        </w:tc>
        <w:tc>
          <w:tcPr>
            <w:tcW w:w="1647" w:type="dxa"/>
          </w:tcPr>
          <w:p w14:paraId="3759D8AE" w14:textId="77777777" w:rsidR="00811F6C" w:rsidRDefault="00811F6C" w:rsidP="004F302D">
            <w:pPr>
              <w:rPr>
                <w:b/>
              </w:rPr>
            </w:pPr>
            <w:r>
              <w:rPr>
                <w:b/>
              </w:rPr>
              <w:t>Implemented By:</w:t>
            </w:r>
          </w:p>
        </w:tc>
        <w:tc>
          <w:tcPr>
            <w:tcW w:w="1701" w:type="dxa"/>
          </w:tcPr>
          <w:p w14:paraId="0CDA6A99" w14:textId="77777777" w:rsidR="00811F6C" w:rsidRPr="00704C15" w:rsidRDefault="00811F6C" w:rsidP="004F302D">
            <w:pPr>
              <w:rPr>
                <w:b/>
              </w:rPr>
            </w:pPr>
            <w:r>
              <w:rPr>
                <w:b/>
              </w:rPr>
              <w:t>KPI: Indicator</w:t>
            </w:r>
          </w:p>
        </w:tc>
      </w:tr>
      <w:tr w:rsidR="00811F6C" w14:paraId="04997F35" w14:textId="77777777" w:rsidTr="004F302D">
        <w:trPr>
          <w:tblHeader/>
        </w:trPr>
        <w:tc>
          <w:tcPr>
            <w:tcW w:w="1493" w:type="dxa"/>
            <w:gridSpan w:val="2"/>
          </w:tcPr>
          <w:p w14:paraId="2FF618FE" w14:textId="77777777" w:rsidR="00811F6C" w:rsidRPr="005D6596" w:rsidRDefault="00811F6C" w:rsidP="004F302D">
            <w:pPr>
              <w:rPr>
                <w:b/>
              </w:rPr>
            </w:pPr>
            <w:r w:rsidRPr="005D6596">
              <w:rPr>
                <w:b/>
              </w:rPr>
              <w:t>OBJECTIVE</w:t>
            </w:r>
          </w:p>
        </w:tc>
        <w:tc>
          <w:tcPr>
            <w:tcW w:w="5701" w:type="dxa"/>
            <w:gridSpan w:val="2"/>
          </w:tcPr>
          <w:p w14:paraId="0F298BDD" w14:textId="77777777" w:rsidR="00811F6C" w:rsidRDefault="00811F6C" w:rsidP="004F302D"/>
        </w:tc>
        <w:tc>
          <w:tcPr>
            <w:tcW w:w="1365" w:type="dxa"/>
          </w:tcPr>
          <w:p w14:paraId="47E74A9E" w14:textId="77777777" w:rsidR="00811F6C" w:rsidRPr="00704C15" w:rsidRDefault="00811F6C" w:rsidP="004F302D">
            <w:pPr>
              <w:rPr>
                <w:b/>
                <w:i/>
              </w:rPr>
            </w:pPr>
          </w:p>
        </w:tc>
        <w:tc>
          <w:tcPr>
            <w:tcW w:w="1330" w:type="dxa"/>
          </w:tcPr>
          <w:p w14:paraId="0F26651F" w14:textId="77777777" w:rsidR="00811F6C" w:rsidRPr="00704C15" w:rsidRDefault="00811F6C" w:rsidP="004F302D">
            <w:pPr>
              <w:rPr>
                <w:b/>
                <w:i/>
              </w:rPr>
            </w:pPr>
          </w:p>
        </w:tc>
        <w:tc>
          <w:tcPr>
            <w:tcW w:w="1330" w:type="dxa"/>
          </w:tcPr>
          <w:p w14:paraId="4F0201F2" w14:textId="77777777" w:rsidR="00811F6C" w:rsidRPr="00704C15" w:rsidRDefault="00811F6C" w:rsidP="004F302D">
            <w:pPr>
              <w:rPr>
                <w:b/>
                <w:i/>
              </w:rPr>
            </w:pPr>
          </w:p>
        </w:tc>
        <w:tc>
          <w:tcPr>
            <w:tcW w:w="1647" w:type="dxa"/>
          </w:tcPr>
          <w:p w14:paraId="1B1176C9" w14:textId="77777777" w:rsidR="00811F6C" w:rsidRPr="00704C15" w:rsidRDefault="00811F6C" w:rsidP="004F302D">
            <w:pPr>
              <w:rPr>
                <w:b/>
                <w:i/>
              </w:rPr>
            </w:pPr>
          </w:p>
        </w:tc>
        <w:tc>
          <w:tcPr>
            <w:tcW w:w="1701" w:type="dxa"/>
          </w:tcPr>
          <w:p w14:paraId="0806B6A5" w14:textId="77777777" w:rsidR="00811F6C" w:rsidRPr="00704C15" w:rsidRDefault="00811F6C" w:rsidP="004F302D">
            <w:pPr>
              <w:rPr>
                <w:b/>
                <w:i/>
              </w:rPr>
            </w:pPr>
          </w:p>
        </w:tc>
      </w:tr>
      <w:tr w:rsidR="00811F6C" w:rsidRPr="0007789E" w14:paraId="23C4BE6F" w14:textId="77777777" w:rsidTr="004F302D">
        <w:tc>
          <w:tcPr>
            <w:tcW w:w="1493" w:type="dxa"/>
            <w:gridSpan w:val="2"/>
            <w:vMerge w:val="restart"/>
          </w:tcPr>
          <w:p w14:paraId="0FB1CEA0" w14:textId="77777777" w:rsidR="00811F6C" w:rsidRPr="0007789E" w:rsidRDefault="00811F6C" w:rsidP="004F302D">
            <w:pPr>
              <w:rPr>
                <w:rFonts w:ascii="Arial Narrow" w:hAnsi="Arial Narrow"/>
              </w:rPr>
            </w:pPr>
          </w:p>
        </w:tc>
        <w:tc>
          <w:tcPr>
            <w:tcW w:w="954" w:type="dxa"/>
          </w:tcPr>
          <w:p w14:paraId="335096B5" w14:textId="77777777" w:rsidR="00811F6C" w:rsidRPr="004512E1" w:rsidRDefault="0006141F" w:rsidP="004F302D">
            <w:pPr>
              <w:rPr>
                <w:rFonts w:ascii="Arial Narrow" w:hAnsi="Arial Narrow"/>
                <w:b/>
                <w:sz w:val="16"/>
                <w:szCs w:val="16"/>
              </w:rPr>
            </w:pPr>
            <w:r>
              <w:rPr>
                <w:rFonts w:ascii="Arial Narrow" w:hAnsi="Arial Narrow" w:cs="Arial"/>
                <w:b/>
                <w:color w:val="151518"/>
                <w:sz w:val="16"/>
                <w:szCs w:val="16"/>
              </w:rPr>
              <w:t>1.1.</w:t>
            </w:r>
            <w:r w:rsidR="00811F6C">
              <w:rPr>
                <w:rFonts w:ascii="Arial Narrow" w:hAnsi="Arial Narrow" w:cs="Arial"/>
                <w:b/>
                <w:color w:val="151518"/>
                <w:sz w:val="16"/>
                <w:szCs w:val="16"/>
              </w:rPr>
              <w:t>1</w:t>
            </w:r>
          </w:p>
        </w:tc>
        <w:tc>
          <w:tcPr>
            <w:tcW w:w="4747" w:type="dxa"/>
          </w:tcPr>
          <w:p w14:paraId="35B27BA4" w14:textId="77777777" w:rsidR="00811F6C" w:rsidRPr="00EE4F81" w:rsidRDefault="00811F6C" w:rsidP="004F302D">
            <w:pPr>
              <w:rPr>
                <w:rFonts w:ascii="Arial Narrow" w:hAnsi="Arial Narrow"/>
              </w:rPr>
            </w:pPr>
            <w:r>
              <w:rPr>
                <w:rFonts w:ascii="Arial Narrow" w:hAnsi="Arial Narrow"/>
              </w:rPr>
              <w:t>Technology trending - Review and Enhance developed Government System</w:t>
            </w:r>
          </w:p>
        </w:tc>
        <w:tc>
          <w:tcPr>
            <w:tcW w:w="1365" w:type="dxa"/>
          </w:tcPr>
          <w:p w14:paraId="1B3E0CE9"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w:t>
            </w:r>
          </w:p>
        </w:tc>
        <w:tc>
          <w:tcPr>
            <w:tcW w:w="1330" w:type="dxa"/>
          </w:tcPr>
          <w:p w14:paraId="36820150"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200</w:t>
            </w:r>
          </w:p>
        </w:tc>
        <w:tc>
          <w:tcPr>
            <w:tcW w:w="1330" w:type="dxa"/>
          </w:tcPr>
          <w:p w14:paraId="34793C85"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2A1387B8"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4A4A69A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2031</w:t>
            </w:r>
          </w:p>
        </w:tc>
      </w:tr>
      <w:tr w:rsidR="00811F6C" w:rsidRPr="0007789E" w14:paraId="0B2F7A8B" w14:textId="77777777" w:rsidTr="004F302D">
        <w:tc>
          <w:tcPr>
            <w:tcW w:w="1493" w:type="dxa"/>
            <w:gridSpan w:val="2"/>
            <w:vMerge/>
          </w:tcPr>
          <w:p w14:paraId="4DCA5EB9" w14:textId="77777777" w:rsidR="00811F6C" w:rsidRPr="0007789E" w:rsidRDefault="00811F6C" w:rsidP="004F302D">
            <w:pPr>
              <w:rPr>
                <w:rFonts w:ascii="Arial Narrow" w:hAnsi="Arial Narrow"/>
              </w:rPr>
            </w:pPr>
          </w:p>
        </w:tc>
        <w:tc>
          <w:tcPr>
            <w:tcW w:w="954" w:type="dxa"/>
          </w:tcPr>
          <w:p w14:paraId="67A0B419" w14:textId="77777777" w:rsidR="00811F6C" w:rsidRPr="004512E1" w:rsidRDefault="0006141F" w:rsidP="004F302D">
            <w:pPr>
              <w:rPr>
                <w:rFonts w:ascii="Arial Narrow" w:hAnsi="Arial Narrow"/>
                <w:b/>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7</w:t>
            </w:r>
          </w:p>
        </w:tc>
        <w:tc>
          <w:tcPr>
            <w:tcW w:w="4747" w:type="dxa"/>
          </w:tcPr>
          <w:p w14:paraId="1B2A1B92" w14:textId="77777777" w:rsidR="00811F6C" w:rsidRPr="00EE4F81" w:rsidRDefault="00811F6C" w:rsidP="004F302D">
            <w:pPr>
              <w:rPr>
                <w:rFonts w:ascii="Arial Narrow" w:hAnsi="Arial Narrow"/>
              </w:rPr>
            </w:pPr>
            <w:r w:rsidRPr="00EE4F81">
              <w:rPr>
                <w:rFonts w:ascii="Arial Narrow" w:hAnsi="Arial Narrow"/>
              </w:rPr>
              <w:t>Continuous Computer Audits and Upgrade to improve on controls for IFMIS</w:t>
            </w:r>
          </w:p>
        </w:tc>
        <w:tc>
          <w:tcPr>
            <w:tcW w:w="1365" w:type="dxa"/>
          </w:tcPr>
          <w:p w14:paraId="3970668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 level</w:t>
            </w:r>
          </w:p>
        </w:tc>
        <w:tc>
          <w:tcPr>
            <w:tcW w:w="1330" w:type="dxa"/>
          </w:tcPr>
          <w:p w14:paraId="28198B74"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232</w:t>
            </w:r>
          </w:p>
        </w:tc>
        <w:tc>
          <w:tcPr>
            <w:tcW w:w="1330" w:type="dxa"/>
          </w:tcPr>
          <w:p w14:paraId="7707AF23"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Auditor General</w:t>
            </w:r>
          </w:p>
        </w:tc>
        <w:tc>
          <w:tcPr>
            <w:tcW w:w="1647" w:type="dxa"/>
          </w:tcPr>
          <w:p w14:paraId="7CD6D549"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58C15039"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 2027-2031</w:t>
            </w:r>
          </w:p>
        </w:tc>
      </w:tr>
      <w:tr w:rsidR="00811F6C" w:rsidRPr="0007789E" w14:paraId="0B77ACF6" w14:textId="77777777" w:rsidTr="004F302D">
        <w:tc>
          <w:tcPr>
            <w:tcW w:w="1493" w:type="dxa"/>
            <w:gridSpan w:val="2"/>
            <w:vMerge/>
          </w:tcPr>
          <w:p w14:paraId="377CE630" w14:textId="77777777" w:rsidR="00811F6C" w:rsidRPr="0007789E" w:rsidRDefault="00811F6C" w:rsidP="004F302D">
            <w:pPr>
              <w:rPr>
                <w:rFonts w:ascii="Arial Narrow" w:hAnsi="Arial Narrow"/>
              </w:rPr>
            </w:pPr>
          </w:p>
        </w:tc>
        <w:tc>
          <w:tcPr>
            <w:tcW w:w="954" w:type="dxa"/>
          </w:tcPr>
          <w:p w14:paraId="4D97820C"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31</w:t>
            </w:r>
          </w:p>
        </w:tc>
        <w:tc>
          <w:tcPr>
            <w:tcW w:w="4747" w:type="dxa"/>
          </w:tcPr>
          <w:p w14:paraId="4864F28E" w14:textId="77777777" w:rsidR="00811F6C" w:rsidRPr="00EE4F81" w:rsidRDefault="00811F6C" w:rsidP="004F302D">
            <w:pPr>
              <w:rPr>
                <w:rFonts w:ascii="Arial Narrow" w:hAnsi="Arial Narrow"/>
              </w:rPr>
            </w:pPr>
            <w:r w:rsidRPr="00EE4F81">
              <w:rPr>
                <w:rFonts w:ascii="Arial Narrow" w:hAnsi="Arial Narrow"/>
              </w:rPr>
              <w:t>Strengthen ICT Competence in the National Security Specialized Units – Police and Army and Intelligence Unit.</w:t>
            </w:r>
          </w:p>
        </w:tc>
        <w:tc>
          <w:tcPr>
            <w:tcW w:w="1365" w:type="dxa"/>
          </w:tcPr>
          <w:p w14:paraId="63BA168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74FE9320"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28</w:t>
            </w:r>
          </w:p>
        </w:tc>
        <w:tc>
          <w:tcPr>
            <w:tcW w:w="1330" w:type="dxa"/>
          </w:tcPr>
          <w:p w14:paraId="655F364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10B1FAD1"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6EFE02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 2027-2031</w:t>
            </w:r>
          </w:p>
        </w:tc>
      </w:tr>
      <w:tr w:rsidR="00811F6C" w:rsidRPr="0007789E" w14:paraId="5F1916CD" w14:textId="77777777" w:rsidTr="004F302D">
        <w:tc>
          <w:tcPr>
            <w:tcW w:w="1493" w:type="dxa"/>
            <w:gridSpan w:val="2"/>
            <w:vMerge/>
          </w:tcPr>
          <w:p w14:paraId="09331CF5" w14:textId="77777777" w:rsidR="00811F6C" w:rsidRPr="0007789E" w:rsidRDefault="00811F6C" w:rsidP="004F302D">
            <w:pPr>
              <w:rPr>
                <w:rFonts w:ascii="Arial Narrow" w:hAnsi="Arial Narrow"/>
              </w:rPr>
            </w:pPr>
          </w:p>
        </w:tc>
        <w:tc>
          <w:tcPr>
            <w:tcW w:w="954" w:type="dxa"/>
          </w:tcPr>
          <w:p w14:paraId="08EA9057"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32</w:t>
            </w:r>
          </w:p>
        </w:tc>
        <w:tc>
          <w:tcPr>
            <w:tcW w:w="4747" w:type="dxa"/>
          </w:tcPr>
          <w:p w14:paraId="29B008F6" w14:textId="77777777" w:rsidR="00811F6C" w:rsidRPr="00EE4F81" w:rsidRDefault="00811F6C" w:rsidP="004F302D">
            <w:pPr>
              <w:rPr>
                <w:rFonts w:ascii="Arial Narrow" w:hAnsi="Arial Narrow"/>
              </w:rPr>
            </w:pPr>
            <w:r>
              <w:rPr>
                <w:rFonts w:ascii="Arial Narrow" w:hAnsi="Arial Narrow"/>
              </w:rPr>
              <w:t xml:space="preserve">Develop </w:t>
            </w:r>
            <w:r w:rsidRPr="00EE4F81">
              <w:rPr>
                <w:rFonts w:ascii="Arial Narrow" w:hAnsi="Arial Narrow"/>
              </w:rPr>
              <w:t>ICT Training Labs for Security Services</w:t>
            </w:r>
          </w:p>
        </w:tc>
        <w:tc>
          <w:tcPr>
            <w:tcW w:w="1365" w:type="dxa"/>
          </w:tcPr>
          <w:p w14:paraId="61549769"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05419361"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330" w:type="dxa"/>
          </w:tcPr>
          <w:p w14:paraId="3FBFA9D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36E42A8C"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A411D97"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2018</w:t>
            </w:r>
          </w:p>
        </w:tc>
      </w:tr>
      <w:tr w:rsidR="00811F6C" w:rsidRPr="0007789E" w14:paraId="42E9D019" w14:textId="77777777" w:rsidTr="004F302D">
        <w:tc>
          <w:tcPr>
            <w:tcW w:w="1493" w:type="dxa"/>
            <w:gridSpan w:val="2"/>
            <w:vMerge/>
          </w:tcPr>
          <w:p w14:paraId="608C945B" w14:textId="77777777" w:rsidR="00811F6C" w:rsidRPr="0007789E" w:rsidRDefault="00811F6C" w:rsidP="004F302D">
            <w:pPr>
              <w:rPr>
                <w:rFonts w:ascii="Arial Narrow" w:hAnsi="Arial Narrow"/>
              </w:rPr>
            </w:pPr>
          </w:p>
        </w:tc>
        <w:tc>
          <w:tcPr>
            <w:tcW w:w="954" w:type="dxa"/>
          </w:tcPr>
          <w:p w14:paraId="0C2457C1"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33</w:t>
            </w:r>
          </w:p>
        </w:tc>
        <w:tc>
          <w:tcPr>
            <w:tcW w:w="4747" w:type="dxa"/>
          </w:tcPr>
          <w:p w14:paraId="694741C8" w14:textId="77777777" w:rsidR="00811F6C" w:rsidRPr="00EE4F81" w:rsidRDefault="00811F6C" w:rsidP="004F302D">
            <w:pPr>
              <w:rPr>
                <w:rFonts w:ascii="Arial Narrow" w:hAnsi="Arial Narrow"/>
              </w:rPr>
            </w:pPr>
            <w:r>
              <w:rPr>
                <w:rFonts w:ascii="Arial Narrow" w:hAnsi="Arial Narrow"/>
              </w:rPr>
              <w:t xml:space="preserve">Integrated </w:t>
            </w:r>
            <w:r w:rsidRPr="00EE4F81">
              <w:rPr>
                <w:rFonts w:ascii="Arial Narrow" w:hAnsi="Arial Narrow"/>
              </w:rPr>
              <w:t>Automation of all Ministries administration systems at the Capital Hill</w:t>
            </w:r>
          </w:p>
        </w:tc>
        <w:tc>
          <w:tcPr>
            <w:tcW w:w="1365" w:type="dxa"/>
          </w:tcPr>
          <w:p w14:paraId="6DB3781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 Ministries</w:t>
            </w:r>
          </w:p>
        </w:tc>
        <w:tc>
          <w:tcPr>
            <w:tcW w:w="1330" w:type="dxa"/>
          </w:tcPr>
          <w:p w14:paraId="1913BDF0"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128</w:t>
            </w:r>
          </w:p>
        </w:tc>
        <w:tc>
          <w:tcPr>
            <w:tcW w:w="1330" w:type="dxa"/>
          </w:tcPr>
          <w:p w14:paraId="256A6C1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r>
              <w:rPr>
                <w:rFonts w:ascii="Arial Narrow" w:hAnsi="Arial Narrow" w:cs="Arial"/>
                <w:color w:val="151518"/>
                <w:w w:val="97"/>
              </w:rPr>
              <w:t>/ Ministries</w:t>
            </w:r>
          </w:p>
        </w:tc>
        <w:tc>
          <w:tcPr>
            <w:tcW w:w="1647" w:type="dxa"/>
          </w:tcPr>
          <w:p w14:paraId="7EC18844"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19597B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2020</w:t>
            </w:r>
          </w:p>
        </w:tc>
      </w:tr>
      <w:tr w:rsidR="00811F6C" w:rsidRPr="0007789E" w14:paraId="3589765F" w14:textId="77777777" w:rsidTr="004F302D">
        <w:tc>
          <w:tcPr>
            <w:tcW w:w="1493" w:type="dxa"/>
            <w:gridSpan w:val="2"/>
            <w:vMerge/>
          </w:tcPr>
          <w:p w14:paraId="1EE124A7" w14:textId="77777777" w:rsidR="00811F6C" w:rsidRPr="0007789E" w:rsidRDefault="00811F6C" w:rsidP="004F302D">
            <w:pPr>
              <w:rPr>
                <w:rFonts w:ascii="Arial Narrow" w:hAnsi="Arial Narrow"/>
              </w:rPr>
            </w:pPr>
          </w:p>
        </w:tc>
        <w:tc>
          <w:tcPr>
            <w:tcW w:w="954" w:type="dxa"/>
          </w:tcPr>
          <w:p w14:paraId="3E47DEC7"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34</w:t>
            </w:r>
          </w:p>
        </w:tc>
        <w:tc>
          <w:tcPr>
            <w:tcW w:w="4747" w:type="dxa"/>
          </w:tcPr>
          <w:p w14:paraId="663A5667" w14:textId="77777777" w:rsidR="00811F6C" w:rsidRPr="00EE4F81" w:rsidRDefault="00811F6C" w:rsidP="004F302D">
            <w:pPr>
              <w:rPr>
                <w:rFonts w:ascii="Arial Narrow" w:hAnsi="Arial Narrow"/>
              </w:rPr>
            </w:pPr>
            <w:r w:rsidRPr="00EE4F81">
              <w:rPr>
                <w:rFonts w:ascii="Arial Narrow" w:hAnsi="Arial Narrow"/>
              </w:rPr>
              <w:t>Advanced secure Professional Mobile Radio for the Security Forces Communications</w:t>
            </w:r>
          </w:p>
        </w:tc>
        <w:tc>
          <w:tcPr>
            <w:tcW w:w="1365" w:type="dxa"/>
          </w:tcPr>
          <w:p w14:paraId="67118CA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274DB757"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85</w:t>
            </w:r>
          </w:p>
        </w:tc>
        <w:tc>
          <w:tcPr>
            <w:tcW w:w="1330" w:type="dxa"/>
          </w:tcPr>
          <w:p w14:paraId="6B7F41D2"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0C0CFE7E"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98BDC25"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2018</w:t>
            </w:r>
          </w:p>
        </w:tc>
      </w:tr>
      <w:tr w:rsidR="00811F6C" w:rsidRPr="0007789E" w14:paraId="2FD27470" w14:textId="77777777" w:rsidTr="004F302D">
        <w:tc>
          <w:tcPr>
            <w:tcW w:w="1493" w:type="dxa"/>
            <w:gridSpan w:val="2"/>
            <w:vMerge/>
          </w:tcPr>
          <w:p w14:paraId="758EE8CF" w14:textId="77777777" w:rsidR="00811F6C" w:rsidRPr="0007789E" w:rsidRDefault="00811F6C" w:rsidP="004F302D">
            <w:pPr>
              <w:rPr>
                <w:rFonts w:ascii="Arial Narrow" w:hAnsi="Arial Narrow"/>
              </w:rPr>
            </w:pPr>
          </w:p>
        </w:tc>
        <w:tc>
          <w:tcPr>
            <w:tcW w:w="954" w:type="dxa"/>
          </w:tcPr>
          <w:p w14:paraId="0686464A"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35</w:t>
            </w:r>
          </w:p>
        </w:tc>
        <w:tc>
          <w:tcPr>
            <w:tcW w:w="4747" w:type="dxa"/>
          </w:tcPr>
          <w:p w14:paraId="68432660" w14:textId="77777777" w:rsidR="00811F6C" w:rsidRPr="00EE4F81" w:rsidRDefault="00811F6C" w:rsidP="004F302D">
            <w:pPr>
              <w:rPr>
                <w:rFonts w:ascii="Arial Narrow" w:hAnsi="Arial Narrow"/>
              </w:rPr>
            </w:pPr>
            <w:r w:rsidRPr="00EE4F81">
              <w:rPr>
                <w:rFonts w:ascii="Arial Narrow" w:hAnsi="Arial Narrow"/>
              </w:rPr>
              <w:t>Strengthen ICT Competence in the National Security Specialized Units</w:t>
            </w:r>
          </w:p>
        </w:tc>
        <w:tc>
          <w:tcPr>
            <w:tcW w:w="1365" w:type="dxa"/>
          </w:tcPr>
          <w:p w14:paraId="7324122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49D87359"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0FCE04D0"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6D9B4D1E"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9EA6285"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2030</w:t>
            </w:r>
          </w:p>
        </w:tc>
      </w:tr>
      <w:tr w:rsidR="00811F6C" w:rsidRPr="0007789E" w14:paraId="7FAEF32C" w14:textId="77777777" w:rsidTr="004F302D">
        <w:tc>
          <w:tcPr>
            <w:tcW w:w="1493" w:type="dxa"/>
            <w:gridSpan w:val="2"/>
            <w:vMerge/>
          </w:tcPr>
          <w:p w14:paraId="37C9CAB9" w14:textId="77777777" w:rsidR="00811F6C" w:rsidRPr="0007789E" w:rsidRDefault="00811F6C" w:rsidP="004F302D">
            <w:pPr>
              <w:rPr>
                <w:rFonts w:ascii="Arial Narrow" w:hAnsi="Arial Narrow"/>
              </w:rPr>
            </w:pPr>
          </w:p>
        </w:tc>
        <w:tc>
          <w:tcPr>
            <w:tcW w:w="5701" w:type="dxa"/>
            <w:gridSpan w:val="2"/>
          </w:tcPr>
          <w:p w14:paraId="5372F379" w14:textId="77777777" w:rsidR="00811F6C" w:rsidRPr="00EE4F81" w:rsidRDefault="00811F6C" w:rsidP="004F302D">
            <w:pPr>
              <w:rPr>
                <w:rFonts w:ascii="Arial Narrow" w:hAnsi="Arial Narrow"/>
                <w:sz w:val="20"/>
                <w:szCs w:val="20"/>
              </w:rPr>
            </w:pPr>
            <w:r w:rsidRPr="00EE4F81">
              <w:rPr>
                <w:rFonts w:ascii="Arial Narrow" w:hAnsi="Arial Narrow" w:cs="Arial"/>
                <w:color w:val="003B72"/>
                <w:sz w:val="20"/>
                <w:szCs w:val="20"/>
              </w:rPr>
              <w:t>THE SUB-PLAN FOR ECONOMIC GROWTH SECTORS</w:t>
            </w:r>
          </w:p>
        </w:tc>
        <w:tc>
          <w:tcPr>
            <w:tcW w:w="1365" w:type="dxa"/>
          </w:tcPr>
          <w:p w14:paraId="7BF341BE"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330" w:type="dxa"/>
          </w:tcPr>
          <w:p w14:paraId="3E2E1F98"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p>
        </w:tc>
        <w:tc>
          <w:tcPr>
            <w:tcW w:w="1330" w:type="dxa"/>
          </w:tcPr>
          <w:p w14:paraId="0A7ED09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647" w:type="dxa"/>
          </w:tcPr>
          <w:p w14:paraId="3E1486B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701" w:type="dxa"/>
          </w:tcPr>
          <w:p w14:paraId="3482241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r>
      <w:tr w:rsidR="00811F6C" w:rsidRPr="0007789E" w14:paraId="0CB592A7" w14:textId="77777777" w:rsidTr="004F302D">
        <w:tc>
          <w:tcPr>
            <w:tcW w:w="1493" w:type="dxa"/>
            <w:gridSpan w:val="2"/>
            <w:vMerge/>
          </w:tcPr>
          <w:p w14:paraId="75B3CC01" w14:textId="77777777" w:rsidR="00811F6C" w:rsidRPr="0007789E" w:rsidRDefault="00811F6C" w:rsidP="004F302D">
            <w:pPr>
              <w:rPr>
                <w:rFonts w:ascii="Arial Narrow" w:hAnsi="Arial Narrow"/>
              </w:rPr>
            </w:pPr>
          </w:p>
        </w:tc>
        <w:tc>
          <w:tcPr>
            <w:tcW w:w="954" w:type="dxa"/>
          </w:tcPr>
          <w:p w14:paraId="0DA6274C" w14:textId="77777777" w:rsidR="00811F6C" w:rsidRPr="004512E1" w:rsidRDefault="002F1E4F" w:rsidP="004F302D">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1</w:t>
            </w:r>
          </w:p>
        </w:tc>
        <w:tc>
          <w:tcPr>
            <w:tcW w:w="4747" w:type="dxa"/>
          </w:tcPr>
          <w:p w14:paraId="3A3E357F" w14:textId="77777777" w:rsidR="00811F6C" w:rsidRPr="00EE4F81" w:rsidRDefault="00811F6C" w:rsidP="004F302D">
            <w:pPr>
              <w:rPr>
                <w:rFonts w:ascii="Arial Narrow" w:hAnsi="Arial Narrow"/>
              </w:rPr>
            </w:pPr>
            <w:r>
              <w:rPr>
                <w:rFonts w:ascii="Arial Narrow" w:hAnsi="Arial Narrow"/>
              </w:rPr>
              <w:t>Enhanced</w:t>
            </w:r>
            <w:r w:rsidRPr="00EE4F81">
              <w:rPr>
                <w:rFonts w:ascii="Arial Narrow" w:hAnsi="Arial Narrow"/>
              </w:rPr>
              <w:t xml:space="preserve"> Natural Resources Management Systems Development Programs</w:t>
            </w:r>
          </w:p>
        </w:tc>
        <w:tc>
          <w:tcPr>
            <w:tcW w:w="1365" w:type="dxa"/>
          </w:tcPr>
          <w:p w14:paraId="7F972D6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w:t>
            </w:r>
          </w:p>
        </w:tc>
        <w:tc>
          <w:tcPr>
            <w:tcW w:w="1330" w:type="dxa"/>
          </w:tcPr>
          <w:p w14:paraId="65B53084"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330" w:type="dxa"/>
          </w:tcPr>
          <w:p w14:paraId="7313140A"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 Ministry</w:t>
            </w:r>
          </w:p>
        </w:tc>
        <w:tc>
          <w:tcPr>
            <w:tcW w:w="1647" w:type="dxa"/>
          </w:tcPr>
          <w:p w14:paraId="3DF4A68A"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 Ministry</w:t>
            </w:r>
          </w:p>
        </w:tc>
        <w:tc>
          <w:tcPr>
            <w:tcW w:w="1701" w:type="dxa"/>
          </w:tcPr>
          <w:p w14:paraId="6DA5CCFA"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2028</w:t>
            </w:r>
          </w:p>
        </w:tc>
      </w:tr>
      <w:tr w:rsidR="00811F6C" w:rsidRPr="0007789E" w14:paraId="1B437BD4" w14:textId="77777777" w:rsidTr="004F302D">
        <w:tc>
          <w:tcPr>
            <w:tcW w:w="1493" w:type="dxa"/>
            <w:gridSpan w:val="2"/>
            <w:vMerge/>
          </w:tcPr>
          <w:p w14:paraId="2CC7BFA6" w14:textId="77777777" w:rsidR="00811F6C" w:rsidRPr="0007789E" w:rsidRDefault="00811F6C" w:rsidP="004F302D">
            <w:pPr>
              <w:rPr>
                <w:rFonts w:ascii="Arial Narrow" w:hAnsi="Arial Narrow"/>
              </w:rPr>
            </w:pPr>
          </w:p>
        </w:tc>
        <w:tc>
          <w:tcPr>
            <w:tcW w:w="954" w:type="dxa"/>
          </w:tcPr>
          <w:p w14:paraId="061018E0" w14:textId="77777777" w:rsidR="00811F6C" w:rsidRPr="004512E1" w:rsidRDefault="002F1E4F" w:rsidP="004F302D">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2</w:t>
            </w:r>
          </w:p>
        </w:tc>
        <w:tc>
          <w:tcPr>
            <w:tcW w:w="4747" w:type="dxa"/>
          </w:tcPr>
          <w:p w14:paraId="32970D7C" w14:textId="77777777" w:rsidR="00811F6C" w:rsidRPr="00EE4F81" w:rsidRDefault="006529DD" w:rsidP="004F302D">
            <w:pPr>
              <w:rPr>
                <w:rFonts w:ascii="Arial Narrow" w:hAnsi="Arial Narrow"/>
              </w:rPr>
            </w:pPr>
            <w:r>
              <w:rPr>
                <w:rFonts w:ascii="Arial Narrow" w:hAnsi="Arial Narrow"/>
              </w:rPr>
              <w:t>Enhanced</w:t>
            </w:r>
            <w:r w:rsidR="00811F6C">
              <w:rPr>
                <w:rFonts w:ascii="Arial Narrow" w:hAnsi="Arial Narrow"/>
              </w:rPr>
              <w:t xml:space="preserve"> </w:t>
            </w:r>
            <w:r w:rsidR="00811F6C" w:rsidRPr="00EE4F81">
              <w:rPr>
                <w:rFonts w:ascii="Arial Narrow" w:hAnsi="Arial Narrow"/>
              </w:rPr>
              <w:t xml:space="preserve">Integrated National </w:t>
            </w:r>
            <w:r w:rsidR="00811F6C">
              <w:rPr>
                <w:rFonts w:ascii="Arial Narrow" w:hAnsi="Arial Narrow"/>
              </w:rPr>
              <w:t>Energy and alternative Energy systems portal</w:t>
            </w:r>
          </w:p>
        </w:tc>
        <w:tc>
          <w:tcPr>
            <w:tcW w:w="1365" w:type="dxa"/>
          </w:tcPr>
          <w:p w14:paraId="67ED2C2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 Sector</w:t>
            </w:r>
          </w:p>
        </w:tc>
        <w:tc>
          <w:tcPr>
            <w:tcW w:w="1330" w:type="dxa"/>
          </w:tcPr>
          <w:p w14:paraId="10C3D9C5"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330" w:type="dxa"/>
          </w:tcPr>
          <w:p w14:paraId="448608D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w:t>
            </w:r>
          </w:p>
        </w:tc>
        <w:tc>
          <w:tcPr>
            <w:tcW w:w="1647" w:type="dxa"/>
          </w:tcPr>
          <w:p w14:paraId="650F3697"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Ministry of Energy</w:t>
            </w:r>
          </w:p>
        </w:tc>
        <w:tc>
          <w:tcPr>
            <w:tcW w:w="1701" w:type="dxa"/>
          </w:tcPr>
          <w:p w14:paraId="13AE280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2030</w:t>
            </w:r>
          </w:p>
        </w:tc>
      </w:tr>
      <w:tr w:rsidR="00811F6C" w:rsidRPr="0007789E" w14:paraId="7C4AA81A" w14:textId="77777777" w:rsidTr="004F302D">
        <w:tc>
          <w:tcPr>
            <w:tcW w:w="1493" w:type="dxa"/>
            <w:gridSpan w:val="2"/>
            <w:vMerge/>
          </w:tcPr>
          <w:p w14:paraId="06F22639" w14:textId="77777777" w:rsidR="00811F6C" w:rsidRPr="0007789E" w:rsidRDefault="00811F6C" w:rsidP="004F302D">
            <w:pPr>
              <w:rPr>
                <w:rFonts w:ascii="Arial Narrow" w:hAnsi="Arial Narrow"/>
              </w:rPr>
            </w:pPr>
          </w:p>
        </w:tc>
        <w:tc>
          <w:tcPr>
            <w:tcW w:w="954" w:type="dxa"/>
          </w:tcPr>
          <w:p w14:paraId="12B100A6"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3</w:t>
            </w:r>
          </w:p>
        </w:tc>
        <w:tc>
          <w:tcPr>
            <w:tcW w:w="4747" w:type="dxa"/>
          </w:tcPr>
          <w:p w14:paraId="2B728CAA" w14:textId="77777777" w:rsidR="00811F6C" w:rsidRPr="00EE4F81" w:rsidRDefault="00811F6C" w:rsidP="004F302D">
            <w:pPr>
              <w:rPr>
                <w:rFonts w:ascii="Arial Narrow" w:hAnsi="Arial Narrow"/>
              </w:rPr>
            </w:pPr>
            <w:r>
              <w:rPr>
                <w:rFonts w:ascii="Arial Narrow" w:hAnsi="Arial Narrow"/>
              </w:rPr>
              <w:t xml:space="preserve">Enhanced online </w:t>
            </w:r>
            <w:r w:rsidRPr="00EE4F81">
              <w:rPr>
                <w:rFonts w:ascii="Arial Narrow" w:hAnsi="Arial Narrow"/>
              </w:rPr>
              <w:t>Integrated Agricultural Market Information System</w:t>
            </w:r>
          </w:p>
        </w:tc>
        <w:tc>
          <w:tcPr>
            <w:tcW w:w="1365" w:type="dxa"/>
          </w:tcPr>
          <w:p w14:paraId="648B1D9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Agribusiness</w:t>
            </w:r>
          </w:p>
        </w:tc>
        <w:tc>
          <w:tcPr>
            <w:tcW w:w="1330" w:type="dxa"/>
          </w:tcPr>
          <w:p w14:paraId="47FBF14B"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w:t>
            </w:r>
          </w:p>
        </w:tc>
        <w:tc>
          <w:tcPr>
            <w:tcW w:w="1330" w:type="dxa"/>
          </w:tcPr>
          <w:p w14:paraId="27649B3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w:t>
            </w:r>
          </w:p>
        </w:tc>
        <w:tc>
          <w:tcPr>
            <w:tcW w:w="1647" w:type="dxa"/>
          </w:tcPr>
          <w:p w14:paraId="59A480EC"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w:t>
            </w:r>
          </w:p>
        </w:tc>
        <w:tc>
          <w:tcPr>
            <w:tcW w:w="1701" w:type="dxa"/>
          </w:tcPr>
          <w:p w14:paraId="16F2D10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2031</w:t>
            </w:r>
          </w:p>
        </w:tc>
      </w:tr>
      <w:tr w:rsidR="00811F6C" w:rsidRPr="0007789E" w14:paraId="19FB0225" w14:textId="77777777" w:rsidTr="004F302D">
        <w:tc>
          <w:tcPr>
            <w:tcW w:w="1493" w:type="dxa"/>
            <w:gridSpan w:val="2"/>
            <w:vMerge/>
          </w:tcPr>
          <w:p w14:paraId="571FD91E" w14:textId="77777777" w:rsidR="00811F6C" w:rsidRPr="0007789E" w:rsidRDefault="00811F6C" w:rsidP="004F302D">
            <w:pPr>
              <w:rPr>
                <w:rFonts w:ascii="Arial Narrow" w:hAnsi="Arial Narrow"/>
              </w:rPr>
            </w:pPr>
          </w:p>
        </w:tc>
        <w:tc>
          <w:tcPr>
            <w:tcW w:w="954" w:type="dxa"/>
          </w:tcPr>
          <w:p w14:paraId="7BD92E7C"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4</w:t>
            </w:r>
          </w:p>
        </w:tc>
        <w:tc>
          <w:tcPr>
            <w:tcW w:w="4747" w:type="dxa"/>
          </w:tcPr>
          <w:p w14:paraId="55D93C0A" w14:textId="77777777" w:rsidR="00811F6C" w:rsidRPr="00EE4F81" w:rsidRDefault="00811F6C" w:rsidP="004F302D">
            <w:pPr>
              <w:rPr>
                <w:rFonts w:ascii="Arial Narrow" w:hAnsi="Arial Narrow"/>
              </w:rPr>
            </w:pPr>
            <w:r>
              <w:rPr>
                <w:rFonts w:ascii="Arial Narrow" w:hAnsi="Arial Narrow"/>
              </w:rPr>
              <w:t>Enhanced</w:t>
            </w:r>
            <w:r w:rsidRPr="00EE4F81">
              <w:rPr>
                <w:rFonts w:ascii="Arial Narrow" w:hAnsi="Arial Narrow"/>
              </w:rPr>
              <w:t xml:space="preserve"> </w:t>
            </w:r>
            <w:r>
              <w:rPr>
                <w:rFonts w:ascii="Arial Narrow" w:hAnsi="Arial Narrow"/>
              </w:rPr>
              <w:t xml:space="preserve">National online </w:t>
            </w:r>
            <w:r w:rsidRPr="00EE4F81">
              <w:rPr>
                <w:rFonts w:ascii="Arial Narrow" w:hAnsi="Arial Narrow"/>
              </w:rPr>
              <w:t>Biodiversity Information Exchange</w:t>
            </w:r>
            <w:r>
              <w:rPr>
                <w:rFonts w:ascii="Arial Narrow" w:hAnsi="Arial Narrow"/>
              </w:rPr>
              <w:t xml:space="preserve"> Platform</w:t>
            </w:r>
          </w:p>
        </w:tc>
        <w:tc>
          <w:tcPr>
            <w:tcW w:w="1365" w:type="dxa"/>
          </w:tcPr>
          <w:p w14:paraId="09E1222E"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Climate Change</w:t>
            </w:r>
          </w:p>
        </w:tc>
        <w:tc>
          <w:tcPr>
            <w:tcW w:w="1330" w:type="dxa"/>
          </w:tcPr>
          <w:p w14:paraId="1CE8EA52"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w:t>
            </w:r>
          </w:p>
        </w:tc>
        <w:tc>
          <w:tcPr>
            <w:tcW w:w="1330" w:type="dxa"/>
          </w:tcPr>
          <w:p w14:paraId="2E721AB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Environment and Climate Change</w:t>
            </w:r>
          </w:p>
        </w:tc>
        <w:tc>
          <w:tcPr>
            <w:tcW w:w="1647" w:type="dxa"/>
          </w:tcPr>
          <w:p w14:paraId="6A76B60A"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sidRPr="001A0378">
              <w:rPr>
                <w:rFonts w:ascii="Arial Narrow" w:hAnsi="Arial Narrow" w:cs="Arial"/>
                <w:color w:val="151518"/>
                <w:w w:val="97"/>
              </w:rPr>
              <w:t>Climate Change Ministry</w:t>
            </w:r>
          </w:p>
        </w:tc>
        <w:tc>
          <w:tcPr>
            <w:tcW w:w="1701" w:type="dxa"/>
          </w:tcPr>
          <w:p w14:paraId="6732913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2027</w:t>
            </w:r>
          </w:p>
        </w:tc>
      </w:tr>
      <w:tr w:rsidR="00811F6C" w:rsidRPr="0007789E" w14:paraId="3395C094" w14:textId="77777777" w:rsidTr="004F302D">
        <w:tc>
          <w:tcPr>
            <w:tcW w:w="1493" w:type="dxa"/>
            <w:gridSpan w:val="2"/>
            <w:vMerge/>
          </w:tcPr>
          <w:p w14:paraId="4D8DFA44" w14:textId="77777777" w:rsidR="00811F6C" w:rsidRPr="0007789E" w:rsidRDefault="00811F6C" w:rsidP="004F302D">
            <w:pPr>
              <w:rPr>
                <w:rFonts w:ascii="Arial Narrow" w:hAnsi="Arial Narrow"/>
              </w:rPr>
            </w:pPr>
          </w:p>
        </w:tc>
        <w:tc>
          <w:tcPr>
            <w:tcW w:w="954" w:type="dxa"/>
          </w:tcPr>
          <w:p w14:paraId="5AC6DEB7"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5</w:t>
            </w:r>
          </w:p>
        </w:tc>
        <w:tc>
          <w:tcPr>
            <w:tcW w:w="4747" w:type="dxa"/>
          </w:tcPr>
          <w:p w14:paraId="1A5AEE6C"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Land Management and Information System</w:t>
            </w:r>
          </w:p>
        </w:tc>
        <w:tc>
          <w:tcPr>
            <w:tcW w:w="1365" w:type="dxa"/>
          </w:tcPr>
          <w:p w14:paraId="2D7953D7"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Public</w:t>
            </w:r>
          </w:p>
        </w:tc>
        <w:tc>
          <w:tcPr>
            <w:tcW w:w="1330" w:type="dxa"/>
          </w:tcPr>
          <w:p w14:paraId="22923833"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15</w:t>
            </w:r>
          </w:p>
        </w:tc>
        <w:tc>
          <w:tcPr>
            <w:tcW w:w="1330" w:type="dxa"/>
          </w:tcPr>
          <w:p w14:paraId="5E82AEE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Lands</w:t>
            </w:r>
          </w:p>
        </w:tc>
        <w:tc>
          <w:tcPr>
            <w:tcW w:w="1647" w:type="dxa"/>
          </w:tcPr>
          <w:p w14:paraId="567BC9F9"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Lands</w:t>
            </w:r>
          </w:p>
        </w:tc>
        <w:tc>
          <w:tcPr>
            <w:tcW w:w="1701" w:type="dxa"/>
          </w:tcPr>
          <w:p w14:paraId="6600464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2030</w:t>
            </w:r>
          </w:p>
        </w:tc>
      </w:tr>
      <w:tr w:rsidR="00811F6C" w:rsidRPr="0007789E" w14:paraId="5C1C17B5" w14:textId="77777777" w:rsidTr="004F302D">
        <w:tc>
          <w:tcPr>
            <w:tcW w:w="1493" w:type="dxa"/>
            <w:gridSpan w:val="2"/>
            <w:vMerge/>
          </w:tcPr>
          <w:p w14:paraId="1309C7FB" w14:textId="77777777" w:rsidR="00811F6C" w:rsidRPr="0007789E" w:rsidRDefault="00811F6C" w:rsidP="004F302D">
            <w:pPr>
              <w:rPr>
                <w:rFonts w:ascii="Arial Narrow" w:hAnsi="Arial Narrow"/>
              </w:rPr>
            </w:pPr>
          </w:p>
        </w:tc>
        <w:tc>
          <w:tcPr>
            <w:tcW w:w="954" w:type="dxa"/>
          </w:tcPr>
          <w:p w14:paraId="7949B655"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6</w:t>
            </w:r>
          </w:p>
        </w:tc>
        <w:tc>
          <w:tcPr>
            <w:tcW w:w="4747" w:type="dxa"/>
          </w:tcPr>
          <w:p w14:paraId="1BE4C607"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Mineral Resources Management System</w:t>
            </w:r>
          </w:p>
        </w:tc>
        <w:tc>
          <w:tcPr>
            <w:tcW w:w="1365" w:type="dxa"/>
          </w:tcPr>
          <w:p w14:paraId="328DCACB"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Sector</w:t>
            </w:r>
          </w:p>
        </w:tc>
        <w:tc>
          <w:tcPr>
            <w:tcW w:w="1330" w:type="dxa"/>
          </w:tcPr>
          <w:p w14:paraId="04A995D5"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30</w:t>
            </w:r>
          </w:p>
        </w:tc>
        <w:tc>
          <w:tcPr>
            <w:tcW w:w="1330" w:type="dxa"/>
          </w:tcPr>
          <w:p w14:paraId="78E5B5D0"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Ministry</w:t>
            </w:r>
          </w:p>
        </w:tc>
        <w:tc>
          <w:tcPr>
            <w:tcW w:w="1647" w:type="dxa"/>
          </w:tcPr>
          <w:p w14:paraId="1F7CD790"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Mines Ministry</w:t>
            </w:r>
          </w:p>
        </w:tc>
        <w:tc>
          <w:tcPr>
            <w:tcW w:w="1701" w:type="dxa"/>
          </w:tcPr>
          <w:p w14:paraId="1366717A"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2031</w:t>
            </w:r>
          </w:p>
        </w:tc>
      </w:tr>
      <w:tr w:rsidR="00811F6C" w:rsidRPr="0007789E" w14:paraId="12A7B30B" w14:textId="77777777" w:rsidTr="004F302D">
        <w:tc>
          <w:tcPr>
            <w:tcW w:w="1493" w:type="dxa"/>
            <w:gridSpan w:val="2"/>
            <w:vMerge/>
          </w:tcPr>
          <w:p w14:paraId="3CC6520C" w14:textId="77777777" w:rsidR="00811F6C" w:rsidRPr="0007789E" w:rsidRDefault="00811F6C" w:rsidP="004F302D">
            <w:pPr>
              <w:rPr>
                <w:rFonts w:ascii="Arial Narrow" w:hAnsi="Arial Narrow"/>
              </w:rPr>
            </w:pPr>
          </w:p>
        </w:tc>
        <w:tc>
          <w:tcPr>
            <w:tcW w:w="954" w:type="dxa"/>
          </w:tcPr>
          <w:p w14:paraId="1F46614A"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7</w:t>
            </w:r>
          </w:p>
        </w:tc>
        <w:tc>
          <w:tcPr>
            <w:tcW w:w="4747" w:type="dxa"/>
          </w:tcPr>
          <w:p w14:paraId="6A0F1FEF" w14:textId="77777777" w:rsidR="00811F6C" w:rsidRPr="00EE4F81" w:rsidRDefault="00811F6C" w:rsidP="004F302D">
            <w:pPr>
              <w:rPr>
                <w:rFonts w:ascii="Arial Narrow" w:hAnsi="Arial Narrow"/>
              </w:rPr>
            </w:pPr>
            <w:r w:rsidRPr="00EE4F81">
              <w:rPr>
                <w:rFonts w:ascii="Arial Narrow" w:hAnsi="Arial Narrow"/>
              </w:rPr>
              <w:t xml:space="preserve">Enhanced Tourism </w:t>
            </w:r>
            <w:r>
              <w:rPr>
                <w:rFonts w:ascii="Arial Narrow" w:hAnsi="Arial Narrow"/>
              </w:rPr>
              <w:t xml:space="preserve">Interactive </w:t>
            </w:r>
            <w:r w:rsidRPr="00EE4F81">
              <w:rPr>
                <w:rFonts w:ascii="Arial Narrow" w:hAnsi="Arial Narrow"/>
              </w:rPr>
              <w:t>Portal</w:t>
            </w:r>
          </w:p>
        </w:tc>
        <w:tc>
          <w:tcPr>
            <w:tcW w:w="1365" w:type="dxa"/>
          </w:tcPr>
          <w:p w14:paraId="6148FBA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Tourists</w:t>
            </w:r>
          </w:p>
        </w:tc>
        <w:tc>
          <w:tcPr>
            <w:tcW w:w="1330" w:type="dxa"/>
          </w:tcPr>
          <w:p w14:paraId="47EBEC3F"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330" w:type="dxa"/>
          </w:tcPr>
          <w:p w14:paraId="40D302E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w:t>
            </w:r>
          </w:p>
        </w:tc>
        <w:tc>
          <w:tcPr>
            <w:tcW w:w="1647" w:type="dxa"/>
          </w:tcPr>
          <w:p w14:paraId="7A2345D6"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 Ministry</w:t>
            </w:r>
          </w:p>
        </w:tc>
        <w:tc>
          <w:tcPr>
            <w:tcW w:w="1701" w:type="dxa"/>
          </w:tcPr>
          <w:p w14:paraId="363B0E7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2031</w:t>
            </w:r>
          </w:p>
        </w:tc>
      </w:tr>
      <w:tr w:rsidR="00811F6C" w:rsidRPr="0007789E" w14:paraId="74B60471" w14:textId="77777777" w:rsidTr="004F302D">
        <w:tc>
          <w:tcPr>
            <w:tcW w:w="1493" w:type="dxa"/>
            <w:gridSpan w:val="2"/>
            <w:vMerge/>
          </w:tcPr>
          <w:p w14:paraId="468C7A79" w14:textId="77777777" w:rsidR="00811F6C" w:rsidRPr="0007789E" w:rsidRDefault="00811F6C" w:rsidP="004F302D">
            <w:pPr>
              <w:rPr>
                <w:rFonts w:ascii="Arial Narrow" w:hAnsi="Arial Narrow"/>
              </w:rPr>
            </w:pPr>
          </w:p>
        </w:tc>
        <w:tc>
          <w:tcPr>
            <w:tcW w:w="954" w:type="dxa"/>
          </w:tcPr>
          <w:p w14:paraId="164346C1"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8</w:t>
            </w:r>
          </w:p>
        </w:tc>
        <w:tc>
          <w:tcPr>
            <w:tcW w:w="4747" w:type="dxa"/>
          </w:tcPr>
          <w:p w14:paraId="2DFE28F0"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 xml:space="preserve"> Water Management System</w:t>
            </w:r>
          </w:p>
        </w:tc>
        <w:tc>
          <w:tcPr>
            <w:tcW w:w="1365" w:type="dxa"/>
          </w:tcPr>
          <w:p w14:paraId="0A755C5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Sector</w:t>
            </w:r>
          </w:p>
        </w:tc>
        <w:tc>
          <w:tcPr>
            <w:tcW w:w="1330" w:type="dxa"/>
          </w:tcPr>
          <w:p w14:paraId="5363AD86"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3204D18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Ministry</w:t>
            </w:r>
          </w:p>
        </w:tc>
        <w:tc>
          <w:tcPr>
            <w:tcW w:w="1647" w:type="dxa"/>
          </w:tcPr>
          <w:p w14:paraId="7DE839A8"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Management Ministry</w:t>
            </w:r>
          </w:p>
        </w:tc>
        <w:tc>
          <w:tcPr>
            <w:tcW w:w="1701" w:type="dxa"/>
          </w:tcPr>
          <w:p w14:paraId="50F8D2A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2031</w:t>
            </w:r>
          </w:p>
        </w:tc>
      </w:tr>
    </w:tbl>
    <w:p w14:paraId="05D5509A" w14:textId="77777777" w:rsidR="00811F6C" w:rsidRDefault="00811F6C" w:rsidP="00811F6C">
      <w:pPr>
        <w:rPr>
          <w:rFonts w:ascii="Arial Narrow" w:hAnsi="Arial Narrow"/>
          <w:b/>
        </w:rPr>
      </w:pPr>
    </w:p>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811F6C" w:rsidRPr="00704C15" w14:paraId="3B059CD6" w14:textId="77777777" w:rsidTr="00D34CB1">
        <w:trPr>
          <w:trHeight w:val="1531"/>
          <w:tblHeader/>
        </w:trPr>
        <w:tc>
          <w:tcPr>
            <w:tcW w:w="746" w:type="dxa"/>
            <w:textDirection w:val="btLr"/>
          </w:tcPr>
          <w:p w14:paraId="6381C6A3" w14:textId="77777777" w:rsidR="00811F6C" w:rsidRPr="00E5265C" w:rsidRDefault="00811F6C" w:rsidP="004F302D">
            <w:pPr>
              <w:ind w:left="113" w:right="113"/>
              <w:rPr>
                <w:b/>
                <w:sz w:val="20"/>
                <w:szCs w:val="20"/>
              </w:rPr>
            </w:pPr>
            <w:r w:rsidRPr="00E5265C">
              <w:rPr>
                <w:b/>
                <w:sz w:val="20"/>
                <w:szCs w:val="20"/>
              </w:rPr>
              <w:lastRenderedPageBreak/>
              <w:t xml:space="preserve">STRATEGIC </w:t>
            </w:r>
          </w:p>
        </w:tc>
        <w:tc>
          <w:tcPr>
            <w:tcW w:w="747" w:type="dxa"/>
            <w:textDirection w:val="btLr"/>
          </w:tcPr>
          <w:p w14:paraId="04AE38E1" w14:textId="77777777" w:rsidR="00811F6C" w:rsidRPr="00E5265C" w:rsidRDefault="00811F6C" w:rsidP="004F302D">
            <w:pPr>
              <w:ind w:left="113" w:right="113"/>
              <w:rPr>
                <w:b/>
                <w:sz w:val="20"/>
                <w:szCs w:val="20"/>
              </w:rPr>
            </w:pPr>
            <w:r w:rsidRPr="00E5265C">
              <w:rPr>
                <w:b/>
                <w:sz w:val="20"/>
                <w:szCs w:val="20"/>
              </w:rPr>
              <w:t>OUTCOME</w:t>
            </w:r>
          </w:p>
        </w:tc>
        <w:tc>
          <w:tcPr>
            <w:tcW w:w="5701" w:type="dxa"/>
            <w:gridSpan w:val="2"/>
          </w:tcPr>
          <w:p w14:paraId="2AC8C52A" w14:textId="77777777" w:rsidR="00811F6C" w:rsidRDefault="00811F6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7340A349" w14:textId="77777777" w:rsidR="00811F6C" w:rsidRDefault="00811F6C" w:rsidP="004F302D">
            <w:pPr>
              <w:rPr>
                <w:b/>
              </w:rPr>
            </w:pPr>
            <w:r>
              <w:rPr>
                <w:b/>
              </w:rPr>
              <w:t>Target</w:t>
            </w:r>
          </w:p>
        </w:tc>
        <w:tc>
          <w:tcPr>
            <w:tcW w:w="1330" w:type="dxa"/>
          </w:tcPr>
          <w:p w14:paraId="11C52F38" w14:textId="77777777" w:rsidR="00811F6C" w:rsidRDefault="00811F6C" w:rsidP="004F302D">
            <w:pPr>
              <w:tabs>
                <w:tab w:val="left" w:pos="3246"/>
              </w:tabs>
              <w:rPr>
                <w:b/>
              </w:rPr>
            </w:pPr>
            <w:r>
              <w:rPr>
                <w:b/>
              </w:rPr>
              <w:t>Cost (MK) million</w:t>
            </w:r>
          </w:p>
        </w:tc>
        <w:tc>
          <w:tcPr>
            <w:tcW w:w="1330" w:type="dxa"/>
          </w:tcPr>
          <w:p w14:paraId="54B12905" w14:textId="77777777" w:rsidR="00811F6C" w:rsidRPr="00D86245" w:rsidRDefault="00811F6C" w:rsidP="004F302D">
            <w:pPr>
              <w:tabs>
                <w:tab w:val="left" w:pos="3246"/>
              </w:tabs>
              <w:rPr>
                <w:b/>
                <w:sz w:val="20"/>
                <w:szCs w:val="20"/>
              </w:rPr>
            </w:pPr>
            <w:r w:rsidRPr="00D86245">
              <w:rPr>
                <w:b/>
                <w:sz w:val="20"/>
                <w:szCs w:val="20"/>
              </w:rPr>
              <w:t>Programme Owner</w:t>
            </w:r>
          </w:p>
        </w:tc>
        <w:tc>
          <w:tcPr>
            <w:tcW w:w="1647" w:type="dxa"/>
          </w:tcPr>
          <w:p w14:paraId="2B7F8F11" w14:textId="77777777" w:rsidR="00811F6C" w:rsidRDefault="00811F6C" w:rsidP="004F302D">
            <w:pPr>
              <w:rPr>
                <w:b/>
              </w:rPr>
            </w:pPr>
            <w:r>
              <w:rPr>
                <w:b/>
              </w:rPr>
              <w:t>Implemented By:</w:t>
            </w:r>
          </w:p>
        </w:tc>
        <w:tc>
          <w:tcPr>
            <w:tcW w:w="1701" w:type="dxa"/>
          </w:tcPr>
          <w:p w14:paraId="57A04861" w14:textId="77777777" w:rsidR="00811F6C" w:rsidRPr="00704C15" w:rsidRDefault="00811F6C" w:rsidP="004F302D">
            <w:pPr>
              <w:rPr>
                <w:b/>
              </w:rPr>
            </w:pPr>
            <w:r>
              <w:rPr>
                <w:b/>
              </w:rPr>
              <w:t>KPI: Indicator</w:t>
            </w:r>
          </w:p>
        </w:tc>
      </w:tr>
      <w:tr w:rsidR="00811F6C" w:rsidRPr="00704C15" w14:paraId="7C1B43FA" w14:textId="77777777" w:rsidTr="004F302D">
        <w:trPr>
          <w:tblHeader/>
        </w:trPr>
        <w:tc>
          <w:tcPr>
            <w:tcW w:w="1493" w:type="dxa"/>
            <w:gridSpan w:val="2"/>
          </w:tcPr>
          <w:p w14:paraId="615E9149" w14:textId="77777777" w:rsidR="00811F6C" w:rsidRPr="005D6596" w:rsidRDefault="00811F6C" w:rsidP="004F302D">
            <w:pPr>
              <w:rPr>
                <w:b/>
              </w:rPr>
            </w:pPr>
            <w:r w:rsidRPr="005D6596">
              <w:rPr>
                <w:b/>
              </w:rPr>
              <w:t>OBJECTIVE</w:t>
            </w:r>
          </w:p>
        </w:tc>
        <w:tc>
          <w:tcPr>
            <w:tcW w:w="5701" w:type="dxa"/>
            <w:gridSpan w:val="2"/>
          </w:tcPr>
          <w:p w14:paraId="03F88BAB" w14:textId="77777777" w:rsidR="00811F6C" w:rsidRDefault="00811F6C" w:rsidP="004F302D"/>
        </w:tc>
        <w:tc>
          <w:tcPr>
            <w:tcW w:w="1365" w:type="dxa"/>
          </w:tcPr>
          <w:p w14:paraId="7112D30B" w14:textId="77777777" w:rsidR="00811F6C" w:rsidRPr="00704C15" w:rsidRDefault="00811F6C" w:rsidP="004F302D">
            <w:pPr>
              <w:rPr>
                <w:b/>
                <w:i/>
              </w:rPr>
            </w:pPr>
          </w:p>
        </w:tc>
        <w:tc>
          <w:tcPr>
            <w:tcW w:w="1330" w:type="dxa"/>
          </w:tcPr>
          <w:p w14:paraId="7A37487A" w14:textId="77777777" w:rsidR="00811F6C" w:rsidRPr="00704C15" w:rsidRDefault="00811F6C" w:rsidP="004F302D">
            <w:pPr>
              <w:rPr>
                <w:b/>
                <w:i/>
              </w:rPr>
            </w:pPr>
          </w:p>
        </w:tc>
        <w:tc>
          <w:tcPr>
            <w:tcW w:w="1330" w:type="dxa"/>
          </w:tcPr>
          <w:p w14:paraId="35E45759" w14:textId="77777777" w:rsidR="00811F6C" w:rsidRPr="00704C15" w:rsidRDefault="00811F6C" w:rsidP="004F302D">
            <w:pPr>
              <w:rPr>
                <w:b/>
                <w:i/>
              </w:rPr>
            </w:pPr>
          </w:p>
        </w:tc>
        <w:tc>
          <w:tcPr>
            <w:tcW w:w="1647" w:type="dxa"/>
          </w:tcPr>
          <w:p w14:paraId="13F7C1E2" w14:textId="77777777" w:rsidR="00811F6C" w:rsidRPr="00704C15" w:rsidRDefault="00811F6C" w:rsidP="004F302D">
            <w:pPr>
              <w:rPr>
                <w:b/>
                <w:i/>
              </w:rPr>
            </w:pPr>
          </w:p>
        </w:tc>
        <w:tc>
          <w:tcPr>
            <w:tcW w:w="1701" w:type="dxa"/>
          </w:tcPr>
          <w:p w14:paraId="22D5B8B2" w14:textId="77777777" w:rsidR="00811F6C" w:rsidRPr="00704C15" w:rsidRDefault="00811F6C" w:rsidP="004F302D">
            <w:pPr>
              <w:rPr>
                <w:b/>
                <w:i/>
              </w:rPr>
            </w:pPr>
          </w:p>
        </w:tc>
      </w:tr>
      <w:tr w:rsidR="00811F6C" w:rsidRPr="0007789E" w14:paraId="1AF2515F" w14:textId="77777777" w:rsidTr="004F302D">
        <w:tc>
          <w:tcPr>
            <w:tcW w:w="1493" w:type="dxa"/>
            <w:gridSpan w:val="2"/>
            <w:vMerge w:val="restart"/>
          </w:tcPr>
          <w:p w14:paraId="3D0BBA51" w14:textId="77777777" w:rsidR="00811F6C" w:rsidRDefault="00811F6C" w:rsidP="004F302D"/>
        </w:tc>
        <w:tc>
          <w:tcPr>
            <w:tcW w:w="954" w:type="dxa"/>
          </w:tcPr>
          <w:p w14:paraId="05F78FDE" w14:textId="77777777" w:rsidR="00811F6C" w:rsidRPr="004512E1" w:rsidRDefault="002F1E4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1</w:t>
            </w:r>
          </w:p>
        </w:tc>
        <w:tc>
          <w:tcPr>
            <w:tcW w:w="4747" w:type="dxa"/>
          </w:tcPr>
          <w:p w14:paraId="0556F458"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Government –to-Citizen e-service Delivery</w:t>
            </w:r>
          </w:p>
        </w:tc>
        <w:tc>
          <w:tcPr>
            <w:tcW w:w="1365" w:type="dxa"/>
          </w:tcPr>
          <w:p w14:paraId="73E88C63"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3B5EA98D"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200</w:t>
            </w:r>
          </w:p>
        </w:tc>
        <w:tc>
          <w:tcPr>
            <w:tcW w:w="1330" w:type="dxa"/>
          </w:tcPr>
          <w:p w14:paraId="399B5C2B"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82B9E36"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5C61471F"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Yearly 2027-2031</w:t>
            </w:r>
          </w:p>
        </w:tc>
      </w:tr>
      <w:tr w:rsidR="00811F6C" w:rsidRPr="0007789E" w14:paraId="1DBE7036" w14:textId="77777777" w:rsidTr="004F302D">
        <w:trPr>
          <w:trHeight w:val="1005"/>
        </w:trPr>
        <w:tc>
          <w:tcPr>
            <w:tcW w:w="1493" w:type="dxa"/>
            <w:gridSpan w:val="2"/>
            <w:vMerge/>
          </w:tcPr>
          <w:p w14:paraId="5D286C92" w14:textId="77777777" w:rsidR="00811F6C" w:rsidRDefault="00811F6C" w:rsidP="004F302D"/>
        </w:tc>
        <w:tc>
          <w:tcPr>
            <w:tcW w:w="954" w:type="dxa"/>
          </w:tcPr>
          <w:p w14:paraId="72DA0CAE" w14:textId="77777777" w:rsidR="00811F6C" w:rsidRPr="004512E1" w:rsidRDefault="002F1E4F" w:rsidP="004F302D">
            <w:pPr>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2</w:t>
            </w:r>
          </w:p>
        </w:tc>
        <w:tc>
          <w:tcPr>
            <w:tcW w:w="4747" w:type="dxa"/>
          </w:tcPr>
          <w:p w14:paraId="322561C7"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Government-to-Businesses e-service Delivery</w:t>
            </w:r>
          </w:p>
        </w:tc>
        <w:tc>
          <w:tcPr>
            <w:tcW w:w="1365" w:type="dxa"/>
          </w:tcPr>
          <w:p w14:paraId="5F24DECA"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2483E0DF"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580</w:t>
            </w:r>
          </w:p>
        </w:tc>
        <w:tc>
          <w:tcPr>
            <w:tcW w:w="1330" w:type="dxa"/>
          </w:tcPr>
          <w:p w14:paraId="72569DA8"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7FEB1D47"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9CF38AE"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Yearly 2027-2031</w:t>
            </w:r>
          </w:p>
        </w:tc>
      </w:tr>
      <w:tr w:rsidR="00811F6C" w:rsidRPr="0007789E" w14:paraId="1A3DBBA9" w14:textId="77777777" w:rsidTr="004F302D">
        <w:tc>
          <w:tcPr>
            <w:tcW w:w="1493" w:type="dxa"/>
            <w:gridSpan w:val="2"/>
            <w:vMerge/>
          </w:tcPr>
          <w:p w14:paraId="2DE38AFB" w14:textId="77777777" w:rsidR="00811F6C" w:rsidRDefault="00811F6C" w:rsidP="004F302D"/>
        </w:tc>
        <w:tc>
          <w:tcPr>
            <w:tcW w:w="954" w:type="dxa"/>
          </w:tcPr>
          <w:p w14:paraId="0D577DFA" w14:textId="77777777" w:rsidR="00811F6C" w:rsidRPr="004512E1" w:rsidRDefault="002F1E4F" w:rsidP="004F302D">
            <w:pPr>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3</w:t>
            </w:r>
          </w:p>
        </w:tc>
        <w:tc>
          <w:tcPr>
            <w:tcW w:w="4747" w:type="dxa"/>
          </w:tcPr>
          <w:p w14:paraId="70889B89"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Multi-Channel Access</w:t>
            </w:r>
          </w:p>
        </w:tc>
        <w:tc>
          <w:tcPr>
            <w:tcW w:w="1365" w:type="dxa"/>
          </w:tcPr>
          <w:p w14:paraId="43C3CE0E"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Portal / online</w:t>
            </w:r>
          </w:p>
        </w:tc>
        <w:tc>
          <w:tcPr>
            <w:tcW w:w="1330" w:type="dxa"/>
          </w:tcPr>
          <w:p w14:paraId="49C4CF85"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w:t>
            </w:r>
          </w:p>
        </w:tc>
        <w:tc>
          <w:tcPr>
            <w:tcW w:w="1330" w:type="dxa"/>
          </w:tcPr>
          <w:p w14:paraId="1E59F264"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7BB4AE55"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5D90E212"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Yearly 2027-2031</w:t>
            </w:r>
          </w:p>
        </w:tc>
      </w:tr>
    </w:tbl>
    <w:p w14:paraId="4D55042E" w14:textId="77777777" w:rsidR="00811F6C" w:rsidRDefault="00811F6C">
      <w:pPr>
        <w:rPr>
          <w:lang w:eastAsia="en-ZA"/>
        </w:rPr>
      </w:pPr>
    </w:p>
    <w:p w14:paraId="518E44FB" w14:textId="77777777" w:rsidR="00811F6C" w:rsidRDefault="00811F6C">
      <w:pPr>
        <w:spacing w:after="0" w:line="240" w:lineRule="auto"/>
        <w:rPr>
          <w:lang w:eastAsia="en-ZA"/>
        </w:rPr>
      </w:pPr>
      <w:r>
        <w:rPr>
          <w:lang w:eastAsia="en-ZA"/>
        </w:rPr>
        <w:br w:type="page"/>
      </w:r>
    </w:p>
    <w:p w14:paraId="59F93D14" w14:textId="77777777" w:rsidR="00996C28" w:rsidRDefault="00996C28">
      <w:pPr>
        <w:rPr>
          <w:lang w:eastAsia="en-ZA"/>
        </w:rPr>
      </w:pPr>
    </w:p>
    <w:p w14:paraId="49A917AF" w14:textId="77777777" w:rsidR="00693A80" w:rsidRDefault="00693A80" w:rsidP="00693A80">
      <w:pPr>
        <w:pStyle w:val="Heading1"/>
      </w:pPr>
      <w:r>
        <w:t xml:space="preserve">PLAN </w:t>
      </w:r>
      <w:r w:rsidR="00B97452">
        <w:t>3</w:t>
      </w:r>
      <w:r>
        <w:t xml:space="preserve"> -2022-2026 </w:t>
      </w:r>
      <w:r w:rsidR="00EE5275">
        <w:t xml:space="preserve">National </w:t>
      </w:r>
      <w:r w:rsidR="00555E2E">
        <w:t>ICT MASTER PLAN</w:t>
      </w:r>
      <w:r>
        <w:t xml:space="preserve"> </w:t>
      </w:r>
    </w:p>
    <w:p w14:paraId="76FE723B" w14:textId="77777777" w:rsidR="00693A80" w:rsidRDefault="00693A80">
      <w:pPr>
        <w:spacing w:after="0" w:line="240" w:lineRule="auto"/>
        <w:rPr>
          <w:lang w:eastAsia="en-ZA"/>
        </w:rPr>
      </w:pPr>
    </w:p>
    <w:p w14:paraId="1A714396" w14:textId="77777777" w:rsidR="00693A80" w:rsidRPr="00704C15" w:rsidRDefault="00693A80" w:rsidP="00693A80">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r w:rsidR="00B97452">
        <w:rPr>
          <w:b/>
        </w:rPr>
        <w:t>3</w:t>
      </w:r>
    </w:p>
    <w:p w14:paraId="063A989A" w14:textId="77777777" w:rsidR="00693A80" w:rsidRPr="00704C15" w:rsidRDefault="00693A80" w:rsidP="00693A80">
      <w:pPr>
        <w:rPr>
          <w:b/>
        </w:rPr>
      </w:pPr>
      <w:r w:rsidRPr="00704C15">
        <w:rPr>
          <w:b/>
        </w:rPr>
        <w:t xml:space="preserve">STRATEGIC PILLAR </w:t>
      </w:r>
      <w:r w:rsidR="00E65B8A">
        <w:rPr>
          <w:b/>
        </w:rPr>
        <w:t>3</w:t>
      </w:r>
      <w:r w:rsidRPr="00704C15">
        <w:rPr>
          <w:b/>
        </w:rPr>
        <w:t xml:space="preserve">: </w:t>
      </w:r>
      <w:r w:rsidRPr="006506D7">
        <w:rPr>
          <w:b/>
        </w:rPr>
        <w:t xml:space="preserve">ICT Industry Development </w:t>
      </w:r>
      <w:r w:rsidR="00E138C5" w:rsidRPr="006506D7">
        <w:rPr>
          <w:b/>
        </w:rPr>
        <w:t>and</w:t>
      </w:r>
      <w:r w:rsidRPr="006506D7">
        <w:rPr>
          <w:b/>
        </w:rPr>
        <w:t xml:space="preserve"> e-business</w:t>
      </w:r>
    </w:p>
    <w:p w14:paraId="10FD0DE3" w14:textId="77777777" w:rsidR="00693A80" w:rsidRDefault="00693A80" w:rsidP="00693A80">
      <w:pPr>
        <w:tabs>
          <w:tab w:val="left" w:pos="7281"/>
        </w:tabs>
        <w:rPr>
          <w:rFonts w:ascii="Arial" w:hAnsi="Arial" w:cs="Arial"/>
          <w:i/>
          <w:iCs/>
          <w:color w:val="4F81BD"/>
          <w:sz w:val="24"/>
          <w:szCs w:val="24"/>
        </w:rPr>
      </w:pPr>
      <w:r>
        <w:rPr>
          <w:b/>
        </w:rPr>
        <w:t xml:space="preserve">STRATEGIC OBJECTIVE: </w:t>
      </w:r>
      <w:r w:rsidR="00E65B8A">
        <w:rPr>
          <w:b/>
        </w:rPr>
        <w:t>3</w:t>
      </w:r>
      <w:r w:rsidRPr="00704C15">
        <w:rPr>
          <w:b/>
        </w:rPr>
        <w:t>.1</w:t>
      </w:r>
      <w:r>
        <w:t xml:space="preserve">: </w:t>
      </w:r>
      <w:r w:rsidRPr="006506D7">
        <w:rPr>
          <w:rFonts w:ascii="Arial" w:hAnsi="Arial" w:cs="Arial"/>
          <w:i/>
          <w:iCs/>
          <w:color w:val="4F81BD"/>
          <w:sz w:val="24"/>
          <w:szCs w:val="24"/>
        </w:rPr>
        <w:t>Building a Pro-Enterprise Environment</w:t>
      </w:r>
      <w:r>
        <w:rPr>
          <w:rFonts w:ascii="Arial" w:hAnsi="Arial" w:cs="Arial"/>
          <w:i/>
          <w:iCs/>
          <w:color w:val="4F81BD"/>
          <w:sz w:val="24"/>
          <w:szCs w:val="24"/>
        </w:rPr>
        <w:tab/>
      </w:r>
    </w:p>
    <w:p w14:paraId="570A6AF2" w14:textId="77777777" w:rsidR="00693A80" w:rsidRDefault="00693A80" w:rsidP="00693A8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693A80" w14:paraId="5990B69D" w14:textId="77777777" w:rsidTr="00ED52ED">
        <w:trPr>
          <w:trHeight w:val="1466"/>
          <w:tblHeader/>
        </w:trPr>
        <w:tc>
          <w:tcPr>
            <w:tcW w:w="746" w:type="dxa"/>
            <w:textDirection w:val="btLr"/>
          </w:tcPr>
          <w:p w14:paraId="45B5A992" w14:textId="77777777" w:rsidR="00693A80" w:rsidRPr="00E5265C" w:rsidRDefault="00693A80" w:rsidP="00D308C9">
            <w:pPr>
              <w:ind w:left="113" w:right="113"/>
              <w:rPr>
                <w:b/>
                <w:sz w:val="20"/>
                <w:szCs w:val="20"/>
              </w:rPr>
            </w:pPr>
            <w:r w:rsidRPr="00E5265C">
              <w:rPr>
                <w:b/>
                <w:sz w:val="20"/>
                <w:szCs w:val="20"/>
              </w:rPr>
              <w:t xml:space="preserve">STRATEGIC </w:t>
            </w:r>
          </w:p>
        </w:tc>
        <w:tc>
          <w:tcPr>
            <w:tcW w:w="747" w:type="dxa"/>
            <w:textDirection w:val="btLr"/>
          </w:tcPr>
          <w:p w14:paraId="65370FD7" w14:textId="77777777" w:rsidR="00693A80" w:rsidRPr="00E5265C" w:rsidRDefault="00693A80" w:rsidP="00D308C9">
            <w:pPr>
              <w:ind w:left="113" w:right="113"/>
              <w:rPr>
                <w:b/>
                <w:sz w:val="20"/>
                <w:szCs w:val="20"/>
              </w:rPr>
            </w:pPr>
            <w:r w:rsidRPr="00E5265C">
              <w:rPr>
                <w:b/>
                <w:sz w:val="20"/>
                <w:szCs w:val="20"/>
              </w:rPr>
              <w:t>OUTCOME</w:t>
            </w:r>
          </w:p>
        </w:tc>
        <w:tc>
          <w:tcPr>
            <w:tcW w:w="5701" w:type="dxa"/>
            <w:gridSpan w:val="2"/>
          </w:tcPr>
          <w:p w14:paraId="0C67A817" w14:textId="77777777" w:rsidR="00693A80" w:rsidRDefault="00693A80" w:rsidP="00D308C9">
            <w:r w:rsidRPr="00704C15">
              <w:rPr>
                <w:b/>
              </w:rPr>
              <w:t xml:space="preserve">People </w:t>
            </w:r>
            <w:r w:rsidR="00E138C5" w:rsidRPr="00704C15">
              <w:rPr>
                <w:b/>
              </w:rPr>
              <w:t>Centered</w:t>
            </w:r>
            <w:r w:rsidRPr="00704C15">
              <w:rPr>
                <w:b/>
              </w:rPr>
              <w:t xml:space="preserve"> Development, poverty reduction and social justice</w:t>
            </w:r>
            <w:r>
              <w:rPr>
                <w:b/>
              </w:rPr>
              <w:t xml:space="preserve"> through strong focus on introducing changes to traditional ways of learning. An </w:t>
            </w:r>
            <w:proofErr w:type="spellStart"/>
            <w:r>
              <w:rPr>
                <w:b/>
              </w:rPr>
              <w:t>All inclusive</w:t>
            </w:r>
            <w:proofErr w:type="spellEnd"/>
            <w:r>
              <w:rPr>
                <w:b/>
              </w:rPr>
              <w:t xml:space="preserve"> training and skills building </w:t>
            </w:r>
            <w:proofErr w:type="spellStart"/>
            <w:r>
              <w:rPr>
                <w:b/>
              </w:rPr>
              <w:t>programmes</w:t>
            </w:r>
            <w:proofErr w:type="spellEnd"/>
            <w:r>
              <w:rPr>
                <w:b/>
              </w:rPr>
              <w:t>.</w:t>
            </w:r>
            <w:r w:rsidRPr="00704C15">
              <w:rPr>
                <w:b/>
              </w:rPr>
              <w:t xml:space="preserve"> </w:t>
            </w:r>
          </w:p>
        </w:tc>
        <w:tc>
          <w:tcPr>
            <w:tcW w:w="1365" w:type="dxa"/>
          </w:tcPr>
          <w:p w14:paraId="7FA82CEE" w14:textId="77777777" w:rsidR="00693A80" w:rsidRDefault="00693A80" w:rsidP="00D308C9">
            <w:pPr>
              <w:rPr>
                <w:b/>
              </w:rPr>
            </w:pPr>
            <w:r>
              <w:rPr>
                <w:b/>
              </w:rPr>
              <w:t>Target</w:t>
            </w:r>
          </w:p>
        </w:tc>
        <w:tc>
          <w:tcPr>
            <w:tcW w:w="1330" w:type="dxa"/>
          </w:tcPr>
          <w:p w14:paraId="71D0979A" w14:textId="77777777" w:rsidR="00693A80" w:rsidRDefault="00693A80" w:rsidP="00D308C9">
            <w:pPr>
              <w:tabs>
                <w:tab w:val="left" w:pos="3246"/>
              </w:tabs>
              <w:rPr>
                <w:b/>
              </w:rPr>
            </w:pPr>
            <w:r>
              <w:rPr>
                <w:b/>
              </w:rPr>
              <w:t>Cost (MK) million</w:t>
            </w:r>
          </w:p>
        </w:tc>
        <w:tc>
          <w:tcPr>
            <w:tcW w:w="1330" w:type="dxa"/>
          </w:tcPr>
          <w:p w14:paraId="6A54D392" w14:textId="77777777" w:rsidR="00693A80" w:rsidRPr="00D86245" w:rsidRDefault="00693A80" w:rsidP="00D308C9">
            <w:pPr>
              <w:tabs>
                <w:tab w:val="left" w:pos="3246"/>
              </w:tabs>
              <w:rPr>
                <w:b/>
                <w:sz w:val="20"/>
                <w:szCs w:val="20"/>
              </w:rPr>
            </w:pPr>
            <w:r w:rsidRPr="00D86245">
              <w:rPr>
                <w:b/>
                <w:sz w:val="20"/>
                <w:szCs w:val="20"/>
              </w:rPr>
              <w:t>Programme Owner</w:t>
            </w:r>
          </w:p>
        </w:tc>
        <w:tc>
          <w:tcPr>
            <w:tcW w:w="1647" w:type="dxa"/>
          </w:tcPr>
          <w:p w14:paraId="53458624" w14:textId="77777777" w:rsidR="00693A80" w:rsidRDefault="00693A80" w:rsidP="00D308C9">
            <w:pPr>
              <w:rPr>
                <w:b/>
              </w:rPr>
            </w:pPr>
            <w:r>
              <w:rPr>
                <w:b/>
              </w:rPr>
              <w:t>Implemented By:</w:t>
            </w:r>
          </w:p>
        </w:tc>
        <w:tc>
          <w:tcPr>
            <w:tcW w:w="1701" w:type="dxa"/>
          </w:tcPr>
          <w:p w14:paraId="2D3807D1" w14:textId="77777777" w:rsidR="00693A80" w:rsidRPr="00704C15" w:rsidRDefault="00693A80" w:rsidP="00D308C9">
            <w:pPr>
              <w:rPr>
                <w:b/>
              </w:rPr>
            </w:pPr>
            <w:r>
              <w:rPr>
                <w:b/>
              </w:rPr>
              <w:t>KPI: Indicator</w:t>
            </w:r>
          </w:p>
        </w:tc>
      </w:tr>
      <w:tr w:rsidR="00693A80" w14:paraId="74F99A4B" w14:textId="77777777" w:rsidTr="00D308C9">
        <w:trPr>
          <w:tblHeader/>
        </w:trPr>
        <w:tc>
          <w:tcPr>
            <w:tcW w:w="1493" w:type="dxa"/>
            <w:gridSpan w:val="2"/>
          </w:tcPr>
          <w:p w14:paraId="1FBA8F23" w14:textId="77777777" w:rsidR="00693A80" w:rsidRPr="005D6596" w:rsidRDefault="00693A80" w:rsidP="00D308C9">
            <w:pPr>
              <w:rPr>
                <w:b/>
              </w:rPr>
            </w:pPr>
            <w:r w:rsidRPr="005D6596">
              <w:rPr>
                <w:b/>
              </w:rPr>
              <w:t>OBJECTIVE</w:t>
            </w:r>
          </w:p>
        </w:tc>
        <w:tc>
          <w:tcPr>
            <w:tcW w:w="5701" w:type="dxa"/>
            <w:gridSpan w:val="2"/>
          </w:tcPr>
          <w:p w14:paraId="5311ECFB" w14:textId="77777777" w:rsidR="00693A80" w:rsidRDefault="00693A80" w:rsidP="00D308C9"/>
        </w:tc>
        <w:tc>
          <w:tcPr>
            <w:tcW w:w="1365" w:type="dxa"/>
          </w:tcPr>
          <w:p w14:paraId="71BD4D05" w14:textId="77777777" w:rsidR="00693A80" w:rsidRPr="00704C15" w:rsidRDefault="00693A80" w:rsidP="00D308C9">
            <w:pPr>
              <w:rPr>
                <w:b/>
                <w:i/>
              </w:rPr>
            </w:pPr>
          </w:p>
        </w:tc>
        <w:tc>
          <w:tcPr>
            <w:tcW w:w="1330" w:type="dxa"/>
          </w:tcPr>
          <w:p w14:paraId="0640B1FB" w14:textId="77777777" w:rsidR="00693A80" w:rsidRPr="00704C15" w:rsidRDefault="00693A80" w:rsidP="00D308C9">
            <w:pPr>
              <w:rPr>
                <w:b/>
                <w:i/>
              </w:rPr>
            </w:pPr>
          </w:p>
        </w:tc>
        <w:tc>
          <w:tcPr>
            <w:tcW w:w="1330" w:type="dxa"/>
          </w:tcPr>
          <w:p w14:paraId="7AF892B7" w14:textId="77777777" w:rsidR="00693A80" w:rsidRPr="00704C15" w:rsidRDefault="00693A80" w:rsidP="00D308C9">
            <w:pPr>
              <w:rPr>
                <w:b/>
                <w:i/>
              </w:rPr>
            </w:pPr>
          </w:p>
        </w:tc>
        <w:tc>
          <w:tcPr>
            <w:tcW w:w="1647" w:type="dxa"/>
          </w:tcPr>
          <w:p w14:paraId="2D2180F3" w14:textId="77777777" w:rsidR="00693A80" w:rsidRPr="00704C15" w:rsidRDefault="00693A80" w:rsidP="00D308C9">
            <w:pPr>
              <w:rPr>
                <w:b/>
                <w:i/>
              </w:rPr>
            </w:pPr>
          </w:p>
        </w:tc>
        <w:tc>
          <w:tcPr>
            <w:tcW w:w="1701" w:type="dxa"/>
          </w:tcPr>
          <w:p w14:paraId="795CB786" w14:textId="77777777" w:rsidR="00693A80" w:rsidRPr="00704C15" w:rsidRDefault="00693A80" w:rsidP="00D308C9">
            <w:pPr>
              <w:rPr>
                <w:b/>
                <w:i/>
              </w:rPr>
            </w:pPr>
          </w:p>
        </w:tc>
      </w:tr>
      <w:tr w:rsidR="00693A80" w14:paraId="45056AC2" w14:textId="77777777" w:rsidTr="00D308C9">
        <w:tc>
          <w:tcPr>
            <w:tcW w:w="1493" w:type="dxa"/>
            <w:gridSpan w:val="2"/>
            <w:vMerge w:val="restart"/>
            <w:textDirection w:val="btLr"/>
          </w:tcPr>
          <w:p w14:paraId="26A130F3" w14:textId="77777777" w:rsidR="00693A80" w:rsidRDefault="00693A80" w:rsidP="00D308C9">
            <w:pPr>
              <w:ind w:left="113" w:right="113"/>
            </w:pPr>
          </w:p>
          <w:p w14:paraId="10DF9DF1" w14:textId="77777777" w:rsidR="00693A80" w:rsidRPr="00CB2CBA" w:rsidRDefault="00693A80" w:rsidP="00D308C9">
            <w:pPr>
              <w:ind w:left="113" w:right="113"/>
              <w:jc w:val="center"/>
            </w:pPr>
            <w:r w:rsidRPr="006506D7">
              <w:rPr>
                <w:b/>
                <w:i/>
              </w:rPr>
              <w:t>Stimulating ICT Demand and Encourage e-Commerce Adoption</w:t>
            </w:r>
          </w:p>
        </w:tc>
        <w:tc>
          <w:tcPr>
            <w:tcW w:w="954" w:type="dxa"/>
          </w:tcPr>
          <w:p w14:paraId="6DBADAD9" w14:textId="77777777" w:rsidR="00693A80"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sidRPr="00D87CB8">
              <w:rPr>
                <w:rFonts w:ascii="Arial" w:hAnsi="Arial" w:cs="Arial"/>
                <w:b/>
                <w:color w:val="151518"/>
                <w:sz w:val="16"/>
                <w:szCs w:val="16"/>
              </w:rPr>
              <w:t>1</w:t>
            </w:r>
          </w:p>
        </w:tc>
        <w:tc>
          <w:tcPr>
            <w:tcW w:w="4747" w:type="dxa"/>
          </w:tcPr>
          <w:p w14:paraId="346AAECB" w14:textId="77777777" w:rsidR="00693A80" w:rsidRDefault="00693A80" w:rsidP="00D308C9">
            <w:pPr>
              <w:rPr>
                <w:rFonts w:ascii="Arial Narrow" w:hAnsi="Arial Narrow"/>
                <w:sz w:val="20"/>
                <w:szCs w:val="20"/>
              </w:rPr>
            </w:pPr>
            <w:r>
              <w:rPr>
                <w:rFonts w:ascii="Arial Narrow" w:hAnsi="Arial Narrow"/>
                <w:sz w:val="20"/>
                <w:szCs w:val="20"/>
              </w:rPr>
              <w:t>Develop a framework for Moving</w:t>
            </w:r>
            <w:r w:rsidRPr="00EE4F81">
              <w:rPr>
                <w:rFonts w:ascii="Arial Narrow" w:hAnsi="Arial Narrow"/>
                <w:sz w:val="20"/>
                <w:szCs w:val="20"/>
              </w:rPr>
              <w:t xml:space="preserve"> Government business online</w:t>
            </w:r>
            <w:r>
              <w:rPr>
                <w:rFonts w:ascii="Arial Narrow" w:hAnsi="Arial Narrow"/>
                <w:sz w:val="20"/>
                <w:szCs w:val="20"/>
              </w:rPr>
              <w:t xml:space="preserve"> e.g. – Passport Application interface; </w:t>
            </w:r>
          </w:p>
          <w:p w14:paraId="7BC0743D" w14:textId="77777777" w:rsidR="00693A80" w:rsidRPr="007172EE" w:rsidRDefault="00693A80" w:rsidP="00D308C9">
            <w:pPr>
              <w:rPr>
                <w:rFonts w:ascii="Arial Narrow" w:hAnsi="Arial Narrow"/>
                <w:sz w:val="20"/>
                <w:szCs w:val="20"/>
              </w:rPr>
            </w:pPr>
            <w:r>
              <w:rPr>
                <w:rFonts w:ascii="Arial Narrow" w:hAnsi="Arial Narrow"/>
                <w:sz w:val="20"/>
                <w:szCs w:val="20"/>
              </w:rPr>
              <w:t xml:space="preserve">_ </w:t>
            </w:r>
            <w:proofErr w:type="spellStart"/>
            <w:r>
              <w:rPr>
                <w:rFonts w:ascii="Arial Narrow" w:hAnsi="Arial Narrow"/>
                <w:sz w:val="20"/>
                <w:szCs w:val="20"/>
              </w:rPr>
              <w:t>MalTIS</w:t>
            </w:r>
            <w:proofErr w:type="spellEnd"/>
            <w:r>
              <w:rPr>
                <w:rFonts w:ascii="Arial Narrow" w:hAnsi="Arial Narrow"/>
                <w:sz w:val="20"/>
                <w:szCs w:val="20"/>
              </w:rPr>
              <w:t xml:space="preserve"> drivers </w:t>
            </w:r>
            <w:proofErr w:type="spellStart"/>
            <w:r>
              <w:rPr>
                <w:rFonts w:ascii="Arial Narrow" w:hAnsi="Arial Narrow"/>
                <w:sz w:val="20"/>
                <w:szCs w:val="20"/>
              </w:rPr>
              <w:t>licence</w:t>
            </w:r>
            <w:proofErr w:type="spellEnd"/>
            <w:r>
              <w:rPr>
                <w:rFonts w:ascii="Arial Narrow" w:hAnsi="Arial Narrow"/>
                <w:sz w:val="20"/>
                <w:szCs w:val="20"/>
              </w:rPr>
              <w:t xml:space="preserve"> Application interface </w:t>
            </w:r>
          </w:p>
        </w:tc>
        <w:tc>
          <w:tcPr>
            <w:tcW w:w="1365" w:type="dxa"/>
          </w:tcPr>
          <w:p w14:paraId="213847D7"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Enhance existing systems with citizen web interface</w:t>
            </w:r>
          </w:p>
        </w:tc>
        <w:tc>
          <w:tcPr>
            <w:tcW w:w="1330" w:type="dxa"/>
          </w:tcPr>
          <w:p w14:paraId="0728CA5E" w14:textId="77777777" w:rsidR="00693A80" w:rsidRPr="00A6350D"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50</w:t>
            </w:r>
          </w:p>
        </w:tc>
        <w:tc>
          <w:tcPr>
            <w:tcW w:w="1330" w:type="dxa"/>
          </w:tcPr>
          <w:p w14:paraId="42E821A9"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5E601BFF" w14:textId="77777777" w:rsidR="00693A80" w:rsidRPr="00A6350D"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281EEA0B"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G2B Framework developed .Online application and feedback for passport and drivers </w:t>
            </w:r>
            <w:proofErr w:type="spellStart"/>
            <w:r>
              <w:rPr>
                <w:rFonts w:ascii="Arial Narrow" w:hAnsi="Arial Narrow" w:cs="Arial"/>
                <w:color w:val="151518"/>
              </w:rPr>
              <w:t>licences</w:t>
            </w:r>
            <w:proofErr w:type="spellEnd"/>
            <w:r>
              <w:rPr>
                <w:rFonts w:ascii="Arial Narrow" w:hAnsi="Arial Narrow" w:cs="Arial"/>
                <w:color w:val="151518"/>
              </w:rPr>
              <w:t xml:space="preserve">. </w:t>
            </w:r>
          </w:p>
        </w:tc>
      </w:tr>
      <w:tr w:rsidR="00693A80" w14:paraId="60A0CACD" w14:textId="77777777" w:rsidTr="00D308C9">
        <w:tc>
          <w:tcPr>
            <w:tcW w:w="1493" w:type="dxa"/>
            <w:gridSpan w:val="2"/>
            <w:vMerge/>
          </w:tcPr>
          <w:p w14:paraId="7BDD683E" w14:textId="77777777" w:rsidR="00693A80" w:rsidRDefault="00693A80" w:rsidP="00D308C9"/>
        </w:tc>
        <w:tc>
          <w:tcPr>
            <w:tcW w:w="954" w:type="dxa"/>
          </w:tcPr>
          <w:p w14:paraId="77F51592" w14:textId="77777777" w:rsidR="00693A80"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sidRPr="00D87CB8">
              <w:rPr>
                <w:rFonts w:ascii="Arial" w:hAnsi="Arial" w:cs="Arial"/>
                <w:b/>
                <w:color w:val="151518"/>
                <w:sz w:val="16"/>
                <w:szCs w:val="16"/>
              </w:rPr>
              <w:t>2</w:t>
            </w:r>
          </w:p>
        </w:tc>
        <w:tc>
          <w:tcPr>
            <w:tcW w:w="4747" w:type="dxa"/>
          </w:tcPr>
          <w:p w14:paraId="10497668"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Develop and strengthen online Business to Business (B2B) and Business to Consumers (B2C) marketplaces</w:t>
            </w:r>
          </w:p>
        </w:tc>
        <w:tc>
          <w:tcPr>
            <w:tcW w:w="1365" w:type="dxa"/>
          </w:tcPr>
          <w:p w14:paraId="6D502AB4"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Support</w:t>
            </w:r>
          </w:p>
        </w:tc>
        <w:tc>
          <w:tcPr>
            <w:tcW w:w="1330" w:type="dxa"/>
          </w:tcPr>
          <w:p w14:paraId="37831AB3" w14:textId="77777777" w:rsidR="00693A80" w:rsidRPr="00A6350D"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12</w:t>
            </w:r>
          </w:p>
        </w:tc>
        <w:tc>
          <w:tcPr>
            <w:tcW w:w="1330" w:type="dxa"/>
          </w:tcPr>
          <w:p w14:paraId="3BA420AA"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and Trade &amp; Industry</w:t>
            </w:r>
          </w:p>
        </w:tc>
        <w:tc>
          <w:tcPr>
            <w:tcW w:w="1647" w:type="dxa"/>
          </w:tcPr>
          <w:p w14:paraId="2285F938" w14:textId="77777777" w:rsidR="00693A80" w:rsidRPr="00A6350D"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08B69C8F"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B2B and B2C marketplaces by 20</w:t>
            </w:r>
            <w:r w:rsidR="007673C4">
              <w:rPr>
                <w:rFonts w:ascii="Arial Narrow" w:hAnsi="Arial Narrow" w:cs="Arial"/>
                <w:color w:val="151518"/>
              </w:rPr>
              <w:t>22</w:t>
            </w:r>
          </w:p>
        </w:tc>
      </w:tr>
      <w:tr w:rsidR="00693A80" w14:paraId="19FD6643" w14:textId="77777777" w:rsidTr="00D308C9">
        <w:tc>
          <w:tcPr>
            <w:tcW w:w="1493" w:type="dxa"/>
            <w:gridSpan w:val="2"/>
            <w:vMerge/>
          </w:tcPr>
          <w:p w14:paraId="139104CD" w14:textId="77777777" w:rsidR="00693A80" w:rsidRDefault="00693A80" w:rsidP="00D308C9"/>
        </w:tc>
        <w:tc>
          <w:tcPr>
            <w:tcW w:w="954" w:type="dxa"/>
          </w:tcPr>
          <w:p w14:paraId="3D71D648" w14:textId="77777777" w:rsidR="00693A80"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Pr>
                <w:rFonts w:ascii="Arial" w:hAnsi="Arial" w:cs="Arial"/>
                <w:b/>
                <w:color w:val="151518"/>
                <w:sz w:val="16"/>
                <w:szCs w:val="16"/>
              </w:rPr>
              <w:t>3</w:t>
            </w:r>
          </w:p>
        </w:tc>
        <w:tc>
          <w:tcPr>
            <w:tcW w:w="4747" w:type="dxa"/>
          </w:tcPr>
          <w:p w14:paraId="53366FA2"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 xml:space="preserve">Implement and Strengthen </w:t>
            </w:r>
            <w:r>
              <w:rPr>
                <w:rFonts w:ascii="Arial Narrow" w:hAnsi="Arial Narrow"/>
                <w:sz w:val="20"/>
                <w:szCs w:val="20"/>
              </w:rPr>
              <w:t xml:space="preserve">Services framework and </w:t>
            </w:r>
            <w:r w:rsidRPr="00EE4F81">
              <w:rPr>
                <w:rFonts w:ascii="Arial Narrow" w:hAnsi="Arial Narrow"/>
                <w:sz w:val="20"/>
                <w:szCs w:val="20"/>
              </w:rPr>
              <w:t>Legislative Framework</w:t>
            </w:r>
          </w:p>
        </w:tc>
        <w:tc>
          <w:tcPr>
            <w:tcW w:w="1365" w:type="dxa"/>
          </w:tcPr>
          <w:p w14:paraId="6A656DC5"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ICT Legislation</w:t>
            </w:r>
          </w:p>
        </w:tc>
        <w:tc>
          <w:tcPr>
            <w:tcW w:w="1330" w:type="dxa"/>
          </w:tcPr>
          <w:p w14:paraId="50310930" w14:textId="77777777" w:rsidR="00693A80" w:rsidRPr="00A6350D"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22</w:t>
            </w:r>
          </w:p>
        </w:tc>
        <w:tc>
          <w:tcPr>
            <w:tcW w:w="1330" w:type="dxa"/>
          </w:tcPr>
          <w:p w14:paraId="043A627D"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4EE1060A" w14:textId="77777777" w:rsidR="00693A80" w:rsidRPr="00A6350D"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29B1830E"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Services framework Legislation </w:t>
            </w:r>
            <w:r>
              <w:rPr>
                <w:rFonts w:ascii="Arial Narrow" w:hAnsi="Arial Narrow" w:cs="Arial"/>
                <w:color w:val="151518"/>
              </w:rPr>
              <w:lastRenderedPageBreak/>
              <w:t>implemented</w:t>
            </w:r>
          </w:p>
        </w:tc>
      </w:tr>
      <w:tr w:rsidR="00693A80" w14:paraId="54ED3D66" w14:textId="77777777" w:rsidTr="00D308C9">
        <w:tc>
          <w:tcPr>
            <w:tcW w:w="1493" w:type="dxa"/>
            <w:gridSpan w:val="2"/>
            <w:vMerge/>
          </w:tcPr>
          <w:p w14:paraId="2948D855" w14:textId="77777777" w:rsidR="00693A80" w:rsidRDefault="00693A80" w:rsidP="00D308C9"/>
        </w:tc>
        <w:tc>
          <w:tcPr>
            <w:tcW w:w="954" w:type="dxa"/>
          </w:tcPr>
          <w:p w14:paraId="6A9FECFF" w14:textId="77777777" w:rsidR="00693A80"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Pr>
                <w:rFonts w:ascii="Arial" w:hAnsi="Arial" w:cs="Arial"/>
                <w:b/>
                <w:color w:val="151518"/>
                <w:sz w:val="16"/>
                <w:szCs w:val="16"/>
              </w:rPr>
              <w:t>4</w:t>
            </w:r>
          </w:p>
        </w:tc>
        <w:tc>
          <w:tcPr>
            <w:tcW w:w="4747" w:type="dxa"/>
          </w:tcPr>
          <w:p w14:paraId="1453F4B7"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Develop and Implement the National Integrated Business Incubator System</w:t>
            </w:r>
          </w:p>
        </w:tc>
        <w:tc>
          <w:tcPr>
            <w:tcW w:w="1365" w:type="dxa"/>
          </w:tcPr>
          <w:p w14:paraId="73DFD08B" w14:textId="77777777" w:rsidR="00693A80" w:rsidRPr="00A6350D"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SME, unemployed talented</w:t>
            </w:r>
          </w:p>
        </w:tc>
        <w:tc>
          <w:tcPr>
            <w:tcW w:w="1330" w:type="dxa"/>
          </w:tcPr>
          <w:p w14:paraId="6C5049F2" w14:textId="77777777" w:rsidR="00693A80" w:rsidRPr="00A6350D"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69</w:t>
            </w:r>
          </w:p>
        </w:tc>
        <w:tc>
          <w:tcPr>
            <w:tcW w:w="1330" w:type="dxa"/>
          </w:tcPr>
          <w:p w14:paraId="5F31C704" w14:textId="77777777" w:rsidR="00693A80" w:rsidRPr="00A6350D"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r>
              <w:rPr>
                <w:rFonts w:ascii="Arial Narrow" w:hAnsi="Arial Narrow" w:cs="Arial"/>
                <w:color w:val="151518"/>
                <w:w w:val="97"/>
              </w:rPr>
              <w:t>, Trade</w:t>
            </w:r>
          </w:p>
        </w:tc>
        <w:tc>
          <w:tcPr>
            <w:tcW w:w="1647" w:type="dxa"/>
          </w:tcPr>
          <w:p w14:paraId="13ACD945" w14:textId="77777777" w:rsidR="00693A80" w:rsidRPr="00A6350D"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Business promoting agencies</w:t>
            </w:r>
          </w:p>
        </w:tc>
        <w:tc>
          <w:tcPr>
            <w:tcW w:w="1701" w:type="dxa"/>
          </w:tcPr>
          <w:p w14:paraId="6917E65C" w14:textId="77777777" w:rsidR="00693A80" w:rsidRPr="00A6350D"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1 Incubator implemented by 20</w:t>
            </w:r>
            <w:r w:rsidR="007673C4">
              <w:rPr>
                <w:rFonts w:ascii="Arial Narrow" w:hAnsi="Arial Narrow" w:cs="Arial"/>
                <w:color w:val="151518"/>
                <w:w w:val="97"/>
              </w:rPr>
              <w:t>22</w:t>
            </w:r>
          </w:p>
        </w:tc>
      </w:tr>
      <w:tr w:rsidR="00693A80" w14:paraId="267A7F1D" w14:textId="77777777" w:rsidTr="00D308C9">
        <w:tc>
          <w:tcPr>
            <w:tcW w:w="1493" w:type="dxa"/>
            <w:gridSpan w:val="2"/>
            <w:vMerge/>
          </w:tcPr>
          <w:p w14:paraId="2C595410" w14:textId="77777777" w:rsidR="00693A80" w:rsidRDefault="00693A80" w:rsidP="00D308C9"/>
        </w:tc>
        <w:tc>
          <w:tcPr>
            <w:tcW w:w="954" w:type="dxa"/>
          </w:tcPr>
          <w:p w14:paraId="79FAB3C3" w14:textId="77777777" w:rsidR="00693A80" w:rsidRPr="00D87CB8"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Pr>
                <w:rFonts w:ascii="Arial" w:hAnsi="Arial" w:cs="Arial"/>
                <w:b/>
                <w:color w:val="151518"/>
                <w:sz w:val="16"/>
                <w:szCs w:val="16"/>
              </w:rPr>
              <w:t>5</w:t>
            </w:r>
          </w:p>
        </w:tc>
        <w:tc>
          <w:tcPr>
            <w:tcW w:w="4747" w:type="dxa"/>
          </w:tcPr>
          <w:p w14:paraId="21CF4AC2"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Move Government business online</w:t>
            </w:r>
          </w:p>
        </w:tc>
        <w:tc>
          <w:tcPr>
            <w:tcW w:w="1365" w:type="dxa"/>
          </w:tcPr>
          <w:p w14:paraId="2873C553"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Registered Business providers to Government</w:t>
            </w:r>
          </w:p>
        </w:tc>
        <w:tc>
          <w:tcPr>
            <w:tcW w:w="1330" w:type="dxa"/>
          </w:tcPr>
          <w:p w14:paraId="7C65DA9D" w14:textId="77777777" w:rsidR="00693A80" w:rsidRPr="00A6350D"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15</w:t>
            </w:r>
          </w:p>
        </w:tc>
        <w:tc>
          <w:tcPr>
            <w:tcW w:w="1330" w:type="dxa"/>
          </w:tcPr>
          <w:p w14:paraId="6A80B497"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ODPP</w:t>
            </w:r>
          </w:p>
        </w:tc>
        <w:tc>
          <w:tcPr>
            <w:tcW w:w="1647" w:type="dxa"/>
          </w:tcPr>
          <w:p w14:paraId="669CF2EC"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ODPP</w:t>
            </w:r>
          </w:p>
        </w:tc>
        <w:tc>
          <w:tcPr>
            <w:tcW w:w="1701" w:type="dxa"/>
          </w:tcPr>
          <w:p w14:paraId="2E20416B"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Online e-procurement </w:t>
            </w:r>
          </w:p>
        </w:tc>
      </w:tr>
      <w:tr w:rsidR="00693A80" w14:paraId="06140223" w14:textId="77777777" w:rsidTr="00D308C9">
        <w:tc>
          <w:tcPr>
            <w:tcW w:w="1493" w:type="dxa"/>
            <w:gridSpan w:val="2"/>
            <w:vMerge/>
          </w:tcPr>
          <w:p w14:paraId="446B3BD3" w14:textId="77777777" w:rsidR="00693A80" w:rsidRDefault="00693A80" w:rsidP="00D308C9"/>
        </w:tc>
        <w:tc>
          <w:tcPr>
            <w:tcW w:w="954" w:type="dxa"/>
          </w:tcPr>
          <w:p w14:paraId="60E2E1A5" w14:textId="77777777" w:rsidR="00693A80" w:rsidRPr="00D87CB8" w:rsidRDefault="0006141F" w:rsidP="00D308C9">
            <w:pPr>
              <w:rPr>
                <w:b/>
                <w:sz w:val="16"/>
                <w:szCs w:val="16"/>
              </w:rPr>
            </w:pPr>
            <w:r>
              <w:rPr>
                <w:b/>
                <w:sz w:val="16"/>
                <w:szCs w:val="16"/>
              </w:rPr>
              <w:t>3.1.</w:t>
            </w:r>
            <w:r w:rsidR="00693A80" w:rsidRPr="00D87CB8">
              <w:rPr>
                <w:b/>
                <w:sz w:val="16"/>
                <w:szCs w:val="16"/>
              </w:rPr>
              <w:t>6</w:t>
            </w:r>
          </w:p>
        </w:tc>
        <w:tc>
          <w:tcPr>
            <w:tcW w:w="4747" w:type="dxa"/>
          </w:tcPr>
          <w:p w14:paraId="7AF76888" w14:textId="77777777" w:rsidR="00693A80" w:rsidRPr="00EE4F81" w:rsidRDefault="00693A80" w:rsidP="00D308C9">
            <w:pPr>
              <w:rPr>
                <w:rFonts w:ascii="Arial Narrow" w:hAnsi="Arial Narrow"/>
                <w:sz w:val="20"/>
                <w:szCs w:val="20"/>
              </w:rPr>
            </w:pPr>
            <w:r>
              <w:rPr>
                <w:rFonts w:ascii="Arial Narrow" w:hAnsi="Arial Narrow"/>
                <w:sz w:val="20"/>
                <w:szCs w:val="20"/>
              </w:rPr>
              <w:t>Facilitate bank issuing Credit/debit Card Payment system</w:t>
            </w:r>
          </w:p>
        </w:tc>
        <w:tc>
          <w:tcPr>
            <w:tcW w:w="1365" w:type="dxa"/>
          </w:tcPr>
          <w:p w14:paraId="00721156"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individuals</w:t>
            </w:r>
          </w:p>
        </w:tc>
        <w:tc>
          <w:tcPr>
            <w:tcW w:w="1330" w:type="dxa"/>
          </w:tcPr>
          <w:p w14:paraId="330FC152" w14:textId="77777777" w:rsidR="00693A80" w:rsidRPr="00A6350D"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10</w:t>
            </w:r>
          </w:p>
        </w:tc>
        <w:tc>
          <w:tcPr>
            <w:tcW w:w="1330" w:type="dxa"/>
          </w:tcPr>
          <w:p w14:paraId="7E783FA7"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Reserve Bank</w:t>
            </w:r>
          </w:p>
        </w:tc>
        <w:tc>
          <w:tcPr>
            <w:tcW w:w="1647" w:type="dxa"/>
          </w:tcPr>
          <w:p w14:paraId="662EDF57"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Commercial Banks</w:t>
            </w:r>
          </w:p>
        </w:tc>
        <w:tc>
          <w:tcPr>
            <w:tcW w:w="1701" w:type="dxa"/>
          </w:tcPr>
          <w:p w14:paraId="2F3B03F8" w14:textId="77777777" w:rsidR="00693A80" w:rsidRPr="00A6350D"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Credit card used in e-commerce</w:t>
            </w:r>
          </w:p>
        </w:tc>
      </w:tr>
    </w:tbl>
    <w:p w14:paraId="48A29F4D" w14:textId="77777777" w:rsidR="00693A80" w:rsidRDefault="00693A80" w:rsidP="00693A8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693A80" w:rsidRPr="00704C15" w14:paraId="17F71ED5" w14:textId="77777777" w:rsidTr="00D34CB1">
        <w:trPr>
          <w:trHeight w:val="1433"/>
          <w:tblHeader/>
        </w:trPr>
        <w:tc>
          <w:tcPr>
            <w:tcW w:w="746" w:type="dxa"/>
            <w:textDirection w:val="btLr"/>
          </w:tcPr>
          <w:p w14:paraId="21C63BB8" w14:textId="77777777" w:rsidR="00693A80" w:rsidRPr="00E5265C" w:rsidRDefault="00693A80" w:rsidP="00D308C9">
            <w:pPr>
              <w:ind w:left="113" w:right="113"/>
              <w:rPr>
                <w:b/>
                <w:sz w:val="20"/>
                <w:szCs w:val="20"/>
              </w:rPr>
            </w:pPr>
            <w:r w:rsidRPr="00E5265C">
              <w:rPr>
                <w:b/>
                <w:sz w:val="20"/>
                <w:szCs w:val="20"/>
              </w:rPr>
              <w:t xml:space="preserve">STRATEGIC </w:t>
            </w:r>
          </w:p>
        </w:tc>
        <w:tc>
          <w:tcPr>
            <w:tcW w:w="747" w:type="dxa"/>
            <w:textDirection w:val="btLr"/>
          </w:tcPr>
          <w:p w14:paraId="4CEDC727" w14:textId="77777777" w:rsidR="00693A80" w:rsidRPr="00E5265C" w:rsidRDefault="00693A80" w:rsidP="00D308C9">
            <w:pPr>
              <w:ind w:left="113" w:right="113"/>
              <w:rPr>
                <w:b/>
                <w:sz w:val="20"/>
                <w:szCs w:val="20"/>
              </w:rPr>
            </w:pPr>
            <w:r w:rsidRPr="00E5265C">
              <w:rPr>
                <w:b/>
                <w:sz w:val="20"/>
                <w:szCs w:val="20"/>
              </w:rPr>
              <w:t>OUTCOME</w:t>
            </w:r>
          </w:p>
        </w:tc>
        <w:tc>
          <w:tcPr>
            <w:tcW w:w="5701" w:type="dxa"/>
            <w:gridSpan w:val="2"/>
          </w:tcPr>
          <w:p w14:paraId="58FDFDAE" w14:textId="77777777" w:rsidR="00693A80" w:rsidRDefault="00693A80" w:rsidP="00D308C9">
            <w:r>
              <w:rPr>
                <w:b/>
              </w:rPr>
              <w:t>Modern Competitive Economy</w:t>
            </w:r>
            <w:r w:rsidRPr="00704C15">
              <w:rPr>
                <w:b/>
              </w:rPr>
              <w:t xml:space="preserve"> </w:t>
            </w:r>
            <w:r>
              <w:rPr>
                <w:b/>
              </w:rPr>
              <w:t>: Produce a chain reaction that leads to socio-economic growth and diversification of ICT sector in local content creation by public, private sector and individuals</w:t>
            </w:r>
          </w:p>
        </w:tc>
        <w:tc>
          <w:tcPr>
            <w:tcW w:w="1365" w:type="dxa"/>
          </w:tcPr>
          <w:p w14:paraId="22F9E63D" w14:textId="77777777" w:rsidR="00693A80" w:rsidRDefault="00693A80" w:rsidP="00D308C9">
            <w:pPr>
              <w:rPr>
                <w:b/>
              </w:rPr>
            </w:pPr>
            <w:r>
              <w:rPr>
                <w:b/>
              </w:rPr>
              <w:t>Target</w:t>
            </w:r>
          </w:p>
        </w:tc>
        <w:tc>
          <w:tcPr>
            <w:tcW w:w="1330" w:type="dxa"/>
          </w:tcPr>
          <w:p w14:paraId="68026675" w14:textId="77777777" w:rsidR="00693A80" w:rsidRDefault="00693A80" w:rsidP="00D308C9">
            <w:pPr>
              <w:tabs>
                <w:tab w:val="left" w:pos="3246"/>
              </w:tabs>
              <w:rPr>
                <w:b/>
              </w:rPr>
            </w:pPr>
            <w:r>
              <w:rPr>
                <w:b/>
              </w:rPr>
              <w:t>Cost (MK) million</w:t>
            </w:r>
          </w:p>
        </w:tc>
        <w:tc>
          <w:tcPr>
            <w:tcW w:w="1330" w:type="dxa"/>
          </w:tcPr>
          <w:p w14:paraId="3F218E77" w14:textId="77777777" w:rsidR="00693A80" w:rsidRPr="00D86245" w:rsidRDefault="00693A80" w:rsidP="00D308C9">
            <w:pPr>
              <w:tabs>
                <w:tab w:val="left" w:pos="3246"/>
              </w:tabs>
              <w:rPr>
                <w:b/>
                <w:sz w:val="20"/>
                <w:szCs w:val="20"/>
              </w:rPr>
            </w:pPr>
            <w:r w:rsidRPr="00D86245">
              <w:rPr>
                <w:b/>
                <w:sz w:val="20"/>
                <w:szCs w:val="20"/>
              </w:rPr>
              <w:t>Programme Owner</w:t>
            </w:r>
          </w:p>
        </w:tc>
        <w:tc>
          <w:tcPr>
            <w:tcW w:w="1647" w:type="dxa"/>
          </w:tcPr>
          <w:p w14:paraId="05633DA8" w14:textId="77777777" w:rsidR="00693A80" w:rsidRDefault="00693A80" w:rsidP="00D308C9">
            <w:pPr>
              <w:rPr>
                <w:b/>
              </w:rPr>
            </w:pPr>
            <w:r>
              <w:rPr>
                <w:b/>
              </w:rPr>
              <w:t>Implemented By:</w:t>
            </w:r>
          </w:p>
        </w:tc>
        <w:tc>
          <w:tcPr>
            <w:tcW w:w="1701" w:type="dxa"/>
          </w:tcPr>
          <w:p w14:paraId="4B410204" w14:textId="77777777" w:rsidR="00693A80" w:rsidRPr="00704C15" w:rsidRDefault="00693A80" w:rsidP="00D308C9">
            <w:pPr>
              <w:rPr>
                <w:b/>
              </w:rPr>
            </w:pPr>
            <w:r>
              <w:rPr>
                <w:b/>
              </w:rPr>
              <w:t>KPI: Indicator</w:t>
            </w:r>
          </w:p>
        </w:tc>
      </w:tr>
      <w:tr w:rsidR="00693A80" w:rsidRPr="00704C15" w14:paraId="7305B380" w14:textId="77777777" w:rsidTr="00D308C9">
        <w:trPr>
          <w:tblHeader/>
        </w:trPr>
        <w:tc>
          <w:tcPr>
            <w:tcW w:w="1493" w:type="dxa"/>
            <w:gridSpan w:val="2"/>
          </w:tcPr>
          <w:p w14:paraId="7E66A0E0" w14:textId="77777777" w:rsidR="00693A80" w:rsidRPr="005D6596" w:rsidRDefault="00693A80" w:rsidP="00D308C9">
            <w:pPr>
              <w:rPr>
                <w:b/>
              </w:rPr>
            </w:pPr>
            <w:r w:rsidRPr="005D6596">
              <w:rPr>
                <w:b/>
              </w:rPr>
              <w:t>OBJECTIVE</w:t>
            </w:r>
          </w:p>
        </w:tc>
        <w:tc>
          <w:tcPr>
            <w:tcW w:w="5701" w:type="dxa"/>
            <w:gridSpan w:val="2"/>
          </w:tcPr>
          <w:p w14:paraId="4236A6DD" w14:textId="77777777" w:rsidR="00693A80" w:rsidRDefault="00693A80" w:rsidP="00D308C9"/>
        </w:tc>
        <w:tc>
          <w:tcPr>
            <w:tcW w:w="1365" w:type="dxa"/>
          </w:tcPr>
          <w:p w14:paraId="45AC3EEE" w14:textId="77777777" w:rsidR="00693A80" w:rsidRPr="00704C15" w:rsidRDefault="00693A80" w:rsidP="00D308C9">
            <w:pPr>
              <w:rPr>
                <w:b/>
                <w:i/>
              </w:rPr>
            </w:pPr>
          </w:p>
        </w:tc>
        <w:tc>
          <w:tcPr>
            <w:tcW w:w="1330" w:type="dxa"/>
          </w:tcPr>
          <w:p w14:paraId="7BF717B5" w14:textId="77777777" w:rsidR="00693A80" w:rsidRPr="00704C15" w:rsidRDefault="00693A80" w:rsidP="00D308C9">
            <w:pPr>
              <w:rPr>
                <w:b/>
                <w:i/>
              </w:rPr>
            </w:pPr>
          </w:p>
        </w:tc>
        <w:tc>
          <w:tcPr>
            <w:tcW w:w="1330" w:type="dxa"/>
          </w:tcPr>
          <w:p w14:paraId="5155867F" w14:textId="77777777" w:rsidR="00693A80" w:rsidRPr="00704C15" w:rsidRDefault="00693A80" w:rsidP="00D308C9">
            <w:pPr>
              <w:rPr>
                <w:b/>
                <w:i/>
              </w:rPr>
            </w:pPr>
          </w:p>
        </w:tc>
        <w:tc>
          <w:tcPr>
            <w:tcW w:w="1647" w:type="dxa"/>
          </w:tcPr>
          <w:p w14:paraId="591586D5" w14:textId="77777777" w:rsidR="00693A80" w:rsidRPr="00704C15" w:rsidRDefault="00693A80" w:rsidP="00D308C9">
            <w:pPr>
              <w:rPr>
                <w:b/>
                <w:i/>
              </w:rPr>
            </w:pPr>
          </w:p>
        </w:tc>
        <w:tc>
          <w:tcPr>
            <w:tcW w:w="1701" w:type="dxa"/>
          </w:tcPr>
          <w:p w14:paraId="29E28B46" w14:textId="77777777" w:rsidR="00693A80" w:rsidRPr="00704C15" w:rsidRDefault="00693A80" w:rsidP="00D308C9">
            <w:pPr>
              <w:rPr>
                <w:b/>
                <w:i/>
              </w:rPr>
            </w:pPr>
          </w:p>
        </w:tc>
      </w:tr>
      <w:tr w:rsidR="00693A80" w14:paraId="66E830AE" w14:textId="77777777" w:rsidTr="00D308C9">
        <w:tc>
          <w:tcPr>
            <w:tcW w:w="1493" w:type="dxa"/>
            <w:gridSpan w:val="2"/>
            <w:vMerge w:val="restart"/>
            <w:textDirection w:val="btLr"/>
          </w:tcPr>
          <w:p w14:paraId="3CC422BF" w14:textId="77777777" w:rsidR="00693A80" w:rsidRDefault="00693A80" w:rsidP="00D308C9">
            <w:pPr>
              <w:ind w:left="113" w:right="113"/>
            </w:pPr>
            <w:r w:rsidRPr="006506D7">
              <w:rPr>
                <w:b/>
                <w:i/>
              </w:rPr>
              <w:t>Developing e-Business Capacity</w:t>
            </w:r>
          </w:p>
        </w:tc>
        <w:tc>
          <w:tcPr>
            <w:tcW w:w="954" w:type="dxa"/>
          </w:tcPr>
          <w:p w14:paraId="4B75CCEE" w14:textId="77777777" w:rsidR="00693A80" w:rsidRPr="00D87CB8" w:rsidRDefault="0006141F" w:rsidP="00D308C9">
            <w:pPr>
              <w:rPr>
                <w:rFonts w:ascii="Arial Narrow" w:hAnsi="Arial Narrow"/>
                <w:b/>
                <w:sz w:val="16"/>
                <w:szCs w:val="16"/>
              </w:rPr>
            </w:pPr>
            <w:r>
              <w:rPr>
                <w:rFonts w:ascii="Arial Narrow" w:hAnsi="Arial Narrow"/>
                <w:b/>
                <w:sz w:val="16"/>
                <w:szCs w:val="16"/>
              </w:rPr>
              <w:t>3.1.</w:t>
            </w:r>
            <w:r w:rsidR="00693A80" w:rsidRPr="00D87CB8">
              <w:rPr>
                <w:rFonts w:ascii="Arial Narrow" w:hAnsi="Arial Narrow"/>
                <w:b/>
                <w:sz w:val="16"/>
                <w:szCs w:val="16"/>
              </w:rPr>
              <w:t>7</w:t>
            </w:r>
          </w:p>
        </w:tc>
        <w:tc>
          <w:tcPr>
            <w:tcW w:w="4747" w:type="dxa"/>
          </w:tcPr>
          <w:p w14:paraId="0143B49C"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 xml:space="preserve">Facilitate SME e-Commerce Awareness, Education and Training </w:t>
            </w:r>
            <w:proofErr w:type="spellStart"/>
            <w:r w:rsidRPr="00EE4F81">
              <w:rPr>
                <w:rFonts w:ascii="Arial Narrow" w:hAnsi="Arial Narrow"/>
                <w:sz w:val="20"/>
                <w:szCs w:val="20"/>
              </w:rPr>
              <w:t>Programmes</w:t>
            </w:r>
            <w:proofErr w:type="spellEnd"/>
          </w:p>
        </w:tc>
        <w:tc>
          <w:tcPr>
            <w:tcW w:w="1365" w:type="dxa"/>
          </w:tcPr>
          <w:p w14:paraId="1D74789A"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Businesses / individuals</w:t>
            </w:r>
          </w:p>
        </w:tc>
        <w:tc>
          <w:tcPr>
            <w:tcW w:w="1330" w:type="dxa"/>
          </w:tcPr>
          <w:p w14:paraId="18435AB4"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w:t>
            </w:r>
          </w:p>
        </w:tc>
        <w:tc>
          <w:tcPr>
            <w:tcW w:w="1330" w:type="dxa"/>
          </w:tcPr>
          <w:p w14:paraId="6AFB778E"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Trade and Industry</w:t>
            </w:r>
          </w:p>
        </w:tc>
        <w:tc>
          <w:tcPr>
            <w:tcW w:w="1647" w:type="dxa"/>
          </w:tcPr>
          <w:p w14:paraId="4C2661B5"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777F3A30"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Rise in E-commerce to 10% by 20</w:t>
            </w:r>
            <w:r w:rsidR="007673C4">
              <w:rPr>
                <w:rFonts w:ascii="Arial Narrow" w:hAnsi="Arial Narrow" w:cs="Arial"/>
                <w:color w:val="151518"/>
              </w:rPr>
              <w:t>23</w:t>
            </w:r>
          </w:p>
        </w:tc>
      </w:tr>
      <w:tr w:rsidR="00693A80" w14:paraId="3366F361" w14:textId="77777777" w:rsidTr="00D308C9">
        <w:tc>
          <w:tcPr>
            <w:tcW w:w="1493" w:type="dxa"/>
            <w:gridSpan w:val="2"/>
            <w:vMerge/>
          </w:tcPr>
          <w:p w14:paraId="74A07D1E" w14:textId="77777777" w:rsidR="00693A80" w:rsidRDefault="00693A80" w:rsidP="00D308C9"/>
        </w:tc>
        <w:tc>
          <w:tcPr>
            <w:tcW w:w="954" w:type="dxa"/>
          </w:tcPr>
          <w:p w14:paraId="4BECD60B" w14:textId="77777777" w:rsidR="00693A80" w:rsidRPr="00D87CB8" w:rsidRDefault="0006141F" w:rsidP="00D308C9">
            <w:pPr>
              <w:rPr>
                <w:rFonts w:ascii="Arial Narrow" w:hAnsi="Arial Narrow"/>
                <w:b/>
                <w:sz w:val="16"/>
                <w:szCs w:val="16"/>
              </w:rPr>
            </w:pPr>
            <w:r>
              <w:rPr>
                <w:rFonts w:ascii="Arial Narrow" w:hAnsi="Arial Narrow"/>
                <w:b/>
                <w:sz w:val="16"/>
                <w:szCs w:val="16"/>
              </w:rPr>
              <w:t>3.1.</w:t>
            </w:r>
            <w:r w:rsidR="00693A80" w:rsidRPr="00D87CB8">
              <w:rPr>
                <w:rFonts w:ascii="Arial Narrow" w:hAnsi="Arial Narrow"/>
                <w:b/>
                <w:sz w:val="16"/>
                <w:szCs w:val="16"/>
              </w:rPr>
              <w:t>8</w:t>
            </w:r>
          </w:p>
        </w:tc>
        <w:tc>
          <w:tcPr>
            <w:tcW w:w="4747" w:type="dxa"/>
          </w:tcPr>
          <w:p w14:paraId="57DC3E6F"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 xml:space="preserve">Develop and Attract ICT </w:t>
            </w:r>
            <w:r>
              <w:rPr>
                <w:rFonts w:ascii="Arial Narrow" w:hAnsi="Arial Narrow"/>
                <w:sz w:val="20"/>
                <w:szCs w:val="20"/>
              </w:rPr>
              <w:t>Talent and innovation  in e-commerce</w:t>
            </w:r>
          </w:p>
        </w:tc>
        <w:tc>
          <w:tcPr>
            <w:tcW w:w="1365" w:type="dxa"/>
          </w:tcPr>
          <w:p w14:paraId="37540B61"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Individuals</w:t>
            </w:r>
          </w:p>
        </w:tc>
        <w:tc>
          <w:tcPr>
            <w:tcW w:w="1330" w:type="dxa"/>
          </w:tcPr>
          <w:p w14:paraId="2E456706"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w:t>
            </w:r>
          </w:p>
        </w:tc>
        <w:tc>
          <w:tcPr>
            <w:tcW w:w="1330" w:type="dxa"/>
          </w:tcPr>
          <w:p w14:paraId="378E2267"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Trade and Industry</w:t>
            </w:r>
          </w:p>
        </w:tc>
        <w:tc>
          <w:tcPr>
            <w:tcW w:w="1647" w:type="dxa"/>
          </w:tcPr>
          <w:p w14:paraId="62CA9F5C"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NCST</w:t>
            </w:r>
          </w:p>
        </w:tc>
        <w:tc>
          <w:tcPr>
            <w:tcW w:w="1701" w:type="dxa"/>
          </w:tcPr>
          <w:p w14:paraId="12507360"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5 Awards on innovation in e-commerce by 20</w:t>
            </w:r>
            <w:r w:rsidR="007673C4">
              <w:rPr>
                <w:rFonts w:ascii="Arial Narrow" w:hAnsi="Arial Narrow" w:cs="Arial"/>
                <w:color w:val="151518"/>
              </w:rPr>
              <w:t>22</w:t>
            </w:r>
          </w:p>
        </w:tc>
      </w:tr>
    </w:tbl>
    <w:p w14:paraId="0F93B159" w14:textId="77777777" w:rsidR="00693A80" w:rsidRDefault="00693A80" w:rsidP="00693A80">
      <w:r>
        <w:br w:type="page"/>
      </w:r>
      <w:r>
        <w:lastRenderedPageBreak/>
        <w:t xml:space="preserve"> </w:t>
      </w:r>
    </w:p>
    <w:p w14:paraId="30076665" w14:textId="77777777" w:rsidR="00693A80" w:rsidRPr="00704C15" w:rsidRDefault="00693A80" w:rsidP="00693A80">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p>
    <w:p w14:paraId="26EFF9F9" w14:textId="77777777" w:rsidR="00693A80" w:rsidRPr="00704C15" w:rsidRDefault="00693A80" w:rsidP="00693A80">
      <w:pPr>
        <w:rPr>
          <w:b/>
        </w:rPr>
      </w:pPr>
      <w:r w:rsidRPr="00704C15">
        <w:rPr>
          <w:b/>
        </w:rPr>
        <w:t xml:space="preserve">STRATEGIC PILLAR </w:t>
      </w:r>
      <w:r w:rsidR="00E65B8A">
        <w:rPr>
          <w:b/>
        </w:rPr>
        <w:t>3</w:t>
      </w:r>
      <w:r w:rsidRPr="00704C15">
        <w:rPr>
          <w:b/>
        </w:rPr>
        <w:t xml:space="preserve">: </w:t>
      </w:r>
      <w:r w:rsidRPr="006506D7">
        <w:rPr>
          <w:b/>
        </w:rPr>
        <w:t>ICT Industry Development and e-business</w:t>
      </w:r>
    </w:p>
    <w:p w14:paraId="5F5591A8" w14:textId="77777777" w:rsidR="00693A80" w:rsidRDefault="00693A80" w:rsidP="00693A80">
      <w:pPr>
        <w:tabs>
          <w:tab w:val="left" w:pos="7281"/>
        </w:tabs>
        <w:rPr>
          <w:rFonts w:ascii="Arial" w:hAnsi="Arial" w:cs="Arial"/>
          <w:i/>
          <w:iCs/>
          <w:color w:val="4F81BD"/>
          <w:sz w:val="24"/>
          <w:szCs w:val="24"/>
        </w:rPr>
      </w:pPr>
      <w:r>
        <w:rPr>
          <w:b/>
        </w:rPr>
        <w:t xml:space="preserve">STRATEGIC OBJECTIVE: </w:t>
      </w:r>
      <w:r w:rsidR="00E65B8A">
        <w:rPr>
          <w:b/>
        </w:rPr>
        <w:t>3</w:t>
      </w:r>
      <w:r w:rsidRPr="00704C15">
        <w:rPr>
          <w:b/>
        </w:rPr>
        <w:t>.1</w:t>
      </w:r>
      <w:r>
        <w:t xml:space="preserve">: </w:t>
      </w:r>
      <w:r w:rsidRPr="006506D7">
        <w:rPr>
          <w:rFonts w:ascii="Arial" w:hAnsi="Arial" w:cs="Arial"/>
          <w:i/>
          <w:iCs/>
          <w:color w:val="4F81BD"/>
          <w:sz w:val="24"/>
          <w:szCs w:val="24"/>
        </w:rPr>
        <w:t>Building a Pro-Enterprise Environment</w:t>
      </w:r>
      <w:r>
        <w:rPr>
          <w:rFonts w:ascii="Arial" w:hAnsi="Arial" w:cs="Arial"/>
          <w:i/>
          <w:iCs/>
          <w:color w:val="4F81BD"/>
          <w:sz w:val="24"/>
          <w:szCs w:val="24"/>
        </w:rPr>
        <w:tab/>
      </w:r>
    </w:p>
    <w:p w14:paraId="70C1CFD1" w14:textId="77777777" w:rsidR="00693A80" w:rsidRDefault="00693A80" w:rsidP="00693A8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693A80" w14:paraId="12A52AD1" w14:textId="77777777" w:rsidTr="00D34CB1">
        <w:trPr>
          <w:trHeight w:val="1422"/>
          <w:tblHeader/>
        </w:trPr>
        <w:tc>
          <w:tcPr>
            <w:tcW w:w="746" w:type="dxa"/>
            <w:textDirection w:val="btLr"/>
          </w:tcPr>
          <w:p w14:paraId="564E7372" w14:textId="77777777" w:rsidR="00693A80" w:rsidRPr="00E5265C" w:rsidRDefault="00693A80" w:rsidP="00D308C9">
            <w:pPr>
              <w:ind w:left="113" w:right="113"/>
              <w:rPr>
                <w:b/>
                <w:sz w:val="20"/>
                <w:szCs w:val="20"/>
              </w:rPr>
            </w:pPr>
            <w:r w:rsidRPr="00E5265C">
              <w:rPr>
                <w:b/>
                <w:sz w:val="20"/>
                <w:szCs w:val="20"/>
              </w:rPr>
              <w:t xml:space="preserve">STRATEGIC </w:t>
            </w:r>
          </w:p>
        </w:tc>
        <w:tc>
          <w:tcPr>
            <w:tcW w:w="747" w:type="dxa"/>
            <w:textDirection w:val="btLr"/>
          </w:tcPr>
          <w:p w14:paraId="1AAFB342" w14:textId="77777777" w:rsidR="00693A80" w:rsidRPr="00E5265C" w:rsidRDefault="00693A80" w:rsidP="00D308C9">
            <w:pPr>
              <w:ind w:left="113" w:right="113"/>
              <w:rPr>
                <w:b/>
                <w:sz w:val="20"/>
                <w:szCs w:val="20"/>
              </w:rPr>
            </w:pPr>
            <w:r w:rsidRPr="00E5265C">
              <w:rPr>
                <w:b/>
                <w:sz w:val="20"/>
                <w:szCs w:val="20"/>
              </w:rPr>
              <w:t>OUTCOME</w:t>
            </w:r>
          </w:p>
        </w:tc>
        <w:tc>
          <w:tcPr>
            <w:tcW w:w="5701" w:type="dxa"/>
            <w:gridSpan w:val="2"/>
          </w:tcPr>
          <w:p w14:paraId="617CB275" w14:textId="77777777" w:rsidR="00693A80" w:rsidRDefault="00693A80" w:rsidP="00D308C9">
            <w:r>
              <w:rPr>
                <w:b/>
              </w:rPr>
              <w:t>Modern effective Government : Innovative and better solutions for the public sector specifically developed for the local context</w:t>
            </w:r>
            <w:r w:rsidRPr="00704C15">
              <w:rPr>
                <w:b/>
              </w:rPr>
              <w:t xml:space="preserve"> </w:t>
            </w:r>
          </w:p>
        </w:tc>
        <w:tc>
          <w:tcPr>
            <w:tcW w:w="1365" w:type="dxa"/>
          </w:tcPr>
          <w:p w14:paraId="07D71749" w14:textId="77777777" w:rsidR="00693A80" w:rsidRDefault="00693A80" w:rsidP="00D308C9">
            <w:pPr>
              <w:rPr>
                <w:b/>
              </w:rPr>
            </w:pPr>
            <w:r>
              <w:rPr>
                <w:b/>
              </w:rPr>
              <w:t>Target</w:t>
            </w:r>
          </w:p>
        </w:tc>
        <w:tc>
          <w:tcPr>
            <w:tcW w:w="1330" w:type="dxa"/>
          </w:tcPr>
          <w:p w14:paraId="61A50AC2" w14:textId="77777777" w:rsidR="00693A80" w:rsidRDefault="00693A80" w:rsidP="00D308C9">
            <w:pPr>
              <w:tabs>
                <w:tab w:val="left" w:pos="3246"/>
              </w:tabs>
              <w:rPr>
                <w:b/>
              </w:rPr>
            </w:pPr>
            <w:r>
              <w:rPr>
                <w:b/>
              </w:rPr>
              <w:t>Cost (MK) million</w:t>
            </w:r>
          </w:p>
        </w:tc>
        <w:tc>
          <w:tcPr>
            <w:tcW w:w="1330" w:type="dxa"/>
          </w:tcPr>
          <w:p w14:paraId="139A9A02" w14:textId="77777777" w:rsidR="00693A80" w:rsidRPr="00D86245" w:rsidRDefault="00693A80" w:rsidP="00D308C9">
            <w:pPr>
              <w:tabs>
                <w:tab w:val="left" w:pos="3246"/>
              </w:tabs>
              <w:rPr>
                <w:b/>
                <w:sz w:val="20"/>
                <w:szCs w:val="20"/>
              </w:rPr>
            </w:pPr>
            <w:r w:rsidRPr="00D86245">
              <w:rPr>
                <w:b/>
                <w:sz w:val="20"/>
                <w:szCs w:val="20"/>
              </w:rPr>
              <w:t>Programme Owner</w:t>
            </w:r>
          </w:p>
        </w:tc>
        <w:tc>
          <w:tcPr>
            <w:tcW w:w="1647" w:type="dxa"/>
          </w:tcPr>
          <w:p w14:paraId="2D12F6ED" w14:textId="77777777" w:rsidR="00693A80" w:rsidRDefault="00693A80" w:rsidP="00D308C9">
            <w:pPr>
              <w:rPr>
                <w:b/>
              </w:rPr>
            </w:pPr>
            <w:r>
              <w:rPr>
                <w:b/>
              </w:rPr>
              <w:t>Implemented By:</w:t>
            </w:r>
          </w:p>
        </w:tc>
        <w:tc>
          <w:tcPr>
            <w:tcW w:w="1701" w:type="dxa"/>
          </w:tcPr>
          <w:p w14:paraId="4B979E6A" w14:textId="77777777" w:rsidR="00693A80" w:rsidRPr="00704C15" w:rsidRDefault="00693A80" w:rsidP="00D308C9">
            <w:pPr>
              <w:rPr>
                <w:b/>
              </w:rPr>
            </w:pPr>
            <w:r>
              <w:rPr>
                <w:b/>
              </w:rPr>
              <w:t>KPI: Indicator</w:t>
            </w:r>
          </w:p>
        </w:tc>
      </w:tr>
      <w:tr w:rsidR="00693A80" w14:paraId="7C73BCEB" w14:textId="77777777" w:rsidTr="00D308C9">
        <w:trPr>
          <w:tblHeader/>
        </w:trPr>
        <w:tc>
          <w:tcPr>
            <w:tcW w:w="1493" w:type="dxa"/>
            <w:gridSpan w:val="2"/>
          </w:tcPr>
          <w:p w14:paraId="65685363" w14:textId="77777777" w:rsidR="00693A80" w:rsidRPr="005D6596" w:rsidRDefault="00693A80" w:rsidP="00D308C9">
            <w:pPr>
              <w:rPr>
                <w:b/>
              </w:rPr>
            </w:pPr>
            <w:r w:rsidRPr="005D6596">
              <w:rPr>
                <w:b/>
              </w:rPr>
              <w:t>OBJECTIVE</w:t>
            </w:r>
          </w:p>
        </w:tc>
        <w:tc>
          <w:tcPr>
            <w:tcW w:w="5701" w:type="dxa"/>
            <w:gridSpan w:val="2"/>
          </w:tcPr>
          <w:p w14:paraId="6E53F765" w14:textId="77777777" w:rsidR="00693A80" w:rsidRDefault="00693A80" w:rsidP="00D308C9"/>
        </w:tc>
        <w:tc>
          <w:tcPr>
            <w:tcW w:w="1365" w:type="dxa"/>
          </w:tcPr>
          <w:p w14:paraId="2646D641" w14:textId="77777777" w:rsidR="00693A80" w:rsidRPr="00704C15" w:rsidRDefault="00693A80" w:rsidP="00D308C9">
            <w:pPr>
              <w:rPr>
                <w:b/>
                <w:i/>
              </w:rPr>
            </w:pPr>
          </w:p>
        </w:tc>
        <w:tc>
          <w:tcPr>
            <w:tcW w:w="1330" w:type="dxa"/>
          </w:tcPr>
          <w:p w14:paraId="06963922" w14:textId="77777777" w:rsidR="00693A80" w:rsidRPr="00704C15" w:rsidRDefault="00693A80" w:rsidP="00D308C9">
            <w:pPr>
              <w:rPr>
                <w:b/>
                <w:i/>
              </w:rPr>
            </w:pPr>
          </w:p>
        </w:tc>
        <w:tc>
          <w:tcPr>
            <w:tcW w:w="1330" w:type="dxa"/>
          </w:tcPr>
          <w:p w14:paraId="4C1A85B2" w14:textId="77777777" w:rsidR="00693A80" w:rsidRPr="00704C15" w:rsidRDefault="00693A80" w:rsidP="00D308C9">
            <w:pPr>
              <w:rPr>
                <w:b/>
                <w:i/>
              </w:rPr>
            </w:pPr>
          </w:p>
        </w:tc>
        <w:tc>
          <w:tcPr>
            <w:tcW w:w="1647" w:type="dxa"/>
          </w:tcPr>
          <w:p w14:paraId="3087EE48" w14:textId="77777777" w:rsidR="00693A80" w:rsidRPr="00704C15" w:rsidRDefault="00693A80" w:rsidP="00D308C9">
            <w:pPr>
              <w:rPr>
                <w:b/>
                <w:i/>
              </w:rPr>
            </w:pPr>
          </w:p>
        </w:tc>
        <w:tc>
          <w:tcPr>
            <w:tcW w:w="1701" w:type="dxa"/>
          </w:tcPr>
          <w:p w14:paraId="69CD1A38" w14:textId="77777777" w:rsidR="00693A80" w:rsidRPr="00704C15" w:rsidRDefault="00693A80" w:rsidP="00D308C9">
            <w:pPr>
              <w:rPr>
                <w:b/>
                <w:i/>
              </w:rPr>
            </w:pPr>
          </w:p>
        </w:tc>
      </w:tr>
      <w:tr w:rsidR="00693A80" w14:paraId="1A86CC9A" w14:textId="77777777" w:rsidTr="00D308C9">
        <w:tc>
          <w:tcPr>
            <w:tcW w:w="1493" w:type="dxa"/>
            <w:gridSpan w:val="2"/>
            <w:vMerge w:val="restart"/>
            <w:textDirection w:val="btLr"/>
          </w:tcPr>
          <w:p w14:paraId="7F2376C2" w14:textId="77777777" w:rsidR="00693A80" w:rsidRDefault="00693A80" w:rsidP="00D308C9">
            <w:pPr>
              <w:ind w:left="113" w:right="113"/>
            </w:pPr>
            <w:r w:rsidRPr="006506D7">
              <w:rPr>
                <w:b/>
                <w:i/>
              </w:rPr>
              <w:t>Enabling the Production, Distribution and Promotion of Local ICT products and services</w:t>
            </w:r>
          </w:p>
        </w:tc>
        <w:tc>
          <w:tcPr>
            <w:tcW w:w="954" w:type="dxa"/>
          </w:tcPr>
          <w:p w14:paraId="0E8FE631" w14:textId="77777777" w:rsidR="00693A80"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sidRPr="00385B39">
              <w:rPr>
                <w:rFonts w:ascii="Arial" w:hAnsi="Arial" w:cs="Arial"/>
                <w:b/>
                <w:color w:val="151518"/>
                <w:sz w:val="16"/>
                <w:szCs w:val="16"/>
              </w:rPr>
              <w:t>10</w:t>
            </w:r>
          </w:p>
        </w:tc>
        <w:tc>
          <w:tcPr>
            <w:tcW w:w="4747" w:type="dxa"/>
          </w:tcPr>
          <w:p w14:paraId="417EA710" w14:textId="77777777" w:rsidR="00693A80" w:rsidRPr="00EE4F81" w:rsidRDefault="00693A80" w:rsidP="00D308C9">
            <w:pPr>
              <w:rPr>
                <w:rFonts w:ascii="Arial Narrow" w:hAnsi="Arial Narrow"/>
              </w:rPr>
            </w:pPr>
            <w:r w:rsidRPr="00EE4F81">
              <w:rPr>
                <w:rFonts w:ascii="Arial Narrow" w:hAnsi="Arial Narrow"/>
              </w:rPr>
              <w:t>Facilitate a Pro-Business Environment</w:t>
            </w:r>
            <w:r>
              <w:rPr>
                <w:rFonts w:ascii="Arial Narrow" w:hAnsi="Arial Narrow"/>
              </w:rPr>
              <w:t xml:space="preserve"> for ICT</w:t>
            </w:r>
          </w:p>
        </w:tc>
        <w:tc>
          <w:tcPr>
            <w:tcW w:w="1365" w:type="dxa"/>
          </w:tcPr>
          <w:p w14:paraId="32DBF2AC"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Local industry, SMEs</w:t>
            </w:r>
          </w:p>
        </w:tc>
        <w:tc>
          <w:tcPr>
            <w:tcW w:w="1330" w:type="dxa"/>
          </w:tcPr>
          <w:p w14:paraId="3AF96C8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15</w:t>
            </w:r>
          </w:p>
        </w:tc>
        <w:tc>
          <w:tcPr>
            <w:tcW w:w="1330" w:type="dxa"/>
          </w:tcPr>
          <w:p w14:paraId="0DC4574D"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Trade and Industry</w:t>
            </w:r>
          </w:p>
        </w:tc>
        <w:tc>
          <w:tcPr>
            <w:tcW w:w="1647" w:type="dxa"/>
          </w:tcPr>
          <w:p w14:paraId="4055CE8F"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36E21685"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Increase in Business in ICT by 50% by 20</w:t>
            </w:r>
            <w:r w:rsidR="007673C4">
              <w:rPr>
                <w:rFonts w:ascii="Arial Narrow" w:hAnsi="Arial Narrow" w:cs="Arial"/>
                <w:color w:val="151518"/>
              </w:rPr>
              <w:t>22</w:t>
            </w:r>
          </w:p>
        </w:tc>
      </w:tr>
      <w:tr w:rsidR="00693A80" w14:paraId="43C73E55" w14:textId="77777777" w:rsidTr="00D308C9">
        <w:tc>
          <w:tcPr>
            <w:tcW w:w="1493" w:type="dxa"/>
            <w:gridSpan w:val="2"/>
            <w:vMerge/>
          </w:tcPr>
          <w:p w14:paraId="4063F315" w14:textId="77777777" w:rsidR="00693A80" w:rsidRDefault="00693A80" w:rsidP="00D308C9"/>
        </w:tc>
        <w:tc>
          <w:tcPr>
            <w:tcW w:w="954" w:type="dxa"/>
          </w:tcPr>
          <w:p w14:paraId="55713CE0" w14:textId="77777777" w:rsidR="00693A80"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sidRPr="00385B39">
              <w:rPr>
                <w:rFonts w:ascii="Arial" w:hAnsi="Arial" w:cs="Arial"/>
                <w:b/>
                <w:color w:val="151518"/>
                <w:sz w:val="16"/>
                <w:szCs w:val="16"/>
              </w:rPr>
              <w:t>11</w:t>
            </w:r>
          </w:p>
        </w:tc>
        <w:tc>
          <w:tcPr>
            <w:tcW w:w="4747" w:type="dxa"/>
          </w:tcPr>
          <w:p w14:paraId="74394BD1" w14:textId="77777777" w:rsidR="00693A80" w:rsidRPr="00EE4F81" w:rsidRDefault="00693A80" w:rsidP="00D308C9">
            <w:pPr>
              <w:rPr>
                <w:rFonts w:ascii="Arial Narrow" w:hAnsi="Arial Narrow"/>
              </w:rPr>
            </w:pPr>
            <w:r w:rsidRPr="00EE4F81">
              <w:rPr>
                <w:rFonts w:ascii="Arial Narrow" w:hAnsi="Arial Narrow"/>
              </w:rPr>
              <w:t>Promote ICT Park Establishment and Development</w:t>
            </w:r>
          </w:p>
        </w:tc>
        <w:tc>
          <w:tcPr>
            <w:tcW w:w="1365" w:type="dxa"/>
          </w:tcPr>
          <w:p w14:paraId="551E8716"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Individuals</w:t>
            </w:r>
          </w:p>
        </w:tc>
        <w:tc>
          <w:tcPr>
            <w:tcW w:w="1330" w:type="dxa"/>
          </w:tcPr>
          <w:p w14:paraId="0F31421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55</w:t>
            </w:r>
          </w:p>
        </w:tc>
        <w:tc>
          <w:tcPr>
            <w:tcW w:w="1330" w:type="dxa"/>
          </w:tcPr>
          <w:p w14:paraId="6FC04F4E"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r>
              <w:rPr>
                <w:rFonts w:ascii="Arial Narrow" w:hAnsi="Arial Narrow" w:cs="Arial"/>
                <w:color w:val="151518"/>
              </w:rPr>
              <w:t xml:space="preserve"> </w:t>
            </w:r>
          </w:p>
        </w:tc>
        <w:tc>
          <w:tcPr>
            <w:tcW w:w="1647" w:type="dxa"/>
          </w:tcPr>
          <w:p w14:paraId="3FAF47F7"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4268A679"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1 ICT Park established</w:t>
            </w:r>
          </w:p>
        </w:tc>
      </w:tr>
      <w:tr w:rsidR="00693A80" w14:paraId="1FF198C1" w14:textId="77777777" w:rsidTr="00D308C9">
        <w:tc>
          <w:tcPr>
            <w:tcW w:w="1493" w:type="dxa"/>
            <w:gridSpan w:val="2"/>
            <w:vMerge/>
          </w:tcPr>
          <w:p w14:paraId="4DAF1C91" w14:textId="77777777" w:rsidR="00693A80" w:rsidRDefault="00693A80" w:rsidP="00D308C9"/>
        </w:tc>
        <w:tc>
          <w:tcPr>
            <w:tcW w:w="954" w:type="dxa"/>
          </w:tcPr>
          <w:p w14:paraId="51E7D0C6" w14:textId="77777777" w:rsidR="00693A80" w:rsidRPr="00385B39" w:rsidRDefault="0006141F" w:rsidP="00D308C9">
            <w:pPr>
              <w:widowControl w:val="0"/>
              <w:autoSpaceDE w:val="0"/>
              <w:autoSpaceDN w:val="0"/>
              <w:adjustRightInd w:val="0"/>
              <w:rPr>
                <w:rFonts w:ascii="Arial" w:hAnsi="Arial" w:cs="Arial"/>
                <w:b/>
                <w:color w:val="151518"/>
                <w:sz w:val="16"/>
                <w:szCs w:val="16"/>
              </w:rPr>
            </w:pPr>
            <w:r>
              <w:rPr>
                <w:rFonts w:ascii="Arial" w:hAnsi="Arial" w:cs="Arial"/>
                <w:b/>
                <w:color w:val="151518"/>
                <w:sz w:val="16"/>
                <w:szCs w:val="16"/>
              </w:rPr>
              <w:t>3.1.</w:t>
            </w:r>
            <w:r w:rsidR="00693A80" w:rsidRPr="00385B39">
              <w:rPr>
                <w:rFonts w:ascii="Arial" w:hAnsi="Arial" w:cs="Arial"/>
                <w:b/>
                <w:color w:val="151518"/>
                <w:sz w:val="16"/>
                <w:szCs w:val="16"/>
              </w:rPr>
              <w:t>1</w:t>
            </w:r>
            <w:r w:rsidR="00693A80">
              <w:rPr>
                <w:rFonts w:ascii="Arial" w:hAnsi="Arial" w:cs="Arial"/>
                <w:b/>
                <w:color w:val="151518"/>
                <w:sz w:val="16"/>
                <w:szCs w:val="16"/>
              </w:rPr>
              <w:t>2</w:t>
            </w:r>
          </w:p>
        </w:tc>
        <w:tc>
          <w:tcPr>
            <w:tcW w:w="4747" w:type="dxa"/>
          </w:tcPr>
          <w:p w14:paraId="45411D90" w14:textId="77777777" w:rsidR="00693A80" w:rsidRPr="00EE4F81" w:rsidRDefault="00693A80" w:rsidP="00D308C9">
            <w:pPr>
              <w:rPr>
                <w:rFonts w:ascii="Arial Narrow" w:hAnsi="Arial Narrow"/>
              </w:rPr>
            </w:pPr>
            <w:r w:rsidRPr="00EE4F81">
              <w:rPr>
                <w:rFonts w:ascii="Arial Narrow" w:hAnsi="Arial Narrow"/>
              </w:rPr>
              <w:t>Develop a localized Search Engine for Marketing Businesses Online</w:t>
            </w:r>
          </w:p>
        </w:tc>
        <w:tc>
          <w:tcPr>
            <w:tcW w:w="1365" w:type="dxa"/>
          </w:tcPr>
          <w:p w14:paraId="6E17EAC9"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Business and Individuals</w:t>
            </w:r>
          </w:p>
        </w:tc>
        <w:tc>
          <w:tcPr>
            <w:tcW w:w="1330" w:type="dxa"/>
          </w:tcPr>
          <w:p w14:paraId="26971A2E"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w:t>
            </w:r>
          </w:p>
        </w:tc>
        <w:tc>
          <w:tcPr>
            <w:tcW w:w="1330" w:type="dxa"/>
          </w:tcPr>
          <w:p w14:paraId="0DD4259D"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EB3B5C7"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6F51608B"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By 20</w:t>
            </w:r>
            <w:r w:rsidR="007673C4">
              <w:rPr>
                <w:rFonts w:ascii="Arial Narrow" w:hAnsi="Arial Narrow" w:cs="Arial"/>
                <w:color w:val="151518"/>
              </w:rPr>
              <w:t>23</w:t>
            </w:r>
          </w:p>
        </w:tc>
      </w:tr>
      <w:tr w:rsidR="00693A80" w:rsidRPr="0007789E" w14:paraId="232B6449" w14:textId="77777777" w:rsidTr="00D308C9">
        <w:tc>
          <w:tcPr>
            <w:tcW w:w="1493" w:type="dxa"/>
            <w:gridSpan w:val="2"/>
            <w:vMerge/>
          </w:tcPr>
          <w:p w14:paraId="127DD917" w14:textId="77777777" w:rsidR="00693A80" w:rsidRPr="0007789E" w:rsidRDefault="00693A80" w:rsidP="00D308C9">
            <w:pPr>
              <w:rPr>
                <w:rFonts w:ascii="Arial Narrow" w:hAnsi="Arial Narrow"/>
              </w:rPr>
            </w:pPr>
          </w:p>
        </w:tc>
        <w:tc>
          <w:tcPr>
            <w:tcW w:w="954" w:type="dxa"/>
          </w:tcPr>
          <w:p w14:paraId="00FE0AF2" w14:textId="77777777" w:rsidR="00693A80" w:rsidRPr="00385B39" w:rsidRDefault="0006141F" w:rsidP="00D308C9">
            <w:pPr>
              <w:widowControl w:val="0"/>
              <w:autoSpaceDE w:val="0"/>
              <w:autoSpaceDN w:val="0"/>
              <w:adjustRightInd w:val="0"/>
              <w:rPr>
                <w:rFonts w:ascii="Arial Narrow" w:hAnsi="Arial Narrow" w:cs="Arial"/>
                <w:b/>
                <w:color w:val="151518"/>
                <w:sz w:val="16"/>
                <w:szCs w:val="16"/>
              </w:rPr>
            </w:pPr>
            <w:r>
              <w:rPr>
                <w:rFonts w:ascii="Arial" w:hAnsi="Arial" w:cs="Arial"/>
                <w:b/>
                <w:color w:val="151518"/>
                <w:sz w:val="16"/>
                <w:szCs w:val="16"/>
              </w:rPr>
              <w:t>3.1.</w:t>
            </w:r>
            <w:r w:rsidR="00693A80" w:rsidRPr="00385B39">
              <w:rPr>
                <w:rFonts w:ascii="Arial" w:hAnsi="Arial" w:cs="Arial"/>
                <w:b/>
                <w:color w:val="151518"/>
                <w:sz w:val="16"/>
                <w:szCs w:val="16"/>
              </w:rPr>
              <w:t>1</w:t>
            </w:r>
            <w:r w:rsidR="00693A80">
              <w:rPr>
                <w:rFonts w:ascii="Arial" w:hAnsi="Arial" w:cs="Arial"/>
                <w:b/>
                <w:color w:val="151518"/>
                <w:sz w:val="16"/>
                <w:szCs w:val="16"/>
              </w:rPr>
              <w:t>3</w:t>
            </w:r>
          </w:p>
        </w:tc>
        <w:tc>
          <w:tcPr>
            <w:tcW w:w="4747" w:type="dxa"/>
          </w:tcPr>
          <w:p w14:paraId="2CF6933F" w14:textId="77777777" w:rsidR="00693A80" w:rsidRPr="00EE4F81" w:rsidRDefault="00693A80" w:rsidP="00D308C9">
            <w:pPr>
              <w:rPr>
                <w:rFonts w:ascii="Arial Narrow" w:hAnsi="Arial Narrow"/>
              </w:rPr>
            </w:pPr>
            <w:r w:rsidRPr="00EE4F81">
              <w:rPr>
                <w:rFonts w:ascii="Arial Narrow" w:hAnsi="Arial Narrow"/>
              </w:rPr>
              <w:t>Through Chamber of Commerce expand the capacity to implement E-Business Roundtable;</w:t>
            </w:r>
          </w:p>
        </w:tc>
        <w:tc>
          <w:tcPr>
            <w:tcW w:w="1365" w:type="dxa"/>
          </w:tcPr>
          <w:p w14:paraId="0A7BAD9C"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Businesses</w:t>
            </w:r>
          </w:p>
        </w:tc>
        <w:tc>
          <w:tcPr>
            <w:tcW w:w="1330" w:type="dxa"/>
          </w:tcPr>
          <w:p w14:paraId="45BFF0DB"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4</w:t>
            </w:r>
          </w:p>
        </w:tc>
        <w:tc>
          <w:tcPr>
            <w:tcW w:w="1330" w:type="dxa"/>
          </w:tcPr>
          <w:p w14:paraId="6F87E613"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Trade and Industry</w:t>
            </w:r>
          </w:p>
        </w:tc>
        <w:tc>
          <w:tcPr>
            <w:tcW w:w="1647" w:type="dxa"/>
          </w:tcPr>
          <w:p w14:paraId="4B924742"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Chamber of Commerce</w:t>
            </w:r>
          </w:p>
        </w:tc>
        <w:tc>
          <w:tcPr>
            <w:tcW w:w="1701" w:type="dxa"/>
          </w:tcPr>
          <w:p w14:paraId="45C49F98"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673C4">
              <w:rPr>
                <w:rFonts w:ascii="Arial Narrow" w:hAnsi="Arial Narrow" w:cs="Arial"/>
                <w:color w:val="151518"/>
                <w:w w:val="97"/>
              </w:rPr>
              <w:t>24</w:t>
            </w:r>
          </w:p>
        </w:tc>
      </w:tr>
      <w:tr w:rsidR="00693A80" w:rsidRPr="0007789E" w14:paraId="382F7D94" w14:textId="77777777" w:rsidTr="00D308C9">
        <w:tc>
          <w:tcPr>
            <w:tcW w:w="1493" w:type="dxa"/>
            <w:gridSpan w:val="2"/>
            <w:vMerge/>
          </w:tcPr>
          <w:p w14:paraId="52B304BB" w14:textId="77777777" w:rsidR="00693A80" w:rsidRPr="0007789E" w:rsidRDefault="00693A80" w:rsidP="00D308C9">
            <w:pPr>
              <w:rPr>
                <w:rFonts w:ascii="Arial Narrow" w:hAnsi="Arial Narrow"/>
              </w:rPr>
            </w:pPr>
          </w:p>
        </w:tc>
        <w:tc>
          <w:tcPr>
            <w:tcW w:w="954" w:type="dxa"/>
          </w:tcPr>
          <w:p w14:paraId="38C96D53" w14:textId="77777777" w:rsidR="00693A80" w:rsidRPr="00385B39" w:rsidRDefault="0006141F" w:rsidP="00D308C9">
            <w:pPr>
              <w:widowControl w:val="0"/>
              <w:autoSpaceDE w:val="0"/>
              <w:autoSpaceDN w:val="0"/>
              <w:adjustRightInd w:val="0"/>
              <w:rPr>
                <w:rFonts w:ascii="Arial Narrow" w:hAnsi="Arial Narrow" w:cs="Arial"/>
                <w:b/>
                <w:color w:val="151518"/>
                <w:sz w:val="16"/>
                <w:szCs w:val="16"/>
              </w:rPr>
            </w:pPr>
            <w:r>
              <w:rPr>
                <w:rFonts w:ascii="Arial" w:hAnsi="Arial" w:cs="Arial"/>
                <w:b/>
                <w:color w:val="151518"/>
                <w:sz w:val="16"/>
                <w:szCs w:val="16"/>
              </w:rPr>
              <w:t>3.1.</w:t>
            </w:r>
            <w:r w:rsidR="00693A80" w:rsidRPr="00385B39">
              <w:rPr>
                <w:rFonts w:ascii="Arial" w:hAnsi="Arial" w:cs="Arial"/>
                <w:b/>
                <w:color w:val="151518"/>
                <w:sz w:val="16"/>
                <w:szCs w:val="16"/>
              </w:rPr>
              <w:t>1</w:t>
            </w:r>
            <w:r w:rsidR="00693A80">
              <w:rPr>
                <w:rFonts w:ascii="Arial" w:hAnsi="Arial" w:cs="Arial"/>
                <w:b/>
                <w:color w:val="151518"/>
                <w:sz w:val="16"/>
                <w:szCs w:val="16"/>
              </w:rPr>
              <w:t>4</w:t>
            </w:r>
          </w:p>
        </w:tc>
        <w:tc>
          <w:tcPr>
            <w:tcW w:w="4747" w:type="dxa"/>
          </w:tcPr>
          <w:p w14:paraId="2273D881" w14:textId="77777777" w:rsidR="00693A80" w:rsidRPr="00EE4F81" w:rsidRDefault="00693A80" w:rsidP="00D308C9">
            <w:pPr>
              <w:rPr>
                <w:rFonts w:ascii="Arial Narrow" w:hAnsi="Arial Narrow"/>
              </w:rPr>
            </w:pPr>
            <w:r w:rsidRPr="00EE4F81">
              <w:rPr>
                <w:rFonts w:ascii="Arial Narrow" w:hAnsi="Arial Narrow"/>
              </w:rPr>
              <w:t>Develop and implement an ecommerce Strategy for the Agriculture Sector as a model for other key Sectors</w:t>
            </w:r>
          </w:p>
        </w:tc>
        <w:tc>
          <w:tcPr>
            <w:tcW w:w="1365" w:type="dxa"/>
          </w:tcPr>
          <w:p w14:paraId="51458E0D"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 Business - Farmers</w:t>
            </w:r>
          </w:p>
        </w:tc>
        <w:tc>
          <w:tcPr>
            <w:tcW w:w="1330" w:type="dxa"/>
          </w:tcPr>
          <w:p w14:paraId="7467639C"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w:t>
            </w:r>
          </w:p>
        </w:tc>
        <w:tc>
          <w:tcPr>
            <w:tcW w:w="1330" w:type="dxa"/>
          </w:tcPr>
          <w:p w14:paraId="3D653E2D"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p>
        </w:tc>
        <w:tc>
          <w:tcPr>
            <w:tcW w:w="1647" w:type="dxa"/>
          </w:tcPr>
          <w:p w14:paraId="700F0A67"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 xml:space="preserve">Agriculture/ </w:t>
            </w:r>
            <w:r w:rsidR="001A0378">
              <w:rPr>
                <w:rFonts w:ascii="Arial Narrow" w:hAnsi="Arial Narrow" w:cs="Arial"/>
                <w:color w:val="151518"/>
                <w:w w:val="97"/>
              </w:rPr>
              <w:t>MITA</w:t>
            </w:r>
          </w:p>
        </w:tc>
        <w:tc>
          <w:tcPr>
            <w:tcW w:w="1701" w:type="dxa"/>
          </w:tcPr>
          <w:p w14:paraId="0C0F0B41"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673C4">
              <w:rPr>
                <w:rFonts w:ascii="Arial Narrow" w:hAnsi="Arial Narrow" w:cs="Arial"/>
                <w:color w:val="151518"/>
                <w:w w:val="97"/>
              </w:rPr>
              <w:t>24</w:t>
            </w:r>
          </w:p>
        </w:tc>
      </w:tr>
    </w:tbl>
    <w:p w14:paraId="10F15CC0" w14:textId="77777777" w:rsidR="00811F6C" w:rsidRDefault="00811F6C">
      <w:pPr>
        <w:spacing w:after="0" w:line="240" w:lineRule="auto"/>
        <w:rPr>
          <w:lang w:eastAsia="en-ZA"/>
        </w:rPr>
      </w:pPr>
    </w:p>
    <w:p w14:paraId="167FFE41" w14:textId="77777777" w:rsidR="00811F6C" w:rsidRDefault="00811F6C">
      <w:pPr>
        <w:spacing w:after="0" w:line="240" w:lineRule="auto"/>
        <w:rPr>
          <w:lang w:eastAsia="en-ZA"/>
        </w:rPr>
      </w:pPr>
      <w:r>
        <w:rPr>
          <w:lang w:eastAsia="en-ZA"/>
        </w:rPr>
        <w:br w:type="page"/>
      </w:r>
    </w:p>
    <w:p w14:paraId="4749C88C" w14:textId="77777777" w:rsidR="00811F6C" w:rsidRPr="00704C15" w:rsidRDefault="00811F6C" w:rsidP="00811F6C">
      <w:pPr>
        <w:rPr>
          <w:b/>
        </w:rPr>
      </w:pPr>
      <w:r w:rsidRPr="00704C15">
        <w:rPr>
          <w:b/>
        </w:rPr>
        <w:lastRenderedPageBreak/>
        <w:t xml:space="preserve">STRATEGIC PILLAR </w:t>
      </w:r>
      <w:r>
        <w:rPr>
          <w:b/>
        </w:rPr>
        <w:t>4</w:t>
      </w:r>
      <w:r w:rsidRPr="00704C15">
        <w:rPr>
          <w:b/>
        </w:rPr>
        <w:t xml:space="preserve">: </w:t>
      </w:r>
      <w:r>
        <w:rPr>
          <w:b/>
        </w:rPr>
        <w:t>E-GOVERNMENT</w:t>
      </w:r>
    </w:p>
    <w:p w14:paraId="749F80E4" w14:textId="77777777" w:rsidR="00811F6C" w:rsidRDefault="00811F6C" w:rsidP="00811F6C">
      <w:pPr>
        <w:rPr>
          <w:rFonts w:ascii="Arial" w:hAnsi="Arial" w:cs="Arial"/>
          <w:i/>
          <w:iCs/>
          <w:color w:val="4F81BD"/>
          <w:sz w:val="24"/>
          <w:szCs w:val="24"/>
        </w:rPr>
      </w:pPr>
      <w:r w:rsidRPr="00704C15">
        <w:rPr>
          <w:b/>
        </w:rPr>
        <w:t xml:space="preserve">STRATEGIC OBJECTIVE: </w:t>
      </w:r>
      <w:r>
        <w:rPr>
          <w:b/>
        </w:rPr>
        <w:t>4</w:t>
      </w:r>
      <w:r w:rsidRPr="00704C15">
        <w:rPr>
          <w:b/>
        </w:rPr>
        <w:t>.1</w:t>
      </w:r>
      <w:r>
        <w:t xml:space="preserve">: </w:t>
      </w:r>
      <w:r w:rsidRPr="00683A15">
        <w:rPr>
          <w:rFonts w:ascii="Arial" w:hAnsi="Arial" w:cs="Arial"/>
          <w:i/>
          <w:iCs/>
          <w:color w:val="4F81BD"/>
          <w:sz w:val="24"/>
          <w:szCs w:val="24"/>
        </w:rPr>
        <w:t xml:space="preserve">Working as an Integrated </w:t>
      </w:r>
      <w:r w:rsidR="00E65B8A">
        <w:rPr>
          <w:rFonts w:ascii="Arial" w:hAnsi="Arial" w:cs="Arial"/>
          <w:i/>
          <w:iCs/>
          <w:color w:val="4F81BD"/>
          <w:sz w:val="24"/>
          <w:szCs w:val="24"/>
        </w:rPr>
        <w:t>E-</w:t>
      </w:r>
      <w:r w:rsidRPr="00683A15">
        <w:rPr>
          <w:rFonts w:ascii="Arial" w:hAnsi="Arial" w:cs="Arial"/>
          <w:i/>
          <w:iCs/>
          <w:color w:val="4F81BD"/>
          <w:sz w:val="24"/>
          <w:szCs w:val="24"/>
        </w:rPr>
        <w:t>Government</w:t>
      </w:r>
    </w:p>
    <w:p w14:paraId="2620A975" w14:textId="77777777" w:rsidR="00811F6C" w:rsidRDefault="00811F6C" w:rsidP="00811F6C"/>
    <w:tbl>
      <w:tblPr>
        <w:tblStyle w:val="TableGrid"/>
        <w:tblW w:w="14655" w:type="dxa"/>
        <w:tblLayout w:type="fixed"/>
        <w:tblLook w:val="04A0" w:firstRow="1" w:lastRow="0" w:firstColumn="1" w:lastColumn="0" w:noHBand="0" w:noVBand="1"/>
      </w:tblPr>
      <w:tblGrid>
        <w:gridCol w:w="746"/>
        <w:gridCol w:w="747"/>
        <w:gridCol w:w="954"/>
        <w:gridCol w:w="4747"/>
        <w:gridCol w:w="1365"/>
        <w:gridCol w:w="1330"/>
        <w:gridCol w:w="1418"/>
        <w:gridCol w:w="1647"/>
        <w:gridCol w:w="1701"/>
      </w:tblGrid>
      <w:tr w:rsidR="00811F6C" w14:paraId="58A89D31" w14:textId="77777777" w:rsidTr="00D34CB1">
        <w:trPr>
          <w:trHeight w:val="1507"/>
          <w:tblHeader/>
        </w:trPr>
        <w:tc>
          <w:tcPr>
            <w:tcW w:w="746" w:type="dxa"/>
            <w:textDirection w:val="btLr"/>
          </w:tcPr>
          <w:p w14:paraId="4E11C671" w14:textId="77777777" w:rsidR="00811F6C" w:rsidRPr="00E5265C" w:rsidRDefault="00811F6C" w:rsidP="004F302D">
            <w:pPr>
              <w:ind w:left="113" w:right="113"/>
              <w:rPr>
                <w:b/>
                <w:sz w:val="20"/>
                <w:szCs w:val="20"/>
              </w:rPr>
            </w:pPr>
            <w:r w:rsidRPr="00E5265C">
              <w:rPr>
                <w:b/>
                <w:sz w:val="20"/>
                <w:szCs w:val="20"/>
              </w:rPr>
              <w:t xml:space="preserve">STRATEGIC </w:t>
            </w:r>
          </w:p>
        </w:tc>
        <w:tc>
          <w:tcPr>
            <w:tcW w:w="747" w:type="dxa"/>
            <w:textDirection w:val="btLr"/>
          </w:tcPr>
          <w:p w14:paraId="1AF6CE32" w14:textId="77777777" w:rsidR="00811F6C" w:rsidRPr="00E5265C" w:rsidRDefault="00811F6C" w:rsidP="004F302D">
            <w:pPr>
              <w:ind w:left="113" w:right="113"/>
              <w:rPr>
                <w:b/>
                <w:sz w:val="20"/>
                <w:szCs w:val="20"/>
              </w:rPr>
            </w:pPr>
            <w:r w:rsidRPr="00E5265C">
              <w:rPr>
                <w:b/>
                <w:sz w:val="20"/>
                <w:szCs w:val="20"/>
              </w:rPr>
              <w:t>OUTCOME</w:t>
            </w:r>
          </w:p>
        </w:tc>
        <w:tc>
          <w:tcPr>
            <w:tcW w:w="5701" w:type="dxa"/>
            <w:gridSpan w:val="2"/>
          </w:tcPr>
          <w:p w14:paraId="09511249" w14:textId="77777777" w:rsidR="00811F6C" w:rsidRDefault="00811F6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06371DE4" w14:textId="77777777" w:rsidR="00811F6C" w:rsidRDefault="00811F6C" w:rsidP="004F302D">
            <w:pPr>
              <w:rPr>
                <w:b/>
              </w:rPr>
            </w:pPr>
            <w:r>
              <w:rPr>
                <w:b/>
              </w:rPr>
              <w:t>Target</w:t>
            </w:r>
          </w:p>
        </w:tc>
        <w:tc>
          <w:tcPr>
            <w:tcW w:w="1330" w:type="dxa"/>
          </w:tcPr>
          <w:p w14:paraId="0B825D1E" w14:textId="77777777" w:rsidR="00811F6C" w:rsidRDefault="00811F6C" w:rsidP="004F302D">
            <w:pPr>
              <w:tabs>
                <w:tab w:val="left" w:pos="3246"/>
              </w:tabs>
              <w:rPr>
                <w:b/>
              </w:rPr>
            </w:pPr>
            <w:r>
              <w:rPr>
                <w:b/>
              </w:rPr>
              <w:t>Cost (MK) million</w:t>
            </w:r>
          </w:p>
        </w:tc>
        <w:tc>
          <w:tcPr>
            <w:tcW w:w="1418" w:type="dxa"/>
          </w:tcPr>
          <w:p w14:paraId="233AFE99" w14:textId="77777777" w:rsidR="00811F6C" w:rsidRDefault="00811F6C" w:rsidP="004F302D">
            <w:pPr>
              <w:tabs>
                <w:tab w:val="left" w:pos="3246"/>
              </w:tabs>
              <w:rPr>
                <w:b/>
              </w:rPr>
            </w:pPr>
            <w:r>
              <w:rPr>
                <w:b/>
              </w:rPr>
              <w:t>Programme Owner</w:t>
            </w:r>
          </w:p>
        </w:tc>
        <w:tc>
          <w:tcPr>
            <w:tcW w:w="1647" w:type="dxa"/>
          </w:tcPr>
          <w:p w14:paraId="2945FDFD" w14:textId="77777777" w:rsidR="00811F6C" w:rsidRDefault="00811F6C" w:rsidP="004F302D">
            <w:pPr>
              <w:rPr>
                <w:b/>
              </w:rPr>
            </w:pPr>
            <w:r>
              <w:rPr>
                <w:b/>
              </w:rPr>
              <w:t>Implemented By:</w:t>
            </w:r>
          </w:p>
        </w:tc>
        <w:tc>
          <w:tcPr>
            <w:tcW w:w="1701" w:type="dxa"/>
          </w:tcPr>
          <w:p w14:paraId="7D2D948B" w14:textId="77777777" w:rsidR="00811F6C" w:rsidRPr="00704C15" w:rsidRDefault="00811F6C" w:rsidP="004F302D">
            <w:pPr>
              <w:rPr>
                <w:b/>
              </w:rPr>
            </w:pPr>
            <w:r>
              <w:rPr>
                <w:b/>
              </w:rPr>
              <w:t>KPI: Indicator</w:t>
            </w:r>
          </w:p>
        </w:tc>
      </w:tr>
      <w:tr w:rsidR="00811F6C" w14:paraId="35001D89" w14:textId="77777777" w:rsidTr="007132F2">
        <w:trPr>
          <w:tblHeader/>
        </w:trPr>
        <w:tc>
          <w:tcPr>
            <w:tcW w:w="1493" w:type="dxa"/>
            <w:gridSpan w:val="2"/>
          </w:tcPr>
          <w:p w14:paraId="57A35503" w14:textId="77777777" w:rsidR="00811F6C" w:rsidRPr="005D6596" w:rsidRDefault="00811F6C" w:rsidP="004F302D">
            <w:pPr>
              <w:rPr>
                <w:b/>
              </w:rPr>
            </w:pPr>
            <w:r w:rsidRPr="005D6596">
              <w:rPr>
                <w:b/>
              </w:rPr>
              <w:t>OBJECTIVE</w:t>
            </w:r>
          </w:p>
        </w:tc>
        <w:tc>
          <w:tcPr>
            <w:tcW w:w="5701" w:type="dxa"/>
            <w:gridSpan w:val="2"/>
          </w:tcPr>
          <w:p w14:paraId="300149BB" w14:textId="77777777" w:rsidR="00811F6C" w:rsidRDefault="00811F6C" w:rsidP="004F302D"/>
        </w:tc>
        <w:tc>
          <w:tcPr>
            <w:tcW w:w="1365" w:type="dxa"/>
          </w:tcPr>
          <w:p w14:paraId="3C764527" w14:textId="77777777" w:rsidR="00811F6C" w:rsidRPr="00704C15" w:rsidRDefault="00811F6C" w:rsidP="004F302D">
            <w:pPr>
              <w:rPr>
                <w:b/>
                <w:i/>
              </w:rPr>
            </w:pPr>
          </w:p>
        </w:tc>
        <w:tc>
          <w:tcPr>
            <w:tcW w:w="1330" w:type="dxa"/>
          </w:tcPr>
          <w:p w14:paraId="2047C82E" w14:textId="77777777" w:rsidR="00811F6C" w:rsidRPr="00704C15" w:rsidRDefault="00811F6C" w:rsidP="004F302D">
            <w:pPr>
              <w:rPr>
                <w:b/>
                <w:i/>
              </w:rPr>
            </w:pPr>
          </w:p>
        </w:tc>
        <w:tc>
          <w:tcPr>
            <w:tcW w:w="1418" w:type="dxa"/>
          </w:tcPr>
          <w:p w14:paraId="7CD74C79" w14:textId="77777777" w:rsidR="00811F6C" w:rsidRPr="00704C15" w:rsidRDefault="00811F6C" w:rsidP="004F302D">
            <w:pPr>
              <w:rPr>
                <w:b/>
                <w:i/>
              </w:rPr>
            </w:pPr>
          </w:p>
        </w:tc>
        <w:tc>
          <w:tcPr>
            <w:tcW w:w="1647" w:type="dxa"/>
          </w:tcPr>
          <w:p w14:paraId="6A9DADE6" w14:textId="77777777" w:rsidR="00811F6C" w:rsidRPr="00704C15" w:rsidRDefault="00811F6C" w:rsidP="004F302D">
            <w:pPr>
              <w:rPr>
                <w:b/>
                <w:i/>
              </w:rPr>
            </w:pPr>
          </w:p>
        </w:tc>
        <w:tc>
          <w:tcPr>
            <w:tcW w:w="1701" w:type="dxa"/>
          </w:tcPr>
          <w:p w14:paraId="3E2538C8" w14:textId="77777777" w:rsidR="00811F6C" w:rsidRPr="00704C15" w:rsidRDefault="00811F6C" w:rsidP="004F302D">
            <w:pPr>
              <w:rPr>
                <w:b/>
                <w:i/>
              </w:rPr>
            </w:pPr>
          </w:p>
        </w:tc>
      </w:tr>
      <w:tr w:rsidR="00811F6C" w:rsidRPr="0007789E" w14:paraId="69E69EA4" w14:textId="77777777" w:rsidTr="007132F2">
        <w:tc>
          <w:tcPr>
            <w:tcW w:w="1493" w:type="dxa"/>
            <w:gridSpan w:val="2"/>
            <w:vMerge w:val="restart"/>
          </w:tcPr>
          <w:p w14:paraId="6079D22E" w14:textId="77777777" w:rsidR="00811F6C" w:rsidRPr="0007789E" w:rsidRDefault="00811F6C" w:rsidP="004F302D">
            <w:pPr>
              <w:rPr>
                <w:rFonts w:ascii="Arial Narrow" w:hAnsi="Arial Narrow"/>
              </w:rPr>
            </w:pPr>
          </w:p>
        </w:tc>
        <w:tc>
          <w:tcPr>
            <w:tcW w:w="954" w:type="dxa"/>
          </w:tcPr>
          <w:p w14:paraId="3C811E81" w14:textId="77777777" w:rsidR="00811F6C" w:rsidRPr="004512E1" w:rsidRDefault="0006141F" w:rsidP="004F302D">
            <w:pPr>
              <w:rPr>
                <w:rFonts w:ascii="Arial Narrow" w:hAnsi="Arial Narrow"/>
                <w:b/>
                <w:sz w:val="16"/>
                <w:szCs w:val="16"/>
              </w:rPr>
            </w:pPr>
            <w:r>
              <w:rPr>
                <w:rFonts w:ascii="Arial Narrow" w:hAnsi="Arial Narrow" w:cs="Arial"/>
                <w:b/>
                <w:color w:val="151518"/>
                <w:sz w:val="16"/>
                <w:szCs w:val="16"/>
              </w:rPr>
              <w:t>1.1.</w:t>
            </w:r>
            <w:r w:rsidR="00811F6C">
              <w:rPr>
                <w:rFonts w:ascii="Arial Narrow" w:hAnsi="Arial Narrow" w:cs="Arial"/>
                <w:b/>
                <w:color w:val="151518"/>
                <w:sz w:val="16"/>
                <w:szCs w:val="16"/>
              </w:rPr>
              <w:t>1</w:t>
            </w:r>
          </w:p>
        </w:tc>
        <w:tc>
          <w:tcPr>
            <w:tcW w:w="4747" w:type="dxa"/>
          </w:tcPr>
          <w:p w14:paraId="407C1501" w14:textId="77777777" w:rsidR="00811F6C" w:rsidRPr="00EE4F81" w:rsidRDefault="00811F6C" w:rsidP="004F302D">
            <w:pPr>
              <w:rPr>
                <w:rFonts w:ascii="Arial Narrow" w:hAnsi="Arial Narrow"/>
              </w:rPr>
            </w:pPr>
            <w:r>
              <w:rPr>
                <w:rFonts w:ascii="Arial Narrow" w:hAnsi="Arial Narrow"/>
              </w:rPr>
              <w:t>Technology trending - Review and Enhance developed Government System</w:t>
            </w:r>
          </w:p>
        </w:tc>
        <w:tc>
          <w:tcPr>
            <w:tcW w:w="1365" w:type="dxa"/>
          </w:tcPr>
          <w:p w14:paraId="733E8E8B"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w:t>
            </w:r>
          </w:p>
        </w:tc>
        <w:tc>
          <w:tcPr>
            <w:tcW w:w="1330" w:type="dxa"/>
          </w:tcPr>
          <w:p w14:paraId="41EF59C4"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200</w:t>
            </w:r>
          </w:p>
        </w:tc>
        <w:tc>
          <w:tcPr>
            <w:tcW w:w="1418" w:type="dxa"/>
          </w:tcPr>
          <w:p w14:paraId="16538401"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CFBDF00"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05A6C52A"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24</w:t>
            </w:r>
          </w:p>
        </w:tc>
      </w:tr>
      <w:tr w:rsidR="00811F6C" w:rsidRPr="0007789E" w14:paraId="708CE72A" w14:textId="77777777" w:rsidTr="007132F2">
        <w:tc>
          <w:tcPr>
            <w:tcW w:w="1493" w:type="dxa"/>
            <w:gridSpan w:val="2"/>
            <w:vMerge/>
          </w:tcPr>
          <w:p w14:paraId="4F60F73B" w14:textId="77777777" w:rsidR="00811F6C" w:rsidRPr="0007789E" w:rsidRDefault="00811F6C" w:rsidP="004F302D">
            <w:pPr>
              <w:rPr>
                <w:rFonts w:ascii="Arial Narrow" w:hAnsi="Arial Narrow"/>
              </w:rPr>
            </w:pPr>
          </w:p>
        </w:tc>
        <w:tc>
          <w:tcPr>
            <w:tcW w:w="954" w:type="dxa"/>
          </w:tcPr>
          <w:p w14:paraId="55F983B9" w14:textId="77777777" w:rsidR="00811F6C" w:rsidRPr="004512E1" w:rsidRDefault="0006141F" w:rsidP="004F302D">
            <w:pPr>
              <w:rPr>
                <w:rFonts w:ascii="Arial Narrow" w:hAnsi="Arial Narrow"/>
                <w:b/>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7</w:t>
            </w:r>
          </w:p>
        </w:tc>
        <w:tc>
          <w:tcPr>
            <w:tcW w:w="4747" w:type="dxa"/>
          </w:tcPr>
          <w:p w14:paraId="603F429F" w14:textId="77777777" w:rsidR="00811F6C" w:rsidRPr="00EE4F81" w:rsidRDefault="00811F6C" w:rsidP="004F302D">
            <w:pPr>
              <w:rPr>
                <w:rFonts w:ascii="Arial Narrow" w:hAnsi="Arial Narrow"/>
              </w:rPr>
            </w:pPr>
            <w:r w:rsidRPr="00EE4F81">
              <w:rPr>
                <w:rFonts w:ascii="Arial Narrow" w:hAnsi="Arial Narrow"/>
              </w:rPr>
              <w:t>Continuous Computer Audits and Upgrade to improve on controls for IFMIS</w:t>
            </w:r>
          </w:p>
        </w:tc>
        <w:tc>
          <w:tcPr>
            <w:tcW w:w="1365" w:type="dxa"/>
          </w:tcPr>
          <w:p w14:paraId="75EBB59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 level</w:t>
            </w:r>
          </w:p>
        </w:tc>
        <w:tc>
          <w:tcPr>
            <w:tcW w:w="1330" w:type="dxa"/>
          </w:tcPr>
          <w:p w14:paraId="6EA3186E"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232</w:t>
            </w:r>
          </w:p>
        </w:tc>
        <w:tc>
          <w:tcPr>
            <w:tcW w:w="1418" w:type="dxa"/>
          </w:tcPr>
          <w:p w14:paraId="01ED306C"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Auditor General</w:t>
            </w:r>
          </w:p>
        </w:tc>
        <w:tc>
          <w:tcPr>
            <w:tcW w:w="1647" w:type="dxa"/>
          </w:tcPr>
          <w:p w14:paraId="0367477A" w14:textId="77777777" w:rsidR="00811F6C" w:rsidRPr="0007789E" w:rsidRDefault="001A0378"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2C2DB53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 20</w:t>
            </w:r>
            <w:r w:rsidR="007132F2">
              <w:rPr>
                <w:rFonts w:ascii="Arial Narrow" w:hAnsi="Arial Narrow" w:cs="Arial"/>
                <w:color w:val="151518"/>
                <w:w w:val="97"/>
              </w:rPr>
              <w:t>2</w:t>
            </w:r>
            <w:r>
              <w:rPr>
                <w:rFonts w:ascii="Arial Narrow" w:hAnsi="Arial Narrow" w:cs="Arial"/>
                <w:color w:val="151518"/>
                <w:w w:val="97"/>
              </w:rPr>
              <w:t>7-20</w:t>
            </w:r>
            <w:r w:rsidR="007132F2">
              <w:rPr>
                <w:rFonts w:ascii="Arial Narrow" w:hAnsi="Arial Narrow" w:cs="Arial"/>
                <w:color w:val="151518"/>
                <w:w w:val="97"/>
              </w:rPr>
              <w:t>26</w:t>
            </w:r>
          </w:p>
        </w:tc>
      </w:tr>
      <w:tr w:rsidR="00811F6C" w:rsidRPr="0007789E" w14:paraId="64C8F3A4" w14:textId="77777777" w:rsidTr="007132F2">
        <w:tc>
          <w:tcPr>
            <w:tcW w:w="1493" w:type="dxa"/>
            <w:gridSpan w:val="2"/>
            <w:vMerge/>
          </w:tcPr>
          <w:p w14:paraId="688D270F" w14:textId="77777777" w:rsidR="00811F6C" w:rsidRPr="0007789E" w:rsidRDefault="00811F6C" w:rsidP="004F302D">
            <w:pPr>
              <w:rPr>
                <w:rFonts w:ascii="Arial Narrow" w:hAnsi="Arial Narrow"/>
              </w:rPr>
            </w:pPr>
          </w:p>
        </w:tc>
        <w:tc>
          <w:tcPr>
            <w:tcW w:w="954" w:type="dxa"/>
          </w:tcPr>
          <w:p w14:paraId="0A206928"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31</w:t>
            </w:r>
          </w:p>
        </w:tc>
        <w:tc>
          <w:tcPr>
            <w:tcW w:w="4747" w:type="dxa"/>
          </w:tcPr>
          <w:p w14:paraId="186EDCEE" w14:textId="77777777" w:rsidR="00811F6C" w:rsidRPr="00EE4F81" w:rsidRDefault="00811F6C" w:rsidP="004F302D">
            <w:pPr>
              <w:rPr>
                <w:rFonts w:ascii="Arial Narrow" w:hAnsi="Arial Narrow"/>
              </w:rPr>
            </w:pPr>
            <w:r w:rsidRPr="00EE4F81">
              <w:rPr>
                <w:rFonts w:ascii="Arial Narrow" w:hAnsi="Arial Narrow"/>
              </w:rPr>
              <w:t>Strengthen ICT Competence in the National Security Specialized Units – Police and Army and Intelligence Unit.</w:t>
            </w:r>
          </w:p>
        </w:tc>
        <w:tc>
          <w:tcPr>
            <w:tcW w:w="1365" w:type="dxa"/>
          </w:tcPr>
          <w:p w14:paraId="701E4F2E"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55D084CE"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28</w:t>
            </w:r>
          </w:p>
        </w:tc>
        <w:tc>
          <w:tcPr>
            <w:tcW w:w="1418" w:type="dxa"/>
          </w:tcPr>
          <w:p w14:paraId="3B83BEA9"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48361B7B"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5EC91F77"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Yearly 20</w:t>
            </w:r>
            <w:r w:rsidR="007132F2">
              <w:rPr>
                <w:rFonts w:ascii="Arial Narrow" w:hAnsi="Arial Narrow" w:cs="Arial"/>
                <w:color w:val="151518"/>
                <w:w w:val="97"/>
              </w:rPr>
              <w:t>22</w:t>
            </w:r>
            <w:r>
              <w:rPr>
                <w:rFonts w:ascii="Arial Narrow" w:hAnsi="Arial Narrow" w:cs="Arial"/>
                <w:color w:val="151518"/>
                <w:w w:val="97"/>
              </w:rPr>
              <w:t>-20</w:t>
            </w:r>
            <w:r w:rsidR="007132F2">
              <w:rPr>
                <w:rFonts w:ascii="Arial Narrow" w:hAnsi="Arial Narrow" w:cs="Arial"/>
                <w:color w:val="151518"/>
                <w:w w:val="97"/>
              </w:rPr>
              <w:t>26</w:t>
            </w:r>
          </w:p>
        </w:tc>
      </w:tr>
      <w:tr w:rsidR="00811F6C" w:rsidRPr="0007789E" w14:paraId="1B47DD52" w14:textId="77777777" w:rsidTr="007132F2">
        <w:tc>
          <w:tcPr>
            <w:tcW w:w="1493" w:type="dxa"/>
            <w:gridSpan w:val="2"/>
            <w:vMerge/>
          </w:tcPr>
          <w:p w14:paraId="0C37CB80" w14:textId="77777777" w:rsidR="00811F6C" w:rsidRPr="0007789E" w:rsidRDefault="00811F6C" w:rsidP="004F302D">
            <w:pPr>
              <w:rPr>
                <w:rFonts w:ascii="Arial Narrow" w:hAnsi="Arial Narrow"/>
              </w:rPr>
            </w:pPr>
          </w:p>
        </w:tc>
        <w:tc>
          <w:tcPr>
            <w:tcW w:w="954" w:type="dxa"/>
          </w:tcPr>
          <w:p w14:paraId="538696B6"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32</w:t>
            </w:r>
          </w:p>
        </w:tc>
        <w:tc>
          <w:tcPr>
            <w:tcW w:w="4747" w:type="dxa"/>
          </w:tcPr>
          <w:p w14:paraId="6D509A35" w14:textId="77777777" w:rsidR="00811F6C" w:rsidRPr="00EE4F81" w:rsidRDefault="007132F2" w:rsidP="004F302D">
            <w:pPr>
              <w:rPr>
                <w:rFonts w:ascii="Arial Narrow" w:hAnsi="Arial Narrow"/>
              </w:rPr>
            </w:pPr>
            <w:r>
              <w:rPr>
                <w:rFonts w:ascii="Arial Narrow" w:hAnsi="Arial Narrow"/>
              </w:rPr>
              <w:t xml:space="preserve">Enhance the facilities in the </w:t>
            </w:r>
            <w:r w:rsidR="00811F6C">
              <w:rPr>
                <w:rFonts w:ascii="Arial Narrow" w:hAnsi="Arial Narrow"/>
              </w:rPr>
              <w:t>Develop</w:t>
            </w:r>
            <w:r>
              <w:rPr>
                <w:rFonts w:ascii="Arial Narrow" w:hAnsi="Arial Narrow"/>
              </w:rPr>
              <w:t>ed</w:t>
            </w:r>
            <w:r w:rsidR="00811F6C">
              <w:rPr>
                <w:rFonts w:ascii="Arial Narrow" w:hAnsi="Arial Narrow"/>
              </w:rPr>
              <w:t xml:space="preserve"> </w:t>
            </w:r>
            <w:r w:rsidR="00811F6C" w:rsidRPr="00EE4F81">
              <w:rPr>
                <w:rFonts w:ascii="Arial Narrow" w:hAnsi="Arial Narrow"/>
              </w:rPr>
              <w:t>ICT Training Labs for Security Services</w:t>
            </w:r>
          </w:p>
        </w:tc>
        <w:tc>
          <w:tcPr>
            <w:tcW w:w="1365" w:type="dxa"/>
          </w:tcPr>
          <w:p w14:paraId="4838D82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47C8C4B4"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418" w:type="dxa"/>
          </w:tcPr>
          <w:p w14:paraId="7C2F0F3E"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3468C645"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28B0B9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24</w:t>
            </w:r>
          </w:p>
        </w:tc>
      </w:tr>
      <w:tr w:rsidR="00811F6C" w:rsidRPr="0007789E" w14:paraId="56097C68" w14:textId="77777777" w:rsidTr="007132F2">
        <w:tc>
          <w:tcPr>
            <w:tcW w:w="1493" w:type="dxa"/>
            <w:gridSpan w:val="2"/>
            <w:vMerge/>
          </w:tcPr>
          <w:p w14:paraId="2F02613E" w14:textId="77777777" w:rsidR="00811F6C" w:rsidRPr="0007789E" w:rsidRDefault="00811F6C" w:rsidP="004F302D">
            <w:pPr>
              <w:rPr>
                <w:rFonts w:ascii="Arial Narrow" w:hAnsi="Arial Narrow"/>
              </w:rPr>
            </w:pPr>
          </w:p>
        </w:tc>
        <w:tc>
          <w:tcPr>
            <w:tcW w:w="954" w:type="dxa"/>
          </w:tcPr>
          <w:p w14:paraId="095941D2"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33</w:t>
            </w:r>
          </w:p>
        </w:tc>
        <w:tc>
          <w:tcPr>
            <w:tcW w:w="4747" w:type="dxa"/>
          </w:tcPr>
          <w:p w14:paraId="403ED4E7" w14:textId="77777777" w:rsidR="00811F6C" w:rsidRPr="00EE4F81" w:rsidRDefault="00811F6C" w:rsidP="004F302D">
            <w:pPr>
              <w:rPr>
                <w:rFonts w:ascii="Arial Narrow" w:hAnsi="Arial Narrow"/>
              </w:rPr>
            </w:pPr>
            <w:r>
              <w:rPr>
                <w:rFonts w:ascii="Arial Narrow" w:hAnsi="Arial Narrow"/>
              </w:rPr>
              <w:t xml:space="preserve">Integrated </w:t>
            </w:r>
            <w:r w:rsidRPr="00EE4F81">
              <w:rPr>
                <w:rFonts w:ascii="Arial Narrow" w:hAnsi="Arial Narrow"/>
              </w:rPr>
              <w:t>Automation of all Ministries administration systems at the Capital Hill</w:t>
            </w:r>
          </w:p>
        </w:tc>
        <w:tc>
          <w:tcPr>
            <w:tcW w:w="1365" w:type="dxa"/>
          </w:tcPr>
          <w:p w14:paraId="457A83E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 Ministries</w:t>
            </w:r>
          </w:p>
        </w:tc>
        <w:tc>
          <w:tcPr>
            <w:tcW w:w="1330" w:type="dxa"/>
          </w:tcPr>
          <w:p w14:paraId="0823E50E"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128</w:t>
            </w:r>
          </w:p>
        </w:tc>
        <w:tc>
          <w:tcPr>
            <w:tcW w:w="1418" w:type="dxa"/>
          </w:tcPr>
          <w:p w14:paraId="6417084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r>
              <w:rPr>
                <w:rFonts w:ascii="Arial Narrow" w:hAnsi="Arial Narrow" w:cs="Arial"/>
                <w:color w:val="151518"/>
                <w:w w:val="97"/>
              </w:rPr>
              <w:t>/ Ministries</w:t>
            </w:r>
          </w:p>
        </w:tc>
        <w:tc>
          <w:tcPr>
            <w:tcW w:w="1647" w:type="dxa"/>
          </w:tcPr>
          <w:p w14:paraId="62A55C7D"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CDA194C"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6</w:t>
            </w:r>
          </w:p>
        </w:tc>
      </w:tr>
      <w:tr w:rsidR="00811F6C" w:rsidRPr="0007789E" w14:paraId="44548785" w14:textId="77777777" w:rsidTr="007132F2">
        <w:tc>
          <w:tcPr>
            <w:tcW w:w="1493" w:type="dxa"/>
            <w:gridSpan w:val="2"/>
            <w:vMerge/>
          </w:tcPr>
          <w:p w14:paraId="44F68F1A" w14:textId="77777777" w:rsidR="00811F6C" w:rsidRPr="0007789E" w:rsidRDefault="00811F6C" w:rsidP="004F302D">
            <w:pPr>
              <w:rPr>
                <w:rFonts w:ascii="Arial Narrow" w:hAnsi="Arial Narrow"/>
              </w:rPr>
            </w:pPr>
          </w:p>
        </w:tc>
        <w:tc>
          <w:tcPr>
            <w:tcW w:w="954" w:type="dxa"/>
          </w:tcPr>
          <w:p w14:paraId="41DCB2CF"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34</w:t>
            </w:r>
          </w:p>
        </w:tc>
        <w:tc>
          <w:tcPr>
            <w:tcW w:w="4747" w:type="dxa"/>
          </w:tcPr>
          <w:p w14:paraId="4AC48B49" w14:textId="77777777" w:rsidR="00811F6C" w:rsidRPr="00EE4F81" w:rsidRDefault="00811F6C" w:rsidP="004F302D">
            <w:pPr>
              <w:rPr>
                <w:rFonts w:ascii="Arial Narrow" w:hAnsi="Arial Narrow"/>
              </w:rPr>
            </w:pPr>
            <w:r w:rsidRPr="00EE4F81">
              <w:rPr>
                <w:rFonts w:ascii="Arial Narrow" w:hAnsi="Arial Narrow"/>
              </w:rPr>
              <w:t>Advanced secure Professional Mobile Radio for the Security Forces Communications</w:t>
            </w:r>
          </w:p>
        </w:tc>
        <w:tc>
          <w:tcPr>
            <w:tcW w:w="1365" w:type="dxa"/>
          </w:tcPr>
          <w:p w14:paraId="7120526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0006F073"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85</w:t>
            </w:r>
          </w:p>
        </w:tc>
        <w:tc>
          <w:tcPr>
            <w:tcW w:w="1418" w:type="dxa"/>
          </w:tcPr>
          <w:p w14:paraId="25431EF5"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1B0752CE"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030079F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26</w:t>
            </w:r>
          </w:p>
        </w:tc>
      </w:tr>
      <w:tr w:rsidR="00811F6C" w:rsidRPr="0007789E" w14:paraId="1137E5C8" w14:textId="77777777" w:rsidTr="007132F2">
        <w:tc>
          <w:tcPr>
            <w:tcW w:w="1493" w:type="dxa"/>
            <w:gridSpan w:val="2"/>
            <w:vMerge/>
          </w:tcPr>
          <w:p w14:paraId="79DFE463" w14:textId="77777777" w:rsidR="00811F6C" w:rsidRPr="0007789E" w:rsidRDefault="00811F6C" w:rsidP="004F302D">
            <w:pPr>
              <w:rPr>
                <w:rFonts w:ascii="Arial Narrow" w:hAnsi="Arial Narrow"/>
              </w:rPr>
            </w:pPr>
          </w:p>
        </w:tc>
        <w:tc>
          <w:tcPr>
            <w:tcW w:w="954" w:type="dxa"/>
          </w:tcPr>
          <w:p w14:paraId="1D49B077" w14:textId="77777777" w:rsidR="00811F6C" w:rsidRPr="004512E1" w:rsidRDefault="0006141F" w:rsidP="004F302D">
            <w:pPr>
              <w:rPr>
                <w:rFonts w:ascii="Arial Narrow" w:hAnsi="Arial Narrow" w:cs="Arial"/>
                <w:b/>
                <w:color w:val="151518"/>
                <w:sz w:val="16"/>
                <w:szCs w:val="16"/>
              </w:rPr>
            </w:pPr>
            <w:r>
              <w:rPr>
                <w:rFonts w:ascii="Arial Narrow" w:hAnsi="Arial Narrow" w:cs="Arial"/>
                <w:b/>
                <w:color w:val="151518"/>
                <w:sz w:val="16"/>
                <w:szCs w:val="16"/>
              </w:rPr>
              <w:t>1.1.</w:t>
            </w:r>
            <w:r w:rsidR="00811F6C" w:rsidRPr="004512E1">
              <w:rPr>
                <w:rFonts w:ascii="Arial Narrow" w:hAnsi="Arial Narrow" w:cs="Arial"/>
                <w:b/>
                <w:color w:val="151518"/>
                <w:sz w:val="16"/>
                <w:szCs w:val="16"/>
              </w:rPr>
              <w:t>35</w:t>
            </w:r>
          </w:p>
        </w:tc>
        <w:tc>
          <w:tcPr>
            <w:tcW w:w="4747" w:type="dxa"/>
          </w:tcPr>
          <w:p w14:paraId="2F037A81" w14:textId="77777777" w:rsidR="00811F6C" w:rsidRPr="00EE4F81" w:rsidRDefault="007132F2" w:rsidP="004F302D">
            <w:pPr>
              <w:rPr>
                <w:rFonts w:ascii="Arial Narrow" w:hAnsi="Arial Narrow"/>
              </w:rPr>
            </w:pPr>
            <w:r>
              <w:rPr>
                <w:rFonts w:ascii="Arial Narrow" w:hAnsi="Arial Narrow"/>
              </w:rPr>
              <w:t xml:space="preserve">Continue to </w:t>
            </w:r>
            <w:r w:rsidR="00811F6C" w:rsidRPr="00EE4F81">
              <w:rPr>
                <w:rFonts w:ascii="Arial Narrow" w:hAnsi="Arial Narrow"/>
              </w:rPr>
              <w:t>Strengthen ICT Competence in the National Security Specialized Units</w:t>
            </w:r>
          </w:p>
        </w:tc>
        <w:tc>
          <w:tcPr>
            <w:tcW w:w="1365" w:type="dxa"/>
          </w:tcPr>
          <w:p w14:paraId="337F865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3E50E15D"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418" w:type="dxa"/>
          </w:tcPr>
          <w:p w14:paraId="3FE2840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6FEEDE52"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9D3E654"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26</w:t>
            </w:r>
          </w:p>
        </w:tc>
      </w:tr>
      <w:tr w:rsidR="00811F6C" w:rsidRPr="0007789E" w14:paraId="3C7B15F8" w14:textId="77777777" w:rsidTr="007132F2">
        <w:tc>
          <w:tcPr>
            <w:tcW w:w="1493" w:type="dxa"/>
            <w:gridSpan w:val="2"/>
            <w:vMerge/>
          </w:tcPr>
          <w:p w14:paraId="2876E527" w14:textId="77777777" w:rsidR="00811F6C" w:rsidRPr="0007789E" w:rsidRDefault="00811F6C" w:rsidP="004F302D">
            <w:pPr>
              <w:rPr>
                <w:rFonts w:ascii="Arial Narrow" w:hAnsi="Arial Narrow"/>
              </w:rPr>
            </w:pPr>
          </w:p>
        </w:tc>
        <w:tc>
          <w:tcPr>
            <w:tcW w:w="5701" w:type="dxa"/>
            <w:gridSpan w:val="2"/>
          </w:tcPr>
          <w:p w14:paraId="7441C52F" w14:textId="77777777" w:rsidR="00811F6C" w:rsidRPr="00EE4F81" w:rsidRDefault="00811F6C" w:rsidP="004F302D">
            <w:pPr>
              <w:rPr>
                <w:rFonts w:ascii="Arial Narrow" w:hAnsi="Arial Narrow"/>
                <w:sz w:val="20"/>
                <w:szCs w:val="20"/>
              </w:rPr>
            </w:pPr>
            <w:r w:rsidRPr="00EE4F81">
              <w:rPr>
                <w:rFonts w:ascii="Arial Narrow" w:hAnsi="Arial Narrow" w:cs="Arial"/>
                <w:color w:val="003B72"/>
                <w:sz w:val="20"/>
                <w:szCs w:val="20"/>
              </w:rPr>
              <w:t>THE SUB-PLAN FOR ECONOMIC GROWTH SECTORS</w:t>
            </w:r>
          </w:p>
        </w:tc>
        <w:tc>
          <w:tcPr>
            <w:tcW w:w="1365" w:type="dxa"/>
          </w:tcPr>
          <w:p w14:paraId="1A3688DF"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330" w:type="dxa"/>
          </w:tcPr>
          <w:p w14:paraId="392DA2F6"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p>
        </w:tc>
        <w:tc>
          <w:tcPr>
            <w:tcW w:w="1418" w:type="dxa"/>
          </w:tcPr>
          <w:p w14:paraId="26D189F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647" w:type="dxa"/>
          </w:tcPr>
          <w:p w14:paraId="4FA59C7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c>
          <w:tcPr>
            <w:tcW w:w="1701" w:type="dxa"/>
          </w:tcPr>
          <w:p w14:paraId="1F70911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p>
        </w:tc>
      </w:tr>
      <w:tr w:rsidR="00811F6C" w:rsidRPr="0007789E" w14:paraId="407868B9" w14:textId="77777777" w:rsidTr="007132F2">
        <w:tc>
          <w:tcPr>
            <w:tcW w:w="1493" w:type="dxa"/>
            <w:gridSpan w:val="2"/>
            <w:vMerge/>
          </w:tcPr>
          <w:p w14:paraId="5906932C" w14:textId="77777777" w:rsidR="00811F6C" w:rsidRPr="0007789E" w:rsidRDefault="00811F6C" w:rsidP="004F302D">
            <w:pPr>
              <w:rPr>
                <w:rFonts w:ascii="Arial Narrow" w:hAnsi="Arial Narrow"/>
              </w:rPr>
            </w:pPr>
          </w:p>
        </w:tc>
        <w:tc>
          <w:tcPr>
            <w:tcW w:w="954" w:type="dxa"/>
          </w:tcPr>
          <w:p w14:paraId="6C48F525" w14:textId="77777777" w:rsidR="00811F6C" w:rsidRPr="004512E1" w:rsidRDefault="002F1E4F" w:rsidP="002F1E4F">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1</w:t>
            </w:r>
          </w:p>
        </w:tc>
        <w:tc>
          <w:tcPr>
            <w:tcW w:w="4747" w:type="dxa"/>
          </w:tcPr>
          <w:p w14:paraId="45F17770" w14:textId="77777777" w:rsidR="00811F6C" w:rsidRPr="00EE4F81" w:rsidRDefault="00811F6C" w:rsidP="004F302D">
            <w:pPr>
              <w:rPr>
                <w:rFonts w:ascii="Arial Narrow" w:hAnsi="Arial Narrow"/>
              </w:rPr>
            </w:pPr>
            <w:r>
              <w:rPr>
                <w:rFonts w:ascii="Arial Narrow" w:hAnsi="Arial Narrow"/>
              </w:rPr>
              <w:t>Enhanced</w:t>
            </w:r>
            <w:r w:rsidRPr="00EE4F81">
              <w:rPr>
                <w:rFonts w:ascii="Arial Narrow" w:hAnsi="Arial Narrow"/>
              </w:rPr>
              <w:t xml:space="preserve"> Natural Resources Management Systems Development Programs</w:t>
            </w:r>
          </w:p>
        </w:tc>
        <w:tc>
          <w:tcPr>
            <w:tcW w:w="1365" w:type="dxa"/>
          </w:tcPr>
          <w:p w14:paraId="5B7FEC3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w:t>
            </w:r>
          </w:p>
        </w:tc>
        <w:tc>
          <w:tcPr>
            <w:tcW w:w="1330" w:type="dxa"/>
          </w:tcPr>
          <w:p w14:paraId="5595BC5E"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418" w:type="dxa"/>
          </w:tcPr>
          <w:p w14:paraId="6C683970"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 Ministry</w:t>
            </w:r>
          </w:p>
        </w:tc>
        <w:tc>
          <w:tcPr>
            <w:tcW w:w="1647" w:type="dxa"/>
          </w:tcPr>
          <w:p w14:paraId="75706EFA"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55E5F3C"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5</w:t>
            </w:r>
          </w:p>
        </w:tc>
      </w:tr>
      <w:tr w:rsidR="00811F6C" w:rsidRPr="0007789E" w14:paraId="3A07BDA5" w14:textId="77777777" w:rsidTr="007132F2">
        <w:tc>
          <w:tcPr>
            <w:tcW w:w="1493" w:type="dxa"/>
            <w:gridSpan w:val="2"/>
            <w:vMerge/>
          </w:tcPr>
          <w:p w14:paraId="665658A5" w14:textId="77777777" w:rsidR="00811F6C" w:rsidRPr="0007789E" w:rsidRDefault="00811F6C" w:rsidP="004F302D">
            <w:pPr>
              <w:rPr>
                <w:rFonts w:ascii="Arial Narrow" w:hAnsi="Arial Narrow"/>
              </w:rPr>
            </w:pPr>
          </w:p>
        </w:tc>
        <w:tc>
          <w:tcPr>
            <w:tcW w:w="954" w:type="dxa"/>
          </w:tcPr>
          <w:p w14:paraId="1993B12C" w14:textId="77777777" w:rsidR="00811F6C" w:rsidRPr="004512E1" w:rsidRDefault="002F1E4F" w:rsidP="004F302D">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2</w:t>
            </w:r>
          </w:p>
        </w:tc>
        <w:tc>
          <w:tcPr>
            <w:tcW w:w="4747" w:type="dxa"/>
          </w:tcPr>
          <w:p w14:paraId="5200A8CB" w14:textId="77777777" w:rsidR="00811F6C" w:rsidRPr="00EE4F81" w:rsidRDefault="007132F2" w:rsidP="004F302D">
            <w:pPr>
              <w:rPr>
                <w:rFonts w:ascii="Arial Narrow" w:hAnsi="Arial Narrow"/>
              </w:rPr>
            </w:pPr>
            <w:r>
              <w:rPr>
                <w:rFonts w:ascii="Arial Narrow" w:hAnsi="Arial Narrow"/>
              </w:rPr>
              <w:t>En</w:t>
            </w:r>
            <w:r w:rsidR="00811F6C">
              <w:rPr>
                <w:rFonts w:ascii="Arial Narrow" w:hAnsi="Arial Narrow"/>
              </w:rPr>
              <w:t xml:space="preserve">hanced </w:t>
            </w:r>
            <w:r w:rsidR="00811F6C" w:rsidRPr="00EE4F81">
              <w:rPr>
                <w:rFonts w:ascii="Arial Narrow" w:hAnsi="Arial Narrow"/>
              </w:rPr>
              <w:t xml:space="preserve">Integrated National </w:t>
            </w:r>
            <w:r w:rsidR="00811F6C">
              <w:rPr>
                <w:rFonts w:ascii="Arial Narrow" w:hAnsi="Arial Narrow"/>
              </w:rPr>
              <w:t>Energy and alternative Energy systems portal</w:t>
            </w:r>
          </w:p>
        </w:tc>
        <w:tc>
          <w:tcPr>
            <w:tcW w:w="1365" w:type="dxa"/>
          </w:tcPr>
          <w:p w14:paraId="7E585C5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 Sector</w:t>
            </w:r>
          </w:p>
        </w:tc>
        <w:tc>
          <w:tcPr>
            <w:tcW w:w="1330" w:type="dxa"/>
          </w:tcPr>
          <w:p w14:paraId="1EDB8BB0"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418" w:type="dxa"/>
          </w:tcPr>
          <w:p w14:paraId="678AB22E"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w:t>
            </w:r>
          </w:p>
        </w:tc>
        <w:tc>
          <w:tcPr>
            <w:tcW w:w="1647" w:type="dxa"/>
          </w:tcPr>
          <w:p w14:paraId="4EE28758"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36F25BD"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26</w:t>
            </w:r>
          </w:p>
        </w:tc>
      </w:tr>
      <w:tr w:rsidR="00811F6C" w:rsidRPr="0007789E" w14:paraId="052FE421" w14:textId="77777777" w:rsidTr="007132F2">
        <w:tc>
          <w:tcPr>
            <w:tcW w:w="1493" w:type="dxa"/>
            <w:gridSpan w:val="2"/>
            <w:vMerge/>
          </w:tcPr>
          <w:p w14:paraId="560331B1" w14:textId="77777777" w:rsidR="00811F6C" w:rsidRPr="0007789E" w:rsidRDefault="00811F6C" w:rsidP="004F302D">
            <w:pPr>
              <w:rPr>
                <w:rFonts w:ascii="Arial Narrow" w:hAnsi="Arial Narrow"/>
              </w:rPr>
            </w:pPr>
          </w:p>
        </w:tc>
        <w:tc>
          <w:tcPr>
            <w:tcW w:w="954" w:type="dxa"/>
          </w:tcPr>
          <w:p w14:paraId="53962978"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3</w:t>
            </w:r>
          </w:p>
        </w:tc>
        <w:tc>
          <w:tcPr>
            <w:tcW w:w="4747" w:type="dxa"/>
          </w:tcPr>
          <w:p w14:paraId="42C1B616" w14:textId="77777777" w:rsidR="00811F6C" w:rsidRPr="00EE4F81" w:rsidRDefault="00811F6C" w:rsidP="004F302D">
            <w:pPr>
              <w:rPr>
                <w:rFonts w:ascii="Arial Narrow" w:hAnsi="Arial Narrow"/>
              </w:rPr>
            </w:pPr>
            <w:r>
              <w:rPr>
                <w:rFonts w:ascii="Arial Narrow" w:hAnsi="Arial Narrow"/>
              </w:rPr>
              <w:t xml:space="preserve">Enhanced online </w:t>
            </w:r>
            <w:r w:rsidRPr="00EE4F81">
              <w:rPr>
                <w:rFonts w:ascii="Arial Narrow" w:hAnsi="Arial Narrow"/>
              </w:rPr>
              <w:t>Integrated Agricultural Market Information System</w:t>
            </w:r>
          </w:p>
        </w:tc>
        <w:tc>
          <w:tcPr>
            <w:tcW w:w="1365" w:type="dxa"/>
          </w:tcPr>
          <w:p w14:paraId="1C734D80"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Agribusiness</w:t>
            </w:r>
          </w:p>
        </w:tc>
        <w:tc>
          <w:tcPr>
            <w:tcW w:w="1330" w:type="dxa"/>
          </w:tcPr>
          <w:p w14:paraId="0E70E35F"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w:t>
            </w:r>
          </w:p>
        </w:tc>
        <w:tc>
          <w:tcPr>
            <w:tcW w:w="1418" w:type="dxa"/>
          </w:tcPr>
          <w:p w14:paraId="1BCF6C03"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w:t>
            </w:r>
          </w:p>
        </w:tc>
        <w:tc>
          <w:tcPr>
            <w:tcW w:w="1647" w:type="dxa"/>
          </w:tcPr>
          <w:p w14:paraId="7F6F60EA"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EE5E931"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w:t>
            </w:r>
            <w:r w:rsidR="007132F2">
              <w:rPr>
                <w:rFonts w:ascii="Arial Narrow" w:hAnsi="Arial Narrow" w:cs="Arial"/>
                <w:color w:val="151518"/>
                <w:w w:val="97"/>
              </w:rPr>
              <w:t>24</w:t>
            </w:r>
          </w:p>
        </w:tc>
      </w:tr>
      <w:tr w:rsidR="00811F6C" w:rsidRPr="0007789E" w14:paraId="24E02E21" w14:textId="77777777" w:rsidTr="007132F2">
        <w:tc>
          <w:tcPr>
            <w:tcW w:w="1493" w:type="dxa"/>
            <w:gridSpan w:val="2"/>
            <w:vMerge/>
          </w:tcPr>
          <w:p w14:paraId="194F8C0D" w14:textId="77777777" w:rsidR="00811F6C" w:rsidRPr="0007789E" w:rsidRDefault="00811F6C" w:rsidP="004F302D">
            <w:pPr>
              <w:rPr>
                <w:rFonts w:ascii="Arial Narrow" w:hAnsi="Arial Narrow"/>
              </w:rPr>
            </w:pPr>
          </w:p>
        </w:tc>
        <w:tc>
          <w:tcPr>
            <w:tcW w:w="954" w:type="dxa"/>
          </w:tcPr>
          <w:p w14:paraId="1BBC7BD5"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4</w:t>
            </w:r>
          </w:p>
        </w:tc>
        <w:tc>
          <w:tcPr>
            <w:tcW w:w="4747" w:type="dxa"/>
          </w:tcPr>
          <w:p w14:paraId="28E75B32" w14:textId="77777777" w:rsidR="00811F6C" w:rsidRPr="00EE4F81" w:rsidRDefault="00811F6C" w:rsidP="004F302D">
            <w:pPr>
              <w:rPr>
                <w:rFonts w:ascii="Arial Narrow" w:hAnsi="Arial Narrow"/>
              </w:rPr>
            </w:pPr>
            <w:r>
              <w:rPr>
                <w:rFonts w:ascii="Arial Narrow" w:hAnsi="Arial Narrow"/>
              </w:rPr>
              <w:t>Enhanced</w:t>
            </w:r>
            <w:r w:rsidRPr="00EE4F81">
              <w:rPr>
                <w:rFonts w:ascii="Arial Narrow" w:hAnsi="Arial Narrow"/>
              </w:rPr>
              <w:t xml:space="preserve"> </w:t>
            </w:r>
            <w:r>
              <w:rPr>
                <w:rFonts w:ascii="Arial Narrow" w:hAnsi="Arial Narrow"/>
              </w:rPr>
              <w:t xml:space="preserve">National online </w:t>
            </w:r>
            <w:r w:rsidRPr="00EE4F81">
              <w:rPr>
                <w:rFonts w:ascii="Arial Narrow" w:hAnsi="Arial Narrow"/>
              </w:rPr>
              <w:t>Biodiversity Information Exchange</w:t>
            </w:r>
            <w:r>
              <w:rPr>
                <w:rFonts w:ascii="Arial Narrow" w:hAnsi="Arial Narrow"/>
              </w:rPr>
              <w:t xml:space="preserve"> Platform</w:t>
            </w:r>
          </w:p>
        </w:tc>
        <w:tc>
          <w:tcPr>
            <w:tcW w:w="1365" w:type="dxa"/>
          </w:tcPr>
          <w:p w14:paraId="4EA2453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Climate Change</w:t>
            </w:r>
          </w:p>
        </w:tc>
        <w:tc>
          <w:tcPr>
            <w:tcW w:w="1330" w:type="dxa"/>
          </w:tcPr>
          <w:p w14:paraId="4245FD5C"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w:t>
            </w:r>
          </w:p>
        </w:tc>
        <w:tc>
          <w:tcPr>
            <w:tcW w:w="1418" w:type="dxa"/>
          </w:tcPr>
          <w:p w14:paraId="12159CF9"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Environment and Climate Change</w:t>
            </w:r>
          </w:p>
        </w:tc>
        <w:tc>
          <w:tcPr>
            <w:tcW w:w="1647" w:type="dxa"/>
          </w:tcPr>
          <w:p w14:paraId="6233BB2C"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5A06218"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3</w:t>
            </w:r>
          </w:p>
        </w:tc>
      </w:tr>
      <w:tr w:rsidR="00811F6C" w:rsidRPr="0007789E" w14:paraId="5C63F927" w14:textId="77777777" w:rsidTr="007132F2">
        <w:tc>
          <w:tcPr>
            <w:tcW w:w="1493" w:type="dxa"/>
            <w:gridSpan w:val="2"/>
            <w:vMerge/>
          </w:tcPr>
          <w:p w14:paraId="475661C2" w14:textId="77777777" w:rsidR="00811F6C" w:rsidRPr="0007789E" w:rsidRDefault="00811F6C" w:rsidP="004F302D">
            <w:pPr>
              <w:rPr>
                <w:rFonts w:ascii="Arial Narrow" w:hAnsi="Arial Narrow"/>
              </w:rPr>
            </w:pPr>
          </w:p>
        </w:tc>
        <w:tc>
          <w:tcPr>
            <w:tcW w:w="954" w:type="dxa"/>
          </w:tcPr>
          <w:p w14:paraId="57F12B0A"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5</w:t>
            </w:r>
          </w:p>
        </w:tc>
        <w:tc>
          <w:tcPr>
            <w:tcW w:w="4747" w:type="dxa"/>
          </w:tcPr>
          <w:p w14:paraId="5A0CF71F"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Land Management and Information System</w:t>
            </w:r>
          </w:p>
        </w:tc>
        <w:tc>
          <w:tcPr>
            <w:tcW w:w="1365" w:type="dxa"/>
          </w:tcPr>
          <w:p w14:paraId="3E714DF5"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Public</w:t>
            </w:r>
          </w:p>
        </w:tc>
        <w:tc>
          <w:tcPr>
            <w:tcW w:w="1330" w:type="dxa"/>
          </w:tcPr>
          <w:p w14:paraId="1BC886D9"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15</w:t>
            </w:r>
          </w:p>
        </w:tc>
        <w:tc>
          <w:tcPr>
            <w:tcW w:w="1418" w:type="dxa"/>
          </w:tcPr>
          <w:p w14:paraId="76E9FA50"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Lands</w:t>
            </w:r>
          </w:p>
        </w:tc>
        <w:tc>
          <w:tcPr>
            <w:tcW w:w="1647" w:type="dxa"/>
          </w:tcPr>
          <w:p w14:paraId="0934B3D8"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45E424C8"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3</w:t>
            </w:r>
          </w:p>
        </w:tc>
      </w:tr>
      <w:tr w:rsidR="00811F6C" w:rsidRPr="0007789E" w14:paraId="5CE26757" w14:textId="77777777" w:rsidTr="007132F2">
        <w:tc>
          <w:tcPr>
            <w:tcW w:w="1493" w:type="dxa"/>
            <w:gridSpan w:val="2"/>
            <w:vMerge/>
          </w:tcPr>
          <w:p w14:paraId="025A279C" w14:textId="77777777" w:rsidR="00811F6C" w:rsidRPr="0007789E" w:rsidRDefault="00811F6C" w:rsidP="004F302D">
            <w:pPr>
              <w:rPr>
                <w:rFonts w:ascii="Arial Narrow" w:hAnsi="Arial Narrow"/>
              </w:rPr>
            </w:pPr>
          </w:p>
        </w:tc>
        <w:tc>
          <w:tcPr>
            <w:tcW w:w="954" w:type="dxa"/>
          </w:tcPr>
          <w:p w14:paraId="57AE485D"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6</w:t>
            </w:r>
          </w:p>
        </w:tc>
        <w:tc>
          <w:tcPr>
            <w:tcW w:w="4747" w:type="dxa"/>
          </w:tcPr>
          <w:p w14:paraId="541AF692"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Mineral Resources Management System</w:t>
            </w:r>
          </w:p>
        </w:tc>
        <w:tc>
          <w:tcPr>
            <w:tcW w:w="1365" w:type="dxa"/>
          </w:tcPr>
          <w:p w14:paraId="29722744"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Sector</w:t>
            </w:r>
          </w:p>
        </w:tc>
        <w:tc>
          <w:tcPr>
            <w:tcW w:w="1330" w:type="dxa"/>
          </w:tcPr>
          <w:p w14:paraId="1B592895"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30</w:t>
            </w:r>
          </w:p>
        </w:tc>
        <w:tc>
          <w:tcPr>
            <w:tcW w:w="1418" w:type="dxa"/>
          </w:tcPr>
          <w:p w14:paraId="46769D8B"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Ministry</w:t>
            </w:r>
          </w:p>
        </w:tc>
        <w:tc>
          <w:tcPr>
            <w:tcW w:w="1647" w:type="dxa"/>
          </w:tcPr>
          <w:p w14:paraId="4F86A6ED"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BBEAC3C"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4</w:t>
            </w:r>
          </w:p>
        </w:tc>
      </w:tr>
      <w:tr w:rsidR="00811F6C" w:rsidRPr="0007789E" w14:paraId="053D6736" w14:textId="77777777" w:rsidTr="007132F2">
        <w:tc>
          <w:tcPr>
            <w:tcW w:w="1493" w:type="dxa"/>
            <w:gridSpan w:val="2"/>
            <w:vMerge/>
          </w:tcPr>
          <w:p w14:paraId="74A36405" w14:textId="77777777" w:rsidR="00811F6C" w:rsidRPr="0007789E" w:rsidRDefault="00811F6C" w:rsidP="004F302D">
            <w:pPr>
              <w:rPr>
                <w:rFonts w:ascii="Arial Narrow" w:hAnsi="Arial Narrow"/>
              </w:rPr>
            </w:pPr>
          </w:p>
        </w:tc>
        <w:tc>
          <w:tcPr>
            <w:tcW w:w="954" w:type="dxa"/>
          </w:tcPr>
          <w:p w14:paraId="3B4117D7"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7</w:t>
            </w:r>
          </w:p>
        </w:tc>
        <w:tc>
          <w:tcPr>
            <w:tcW w:w="4747" w:type="dxa"/>
          </w:tcPr>
          <w:p w14:paraId="4B3C6F0B" w14:textId="77777777" w:rsidR="00811F6C" w:rsidRPr="00EE4F81" w:rsidRDefault="00811F6C" w:rsidP="004F302D">
            <w:pPr>
              <w:rPr>
                <w:rFonts w:ascii="Arial Narrow" w:hAnsi="Arial Narrow"/>
              </w:rPr>
            </w:pPr>
            <w:r w:rsidRPr="00EE4F81">
              <w:rPr>
                <w:rFonts w:ascii="Arial Narrow" w:hAnsi="Arial Narrow"/>
              </w:rPr>
              <w:t xml:space="preserve">Enhanced Tourism </w:t>
            </w:r>
            <w:r>
              <w:rPr>
                <w:rFonts w:ascii="Arial Narrow" w:hAnsi="Arial Narrow"/>
              </w:rPr>
              <w:t xml:space="preserve">Interactive </w:t>
            </w:r>
            <w:r w:rsidRPr="00EE4F81">
              <w:rPr>
                <w:rFonts w:ascii="Arial Narrow" w:hAnsi="Arial Narrow"/>
              </w:rPr>
              <w:t>Portal</w:t>
            </w:r>
          </w:p>
        </w:tc>
        <w:tc>
          <w:tcPr>
            <w:tcW w:w="1365" w:type="dxa"/>
          </w:tcPr>
          <w:p w14:paraId="687CCDF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Tourists</w:t>
            </w:r>
          </w:p>
        </w:tc>
        <w:tc>
          <w:tcPr>
            <w:tcW w:w="1330" w:type="dxa"/>
          </w:tcPr>
          <w:p w14:paraId="16F655D3"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418" w:type="dxa"/>
          </w:tcPr>
          <w:p w14:paraId="03473202"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w:t>
            </w:r>
          </w:p>
        </w:tc>
        <w:tc>
          <w:tcPr>
            <w:tcW w:w="1647" w:type="dxa"/>
          </w:tcPr>
          <w:p w14:paraId="5D562C99"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4DF9DA6D"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4</w:t>
            </w:r>
          </w:p>
        </w:tc>
      </w:tr>
      <w:tr w:rsidR="00811F6C" w:rsidRPr="0007789E" w14:paraId="2F2FF8FE" w14:textId="77777777" w:rsidTr="007132F2">
        <w:tc>
          <w:tcPr>
            <w:tcW w:w="1493" w:type="dxa"/>
            <w:gridSpan w:val="2"/>
            <w:vMerge/>
          </w:tcPr>
          <w:p w14:paraId="1FAD2D67" w14:textId="77777777" w:rsidR="00811F6C" w:rsidRPr="0007789E" w:rsidRDefault="00811F6C" w:rsidP="004F302D">
            <w:pPr>
              <w:rPr>
                <w:rFonts w:ascii="Arial Narrow" w:hAnsi="Arial Narrow"/>
              </w:rPr>
            </w:pPr>
          </w:p>
        </w:tc>
        <w:tc>
          <w:tcPr>
            <w:tcW w:w="954" w:type="dxa"/>
          </w:tcPr>
          <w:p w14:paraId="51B39764" w14:textId="77777777" w:rsidR="00811F6C" w:rsidRPr="004512E1" w:rsidRDefault="002F1E4F" w:rsidP="004F302D">
            <w:pPr>
              <w:rPr>
                <w:rFonts w:ascii="Arial Narrow" w:hAnsi="Arial Narrow"/>
                <w:b/>
                <w:sz w:val="18"/>
                <w:szCs w:val="18"/>
              </w:rPr>
            </w:pPr>
            <w:r>
              <w:rPr>
                <w:rFonts w:ascii="Arial Narrow" w:hAnsi="Arial Narrow" w:cs="Arial"/>
                <w:b/>
                <w:color w:val="151518"/>
                <w:sz w:val="18"/>
                <w:szCs w:val="18"/>
              </w:rPr>
              <w:t>4.2.</w:t>
            </w:r>
            <w:r w:rsidR="00811F6C" w:rsidRPr="004512E1">
              <w:rPr>
                <w:rFonts w:ascii="Arial Narrow" w:hAnsi="Arial Narrow" w:cs="Arial"/>
                <w:b/>
                <w:color w:val="151518"/>
                <w:sz w:val="18"/>
                <w:szCs w:val="18"/>
              </w:rPr>
              <w:t>8</w:t>
            </w:r>
          </w:p>
        </w:tc>
        <w:tc>
          <w:tcPr>
            <w:tcW w:w="4747" w:type="dxa"/>
          </w:tcPr>
          <w:p w14:paraId="71C3C266" w14:textId="77777777" w:rsidR="00811F6C" w:rsidRPr="00EE4F81" w:rsidRDefault="00811F6C" w:rsidP="004F302D">
            <w:pPr>
              <w:rPr>
                <w:rFonts w:ascii="Arial Narrow" w:hAnsi="Arial Narrow"/>
              </w:rPr>
            </w:pPr>
            <w:r>
              <w:rPr>
                <w:rFonts w:ascii="Arial Narrow" w:hAnsi="Arial Narrow"/>
              </w:rPr>
              <w:t xml:space="preserve">Enhanced </w:t>
            </w:r>
            <w:r w:rsidRPr="00EE4F81">
              <w:rPr>
                <w:rFonts w:ascii="Arial Narrow" w:hAnsi="Arial Narrow"/>
              </w:rPr>
              <w:t xml:space="preserve"> Water Management System</w:t>
            </w:r>
          </w:p>
        </w:tc>
        <w:tc>
          <w:tcPr>
            <w:tcW w:w="1365" w:type="dxa"/>
          </w:tcPr>
          <w:p w14:paraId="7E05B28B"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Sector</w:t>
            </w:r>
          </w:p>
        </w:tc>
        <w:tc>
          <w:tcPr>
            <w:tcW w:w="1330" w:type="dxa"/>
          </w:tcPr>
          <w:p w14:paraId="3B9F897D" w14:textId="77777777" w:rsidR="00811F6C" w:rsidRPr="0007789E" w:rsidRDefault="00811F6C" w:rsidP="004F302D">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418" w:type="dxa"/>
          </w:tcPr>
          <w:p w14:paraId="726A5826" w14:textId="77777777" w:rsidR="00811F6C" w:rsidRPr="0007789E" w:rsidRDefault="00811F6C"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Ministry</w:t>
            </w:r>
          </w:p>
        </w:tc>
        <w:tc>
          <w:tcPr>
            <w:tcW w:w="1647" w:type="dxa"/>
          </w:tcPr>
          <w:p w14:paraId="74C49E8A" w14:textId="77777777" w:rsidR="00811F6C" w:rsidRPr="0007789E" w:rsidRDefault="001A0378" w:rsidP="004F302D">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6031456"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By 202</w:t>
            </w:r>
            <w:r w:rsidR="007132F2">
              <w:rPr>
                <w:rFonts w:ascii="Arial Narrow" w:hAnsi="Arial Narrow" w:cs="Arial"/>
                <w:color w:val="151518"/>
                <w:w w:val="97"/>
              </w:rPr>
              <w:t>5</w:t>
            </w:r>
          </w:p>
        </w:tc>
      </w:tr>
    </w:tbl>
    <w:p w14:paraId="5E6FE244" w14:textId="77777777" w:rsidR="00811F6C" w:rsidRDefault="00811F6C" w:rsidP="00811F6C">
      <w:pPr>
        <w:rPr>
          <w:rFonts w:ascii="Arial Narrow" w:hAnsi="Arial Narrow"/>
          <w:b/>
        </w:rPr>
      </w:pPr>
    </w:p>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811F6C" w:rsidRPr="00704C15" w14:paraId="66291EC9" w14:textId="77777777" w:rsidTr="00D34CB1">
        <w:trPr>
          <w:trHeight w:val="1531"/>
          <w:tblHeader/>
        </w:trPr>
        <w:tc>
          <w:tcPr>
            <w:tcW w:w="746" w:type="dxa"/>
            <w:textDirection w:val="btLr"/>
          </w:tcPr>
          <w:p w14:paraId="05483B2D" w14:textId="77777777" w:rsidR="00811F6C" w:rsidRPr="00E5265C" w:rsidRDefault="00811F6C" w:rsidP="004F302D">
            <w:pPr>
              <w:ind w:left="113" w:right="113"/>
              <w:rPr>
                <w:b/>
                <w:sz w:val="20"/>
                <w:szCs w:val="20"/>
              </w:rPr>
            </w:pPr>
            <w:r w:rsidRPr="00E5265C">
              <w:rPr>
                <w:b/>
                <w:sz w:val="20"/>
                <w:szCs w:val="20"/>
              </w:rPr>
              <w:lastRenderedPageBreak/>
              <w:t xml:space="preserve">STRATEGIC </w:t>
            </w:r>
          </w:p>
        </w:tc>
        <w:tc>
          <w:tcPr>
            <w:tcW w:w="747" w:type="dxa"/>
            <w:textDirection w:val="btLr"/>
          </w:tcPr>
          <w:p w14:paraId="3F12D31D" w14:textId="77777777" w:rsidR="00811F6C" w:rsidRPr="00E5265C" w:rsidRDefault="00811F6C" w:rsidP="004F302D">
            <w:pPr>
              <w:ind w:left="113" w:right="113"/>
              <w:rPr>
                <w:b/>
                <w:sz w:val="20"/>
                <w:szCs w:val="20"/>
              </w:rPr>
            </w:pPr>
            <w:r w:rsidRPr="00E5265C">
              <w:rPr>
                <w:b/>
                <w:sz w:val="20"/>
                <w:szCs w:val="20"/>
              </w:rPr>
              <w:t>OUTCOME</w:t>
            </w:r>
          </w:p>
        </w:tc>
        <w:tc>
          <w:tcPr>
            <w:tcW w:w="5701" w:type="dxa"/>
            <w:gridSpan w:val="2"/>
          </w:tcPr>
          <w:p w14:paraId="5039C7FD" w14:textId="77777777" w:rsidR="00811F6C" w:rsidRDefault="00811F6C" w:rsidP="004F302D">
            <w:r>
              <w:rPr>
                <w:b/>
              </w:rPr>
              <w:t>Modern effective Government : Innovative and better solutions for the public sector specifically developed for the local context</w:t>
            </w:r>
            <w:r w:rsidRPr="00704C15">
              <w:rPr>
                <w:b/>
              </w:rPr>
              <w:t xml:space="preserve"> </w:t>
            </w:r>
          </w:p>
        </w:tc>
        <w:tc>
          <w:tcPr>
            <w:tcW w:w="1365" w:type="dxa"/>
          </w:tcPr>
          <w:p w14:paraId="53BA278D" w14:textId="77777777" w:rsidR="00811F6C" w:rsidRDefault="00811F6C" w:rsidP="004F302D">
            <w:pPr>
              <w:rPr>
                <w:b/>
              </w:rPr>
            </w:pPr>
            <w:r>
              <w:rPr>
                <w:b/>
              </w:rPr>
              <w:t>Target</w:t>
            </w:r>
          </w:p>
        </w:tc>
        <w:tc>
          <w:tcPr>
            <w:tcW w:w="1330" w:type="dxa"/>
          </w:tcPr>
          <w:p w14:paraId="278C229E" w14:textId="77777777" w:rsidR="00811F6C" w:rsidRDefault="00811F6C" w:rsidP="004F302D">
            <w:pPr>
              <w:tabs>
                <w:tab w:val="left" w:pos="3246"/>
              </w:tabs>
              <w:rPr>
                <w:b/>
              </w:rPr>
            </w:pPr>
            <w:r>
              <w:rPr>
                <w:b/>
              </w:rPr>
              <w:t>Cost (MK) million</w:t>
            </w:r>
          </w:p>
        </w:tc>
        <w:tc>
          <w:tcPr>
            <w:tcW w:w="1330" w:type="dxa"/>
          </w:tcPr>
          <w:p w14:paraId="4618CB6F" w14:textId="77777777" w:rsidR="00811F6C" w:rsidRPr="00D86245" w:rsidRDefault="00811F6C" w:rsidP="004F302D">
            <w:pPr>
              <w:tabs>
                <w:tab w:val="left" w:pos="3246"/>
              </w:tabs>
              <w:rPr>
                <w:b/>
                <w:sz w:val="20"/>
                <w:szCs w:val="20"/>
              </w:rPr>
            </w:pPr>
            <w:r w:rsidRPr="00D86245">
              <w:rPr>
                <w:b/>
                <w:sz w:val="20"/>
                <w:szCs w:val="20"/>
              </w:rPr>
              <w:t>Programme Owner</w:t>
            </w:r>
          </w:p>
        </w:tc>
        <w:tc>
          <w:tcPr>
            <w:tcW w:w="1647" w:type="dxa"/>
          </w:tcPr>
          <w:p w14:paraId="40413877" w14:textId="77777777" w:rsidR="00811F6C" w:rsidRDefault="00811F6C" w:rsidP="004F302D">
            <w:pPr>
              <w:rPr>
                <w:b/>
              </w:rPr>
            </w:pPr>
            <w:r>
              <w:rPr>
                <w:b/>
              </w:rPr>
              <w:t>Implemented By:</w:t>
            </w:r>
          </w:p>
        </w:tc>
        <w:tc>
          <w:tcPr>
            <w:tcW w:w="1701" w:type="dxa"/>
          </w:tcPr>
          <w:p w14:paraId="21201096" w14:textId="77777777" w:rsidR="00811F6C" w:rsidRPr="00704C15" w:rsidRDefault="00811F6C" w:rsidP="004F302D">
            <w:pPr>
              <w:rPr>
                <w:b/>
              </w:rPr>
            </w:pPr>
            <w:r>
              <w:rPr>
                <w:b/>
              </w:rPr>
              <w:t>KPI: Indicator</w:t>
            </w:r>
          </w:p>
        </w:tc>
      </w:tr>
      <w:tr w:rsidR="00811F6C" w:rsidRPr="00704C15" w14:paraId="4991448C" w14:textId="77777777" w:rsidTr="004F302D">
        <w:trPr>
          <w:tblHeader/>
        </w:trPr>
        <w:tc>
          <w:tcPr>
            <w:tcW w:w="1493" w:type="dxa"/>
            <w:gridSpan w:val="2"/>
          </w:tcPr>
          <w:p w14:paraId="528EEC1F" w14:textId="77777777" w:rsidR="00811F6C" w:rsidRPr="005D6596" w:rsidRDefault="00811F6C" w:rsidP="004F302D">
            <w:pPr>
              <w:rPr>
                <w:b/>
              </w:rPr>
            </w:pPr>
            <w:r w:rsidRPr="005D6596">
              <w:rPr>
                <w:b/>
              </w:rPr>
              <w:t>OBJECTIVE</w:t>
            </w:r>
          </w:p>
        </w:tc>
        <w:tc>
          <w:tcPr>
            <w:tcW w:w="5701" w:type="dxa"/>
            <w:gridSpan w:val="2"/>
          </w:tcPr>
          <w:p w14:paraId="500538B4" w14:textId="77777777" w:rsidR="00811F6C" w:rsidRDefault="00811F6C" w:rsidP="004F302D"/>
        </w:tc>
        <w:tc>
          <w:tcPr>
            <w:tcW w:w="1365" w:type="dxa"/>
          </w:tcPr>
          <w:p w14:paraId="735D2A41" w14:textId="77777777" w:rsidR="00811F6C" w:rsidRPr="00704C15" w:rsidRDefault="00811F6C" w:rsidP="004F302D">
            <w:pPr>
              <w:rPr>
                <w:b/>
                <w:i/>
              </w:rPr>
            </w:pPr>
          </w:p>
        </w:tc>
        <w:tc>
          <w:tcPr>
            <w:tcW w:w="1330" w:type="dxa"/>
          </w:tcPr>
          <w:p w14:paraId="582AE9C9" w14:textId="77777777" w:rsidR="00811F6C" w:rsidRPr="00704C15" w:rsidRDefault="00811F6C" w:rsidP="004F302D">
            <w:pPr>
              <w:rPr>
                <w:b/>
                <w:i/>
              </w:rPr>
            </w:pPr>
          </w:p>
        </w:tc>
        <w:tc>
          <w:tcPr>
            <w:tcW w:w="1330" w:type="dxa"/>
          </w:tcPr>
          <w:p w14:paraId="0157ACB3" w14:textId="77777777" w:rsidR="00811F6C" w:rsidRPr="00704C15" w:rsidRDefault="00811F6C" w:rsidP="004F302D">
            <w:pPr>
              <w:rPr>
                <w:b/>
                <w:i/>
              </w:rPr>
            </w:pPr>
          </w:p>
        </w:tc>
        <w:tc>
          <w:tcPr>
            <w:tcW w:w="1647" w:type="dxa"/>
          </w:tcPr>
          <w:p w14:paraId="1B88F8FD" w14:textId="77777777" w:rsidR="00811F6C" w:rsidRPr="00704C15" w:rsidRDefault="00811F6C" w:rsidP="004F302D">
            <w:pPr>
              <w:rPr>
                <w:b/>
                <w:i/>
              </w:rPr>
            </w:pPr>
          </w:p>
        </w:tc>
        <w:tc>
          <w:tcPr>
            <w:tcW w:w="1701" w:type="dxa"/>
          </w:tcPr>
          <w:p w14:paraId="70C4D0F5" w14:textId="77777777" w:rsidR="00811F6C" w:rsidRPr="00704C15" w:rsidRDefault="00811F6C" w:rsidP="004F302D">
            <w:pPr>
              <w:rPr>
                <w:b/>
                <w:i/>
              </w:rPr>
            </w:pPr>
          </w:p>
        </w:tc>
      </w:tr>
      <w:tr w:rsidR="00811F6C" w:rsidRPr="0007789E" w14:paraId="72649268" w14:textId="77777777" w:rsidTr="004F302D">
        <w:tc>
          <w:tcPr>
            <w:tcW w:w="1493" w:type="dxa"/>
            <w:gridSpan w:val="2"/>
            <w:vMerge w:val="restart"/>
          </w:tcPr>
          <w:p w14:paraId="64FF828D" w14:textId="77777777" w:rsidR="00811F6C" w:rsidRDefault="00811F6C" w:rsidP="004F302D"/>
        </w:tc>
        <w:tc>
          <w:tcPr>
            <w:tcW w:w="954" w:type="dxa"/>
          </w:tcPr>
          <w:p w14:paraId="3940574E" w14:textId="77777777" w:rsidR="00811F6C" w:rsidRPr="004512E1" w:rsidRDefault="002F1E4F" w:rsidP="004F302D">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1</w:t>
            </w:r>
          </w:p>
        </w:tc>
        <w:tc>
          <w:tcPr>
            <w:tcW w:w="4747" w:type="dxa"/>
          </w:tcPr>
          <w:p w14:paraId="74621D61"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Government –to-Citizen e-service Delivery</w:t>
            </w:r>
          </w:p>
        </w:tc>
        <w:tc>
          <w:tcPr>
            <w:tcW w:w="1365" w:type="dxa"/>
          </w:tcPr>
          <w:p w14:paraId="730E0E77"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7D4DF1B9"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200</w:t>
            </w:r>
          </w:p>
        </w:tc>
        <w:tc>
          <w:tcPr>
            <w:tcW w:w="1330" w:type="dxa"/>
          </w:tcPr>
          <w:p w14:paraId="323F4835"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40C1F8CA"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C72278F" w14:textId="77777777" w:rsidR="00811F6C" w:rsidRPr="0007789E" w:rsidRDefault="00811F6C" w:rsidP="004F302D">
            <w:pPr>
              <w:widowControl w:val="0"/>
              <w:autoSpaceDE w:val="0"/>
              <w:autoSpaceDN w:val="0"/>
              <w:adjustRightInd w:val="0"/>
              <w:ind w:left="40"/>
              <w:rPr>
                <w:rFonts w:ascii="Arial Narrow" w:hAnsi="Arial Narrow" w:cs="Arial"/>
                <w:color w:val="151518"/>
              </w:rPr>
            </w:pPr>
            <w:r w:rsidRPr="00FF5470">
              <w:rPr>
                <w:rFonts w:ascii="Arial Narrow" w:hAnsi="Arial Narrow" w:cs="Arial"/>
                <w:color w:val="151518"/>
              </w:rPr>
              <w:t>Yearly 20</w:t>
            </w:r>
            <w:r w:rsidR="007132F2">
              <w:rPr>
                <w:rFonts w:ascii="Arial Narrow" w:hAnsi="Arial Narrow" w:cs="Arial"/>
                <w:color w:val="151518"/>
              </w:rPr>
              <w:t>22</w:t>
            </w:r>
            <w:r>
              <w:rPr>
                <w:rFonts w:ascii="Arial Narrow" w:hAnsi="Arial Narrow" w:cs="Arial"/>
                <w:color w:val="151518"/>
              </w:rPr>
              <w:t>-202</w:t>
            </w:r>
            <w:r w:rsidR="007132F2">
              <w:rPr>
                <w:rFonts w:ascii="Arial Narrow" w:hAnsi="Arial Narrow" w:cs="Arial"/>
                <w:color w:val="151518"/>
              </w:rPr>
              <w:t>6</w:t>
            </w:r>
          </w:p>
        </w:tc>
      </w:tr>
      <w:tr w:rsidR="00811F6C" w:rsidRPr="0007789E" w14:paraId="372D1C3A" w14:textId="77777777" w:rsidTr="004F302D">
        <w:trPr>
          <w:trHeight w:val="1005"/>
        </w:trPr>
        <w:tc>
          <w:tcPr>
            <w:tcW w:w="1493" w:type="dxa"/>
            <w:gridSpan w:val="2"/>
            <w:vMerge/>
          </w:tcPr>
          <w:p w14:paraId="17518A8F" w14:textId="77777777" w:rsidR="00811F6C" w:rsidRDefault="00811F6C" w:rsidP="004F302D"/>
        </w:tc>
        <w:tc>
          <w:tcPr>
            <w:tcW w:w="954" w:type="dxa"/>
          </w:tcPr>
          <w:p w14:paraId="2E3D3D48" w14:textId="77777777" w:rsidR="00811F6C" w:rsidRPr="004512E1" w:rsidRDefault="002F1E4F" w:rsidP="004F302D">
            <w:pPr>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2</w:t>
            </w:r>
          </w:p>
        </w:tc>
        <w:tc>
          <w:tcPr>
            <w:tcW w:w="4747" w:type="dxa"/>
          </w:tcPr>
          <w:p w14:paraId="7E64C8DF"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Government-to-Businesses e-service Delivery</w:t>
            </w:r>
          </w:p>
        </w:tc>
        <w:tc>
          <w:tcPr>
            <w:tcW w:w="1365" w:type="dxa"/>
          </w:tcPr>
          <w:p w14:paraId="7B7B0B6B"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3A72042E"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580</w:t>
            </w:r>
          </w:p>
        </w:tc>
        <w:tc>
          <w:tcPr>
            <w:tcW w:w="1330" w:type="dxa"/>
          </w:tcPr>
          <w:p w14:paraId="43171960"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8354859"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5F255B51" w14:textId="77777777" w:rsidR="00811F6C" w:rsidRPr="0007789E" w:rsidRDefault="00811F6C" w:rsidP="004F302D">
            <w:pPr>
              <w:widowControl w:val="0"/>
              <w:autoSpaceDE w:val="0"/>
              <w:autoSpaceDN w:val="0"/>
              <w:adjustRightInd w:val="0"/>
              <w:ind w:left="40"/>
              <w:rPr>
                <w:rFonts w:ascii="Arial Narrow" w:hAnsi="Arial Narrow" w:cs="Arial"/>
                <w:color w:val="151518"/>
              </w:rPr>
            </w:pPr>
            <w:r w:rsidRPr="00FF5470">
              <w:rPr>
                <w:rFonts w:ascii="Arial Narrow" w:hAnsi="Arial Narrow" w:cs="Arial"/>
                <w:color w:val="151518"/>
              </w:rPr>
              <w:t>Yearly 20</w:t>
            </w:r>
            <w:r w:rsidR="007132F2">
              <w:rPr>
                <w:rFonts w:ascii="Arial Narrow" w:hAnsi="Arial Narrow" w:cs="Arial"/>
                <w:color w:val="151518"/>
              </w:rPr>
              <w:t>22</w:t>
            </w:r>
            <w:r>
              <w:rPr>
                <w:rFonts w:ascii="Arial Narrow" w:hAnsi="Arial Narrow" w:cs="Arial"/>
                <w:color w:val="151518"/>
              </w:rPr>
              <w:t>-202</w:t>
            </w:r>
            <w:r w:rsidR="007132F2">
              <w:rPr>
                <w:rFonts w:ascii="Arial Narrow" w:hAnsi="Arial Narrow" w:cs="Arial"/>
                <w:color w:val="151518"/>
              </w:rPr>
              <w:t>6</w:t>
            </w:r>
          </w:p>
        </w:tc>
      </w:tr>
      <w:tr w:rsidR="00811F6C" w:rsidRPr="0007789E" w14:paraId="1232D325" w14:textId="77777777" w:rsidTr="004F302D">
        <w:tc>
          <w:tcPr>
            <w:tcW w:w="1493" w:type="dxa"/>
            <w:gridSpan w:val="2"/>
            <w:vMerge/>
          </w:tcPr>
          <w:p w14:paraId="58A0A2D4" w14:textId="77777777" w:rsidR="00811F6C" w:rsidRDefault="00811F6C" w:rsidP="004F302D"/>
        </w:tc>
        <w:tc>
          <w:tcPr>
            <w:tcW w:w="954" w:type="dxa"/>
          </w:tcPr>
          <w:p w14:paraId="25937CFA" w14:textId="77777777" w:rsidR="00811F6C" w:rsidRPr="004512E1" w:rsidRDefault="002F1E4F" w:rsidP="004F302D">
            <w:pPr>
              <w:rPr>
                <w:rFonts w:ascii="Arial Narrow" w:hAnsi="Arial Narrow" w:cs="Arial"/>
                <w:b/>
                <w:color w:val="151518"/>
                <w:sz w:val="16"/>
                <w:szCs w:val="16"/>
              </w:rPr>
            </w:pPr>
            <w:r>
              <w:rPr>
                <w:rFonts w:ascii="Arial Narrow" w:hAnsi="Arial Narrow" w:cs="Arial"/>
                <w:b/>
                <w:color w:val="151518"/>
                <w:sz w:val="16"/>
                <w:szCs w:val="16"/>
              </w:rPr>
              <w:t>4.3.</w:t>
            </w:r>
            <w:r w:rsidR="00811F6C" w:rsidRPr="004512E1">
              <w:rPr>
                <w:rFonts w:ascii="Arial Narrow" w:hAnsi="Arial Narrow" w:cs="Arial"/>
                <w:b/>
                <w:color w:val="151518"/>
                <w:sz w:val="16"/>
                <w:szCs w:val="16"/>
              </w:rPr>
              <w:t>3</w:t>
            </w:r>
          </w:p>
        </w:tc>
        <w:tc>
          <w:tcPr>
            <w:tcW w:w="4747" w:type="dxa"/>
          </w:tcPr>
          <w:p w14:paraId="262E541F" w14:textId="77777777" w:rsidR="00811F6C" w:rsidRPr="00EE4F81" w:rsidRDefault="00811F6C" w:rsidP="004F302D">
            <w:pPr>
              <w:rPr>
                <w:rFonts w:ascii="Arial Narrow" w:hAnsi="Arial Narrow"/>
                <w:sz w:val="20"/>
                <w:szCs w:val="20"/>
              </w:rPr>
            </w:pPr>
            <w:r w:rsidRPr="00EE4F81">
              <w:rPr>
                <w:rFonts w:ascii="Arial Narrow" w:hAnsi="Arial Narrow"/>
                <w:sz w:val="20"/>
                <w:szCs w:val="20"/>
              </w:rPr>
              <w:t>Multi-Channel Access</w:t>
            </w:r>
          </w:p>
        </w:tc>
        <w:tc>
          <w:tcPr>
            <w:tcW w:w="1365" w:type="dxa"/>
          </w:tcPr>
          <w:p w14:paraId="5A5DDFCF"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Portal / online</w:t>
            </w:r>
          </w:p>
        </w:tc>
        <w:tc>
          <w:tcPr>
            <w:tcW w:w="1330" w:type="dxa"/>
          </w:tcPr>
          <w:p w14:paraId="5E5FEB07" w14:textId="77777777" w:rsidR="00811F6C" w:rsidRPr="0007789E" w:rsidRDefault="00811F6C" w:rsidP="004F302D">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w:t>
            </w:r>
          </w:p>
        </w:tc>
        <w:tc>
          <w:tcPr>
            <w:tcW w:w="1330" w:type="dxa"/>
          </w:tcPr>
          <w:p w14:paraId="20C85BCA"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41760B9B" w14:textId="77777777" w:rsidR="00811F6C" w:rsidRPr="0007789E" w:rsidRDefault="00811F6C" w:rsidP="004F302D">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68A80E20" w14:textId="77777777" w:rsidR="00BC5495" w:rsidRDefault="00811F6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Yearly 20</w:t>
            </w:r>
            <w:r w:rsidR="007132F2">
              <w:rPr>
                <w:rFonts w:ascii="Arial Narrow" w:hAnsi="Arial Narrow" w:cs="Arial"/>
                <w:color w:val="151518"/>
              </w:rPr>
              <w:t>22</w:t>
            </w:r>
            <w:r>
              <w:rPr>
                <w:rFonts w:ascii="Arial Narrow" w:hAnsi="Arial Narrow" w:cs="Arial"/>
                <w:color w:val="151518"/>
              </w:rPr>
              <w:t>-202</w:t>
            </w:r>
            <w:r w:rsidR="007132F2">
              <w:rPr>
                <w:rFonts w:ascii="Arial Narrow" w:hAnsi="Arial Narrow" w:cs="Arial"/>
                <w:color w:val="151518"/>
              </w:rPr>
              <w:t>6</w:t>
            </w:r>
          </w:p>
        </w:tc>
      </w:tr>
    </w:tbl>
    <w:p w14:paraId="42DAED09" w14:textId="77777777" w:rsidR="00693A80" w:rsidRDefault="00693A80">
      <w:pPr>
        <w:spacing w:after="0" w:line="240" w:lineRule="auto"/>
        <w:rPr>
          <w:lang w:eastAsia="en-ZA"/>
        </w:rPr>
      </w:pPr>
      <w:r>
        <w:rPr>
          <w:lang w:eastAsia="en-ZA"/>
        </w:rPr>
        <w:br w:type="page"/>
      </w:r>
    </w:p>
    <w:p w14:paraId="63C44DC1" w14:textId="77777777" w:rsidR="00693A80" w:rsidRDefault="00693A80" w:rsidP="00693A80">
      <w:pPr>
        <w:pStyle w:val="Heading1"/>
      </w:pPr>
      <w:r>
        <w:lastRenderedPageBreak/>
        <w:t xml:space="preserve">PLAN </w:t>
      </w:r>
      <w:r w:rsidR="00B97452">
        <w:t>4</w:t>
      </w:r>
      <w:r>
        <w:t xml:space="preserve"> -202</w:t>
      </w:r>
      <w:r w:rsidR="00811F6C">
        <w:t>7</w:t>
      </w:r>
      <w:r>
        <w:t xml:space="preserve">-2031 </w:t>
      </w:r>
      <w:r w:rsidR="00555E2E">
        <w:t>National ICT Master Plan</w:t>
      </w:r>
      <w:r>
        <w:t xml:space="preserve"> </w:t>
      </w:r>
    </w:p>
    <w:p w14:paraId="7CE7DCFF" w14:textId="77777777" w:rsidR="00693A80" w:rsidRPr="00704C15" w:rsidRDefault="00693A80" w:rsidP="00693A80">
      <w:pPr>
        <w:rPr>
          <w:b/>
        </w:rPr>
      </w:pPr>
      <w:proofErr w:type="gramStart"/>
      <w:r w:rsidRPr="00704C15">
        <w:rPr>
          <w:b/>
        </w:rPr>
        <w:t xml:space="preserve">NATIONAL </w:t>
      </w:r>
      <w:r w:rsidR="00EE5275">
        <w:rPr>
          <w:b/>
        </w:rPr>
        <w:t xml:space="preserve"> ICT</w:t>
      </w:r>
      <w:proofErr w:type="gramEnd"/>
      <w:r w:rsidR="00EE5275">
        <w:rPr>
          <w:b/>
        </w:rPr>
        <w:t xml:space="preserve"> MASTER PLAN</w:t>
      </w:r>
      <w:r w:rsidRPr="00704C15">
        <w:rPr>
          <w:b/>
        </w:rPr>
        <w:t xml:space="preserve"> </w:t>
      </w:r>
      <w:r w:rsidR="00B97452">
        <w:rPr>
          <w:b/>
        </w:rPr>
        <w:t>4</w:t>
      </w:r>
    </w:p>
    <w:p w14:paraId="66161473" w14:textId="77777777" w:rsidR="00693A80" w:rsidRPr="00704C15" w:rsidRDefault="00693A80" w:rsidP="00693A80">
      <w:pPr>
        <w:rPr>
          <w:b/>
        </w:rPr>
      </w:pPr>
      <w:r w:rsidRPr="00704C15">
        <w:rPr>
          <w:b/>
        </w:rPr>
        <w:t xml:space="preserve">STRATEGIC PILLAR </w:t>
      </w:r>
      <w:r>
        <w:rPr>
          <w:b/>
        </w:rPr>
        <w:t>4</w:t>
      </w:r>
      <w:r w:rsidRPr="00704C15">
        <w:rPr>
          <w:b/>
        </w:rPr>
        <w:t xml:space="preserve">: </w:t>
      </w:r>
      <w:r>
        <w:rPr>
          <w:b/>
        </w:rPr>
        <w:t>E-GOVERNMENT</w:t>
      </w:r>
    </w:p>
    <w:p w14:paraId="781B7CAE" w14:textId="77777777" w:rsidR="00693A80" w:rsidRDefault="00693A80" w:rsidP="00693A80">
      <w:pPr>
        <w:rPr>
          <w:rFonts w:ascii="Arial" w:hAnsi="Arial" w:cs="Arial"/>
          <w:i/>
          <w:iCs/>
          <w:color w:val="4F81BD"/>
          <w:sz w:val="24"/>
          <w:szCs w:val="24"/>
        </w:rPr>
      </w:pPr>
      <w:r w:rsidRPr="00704C15">
        <w:rPr>
          <w:b/>
        </w:rPr>
        <w:t xml:space="preserve">STRATEGIC OBJECTIVE: </w:t>
      </w:r>
      <w:r>
        <w:rPr>
          <w:b/>
        </w:rPr>
        <w:t>4</w:t>
      </w:r>
      <w:r w:rsidRPr="00704C15">
        <w:rPr>
          <w:b/>
        </w:rPr>
        <w:t>.1</w:t>
      </w:r>
      <w:r>
        <w:t xml:space="preserve">: </w:t>
      </w:r>
      <w:r w:rsidRPr="00683A15">
        <w:rPr>
          <w:rFonts w:ascii="Arial" w:hAnsi="Arial" w:cs="Arial"/>
          <w:i/>
          <w:iCs/>
          <w:color w:val="4F81BD"/>
          <w:sz w:val="24"/>
          <w:szCs w:val="24"/>
        </w:rPr>
        <w:t xml:space="preserve">Working as an Integrated </w:t>
      </w:r>
      <w:r w:rsidR="00E65B8A">
        <w:rPr>
          <w:rFonts w:ascii="Arial" w:hAnsi="Arial" w:cs="Arial"/>
          <w:i/>
          <w:iCs/>
          <w:color w:val="4F81BD"/>
          <w:sz w:val="24"/>
          <w:szCs w:val="24"/>
        </w:rPr>
        <w:t>E-</w:t>
      </w:r>
      <w:r w:rsidRPr="00683A15">
        <w:rPr>
          <w:rFonts w:ascii="Arial" w:hAnsi="Arial" w:cs="Arial"/>
          <w:i/>
          <w:iCs/>
          <w:color w:val="4F81BD"/>
          <w:sz w:val="24"/>
          <w:szCs w:val="24"/>
        </w:rPr>
        <w:t>Government</w:t>
      </w:r>
    </w:p>
    <w:p w14:paraId="518B178C" w14:textId="77777777" w:rsidR="00693A80" w:rsidRDefault="00693A80" w:rsidP="00693A80"/>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693A80" w14:paraId="1854891D" w14:textId="77777777" w:rsidTr="00D34CB1">
        <w:trPr>
          <w:trHeight w:val="1537"/>
          <w:tblHeader/>
        </w:trPr>
        <w:tc>
          <w:tcPr>
            <w:tcW w:w="746" w:type="dxa"/>
            <w:textDirection w:val="btLr"/>
          </w:tcPr>
          <w:p w14:paraId="601324E8" w14:textId="77777777" w:rsidR="00693A80" w:rsidRPr="00E5265C" w:rsidRDefault="00693A80" w:rsidP="00D308C9">
            <w:pPr>
              <w:ind w:left="113" w:right="113"/>
              <w:rPr>
                <w:b/>
                <w:sz w:val="20"/>
                <w:szCs w:val="20"/>
              </w:rPr>
            </w:pPr>
            <w:r w:rsidRPr="00E5265C">
              <w:rPr>
                <w:b/>
                <w:sz w:val="20"/>
                <w:szCs w:val="20"/>
              </w:rPr>
              <w:t xml:space="preserve">STRATEGIC </w:t>
            </w:r>
          </w:p>
        </w:tc>
        <w:tc>
          <w:tcPr>
            <w:tcW w:w="747" w:type="dxa"/>
            <w:textDirection w:val="btLr"/>
          </w:tcPr>
          <w:p w14:paraId="597BCA52" w14:textId="77777777" w:rsidR="00693A80" w:rsidRPr="00E5265C" w:rsidRDefault="00693A80" w:rsidP="00D308C9">
            <w:pPr>
              <w:ind w:left="113" w:right="113"/>
              <w:rPr>
                <w:b/>
                <w:sz w:val="20"/>
                <w:szCs w:val="20"/>
              </w:rPr>
            </w:pPr>
            <w:r w:rsidRPr="00E5265C">
              <w:rPr>
                <w:b/>
                <w:sz w:val="20"/>
                <w:szCs w:val="20"/>
              </w:rPr>
              <w:t>OUTCOME</w:t>
            </w:r>
          </w:p>
        </w:tc>
        <w:tc>
          <w:tcPr>
            <w:tcW w:w="5701" w:type="dxa"/>
            <w:gridSpan w:val="2"/>
          </w:tcPr>
          <w:p w14:paraId="7D0D9728" w14:textId="77777777" w:rsidR="00693A80" w:rsidRDefault="00693A80" w:rsidP="00D308C9">
            <w:r>
              <w:rPr>
                <w:b/>
              </w:rPr>
              <w:t>Modern effective Government : Innovative and better solutions for the public sector specifically developed for the local context</w:t>
            </w:r>
            <w:r w:rsidRPr="00704C15">
              <w:rPr>
                <w:b/>
              </w:rPr>
              <w:t xml:space="preserve"> </w:t>
            </w:r>
          </w:p>
        </w:tc>
        <w:tc>
          <w:tcPr>
            <w:tcW w:w="1365" w:type="dxa"/>
          </w:tcPr>
          <w:p w14:paraId="0D6CE4E7" w14:textId="77777777" w:rsidR="00693A80" w:rsidRDefault="00693A80" w:rsidP="00D308C9">
            <w:pPr>
              <w:rPr>
                <w:b/>
              </w:rPr>
            </w:pPr>
            <w:r>
              <w:rPr>
                <w:b/>
              </w:rPr>
              <w:t>Target</w:t>
            </w:r>
          </w:p>
        </w:tc>
        <w:tc>
          <w:tcPr>
            <w:tcW w:w="1330" w:type="dxa"/>
          </w:tcPr>
          <w:p w14:paraId="25961FB3" w14:textId="77777777" w:rsidR="00693A80" w:rsidRDefault="00693A80" w:rsidP="00D308C9">
            <w:pPr>
              <w:tabs>
                <w:tab w:val="left" w:pos="3246"/>
              </w:tabs>
              <w:rPr>
                <w:b/>
              </w:rPr>
            </w:pPr>
            <w:r>
              <w:rPr>
                <w:b/>
              </w:rPr>
              <w:t>Cost (MK) million</w:t>
            </w:r>
          </w:p>
        </w:tc>
        <w:tc>
          <w:tcPr>
            <w:tcW w:w="1330" w:type="dxa"/>
          </w:tcPr>
          <w:p w14:paraId="0B4AEF32" w14:textId="77777777" w:rsidR="00693A80" w:rsidRPr="00D86245" w:rsidRDefault="00693A80" w:rsidP="00D308C9">
            <w:pPr>
              <w:tabs>
                <w:tab w:val="left" w:pos="3246"/>
              </w:tabs>
              <w:rPr>
                <w:b/>
                <w:sz w:val="20"/>
                <w:szCs w:val="20"/>
              </w:rPr>
            </w:pPr>
            <w:r w:rsidRPr="00D86245">
              <w:rPr>
                <w:b/>
                <w:sz w:val="20"/>
                <w:szCs w:val="20"/>
              </w:rPr>
              <w:t>Programme Owner</w:t>
            </w:r>
          </w:p>
        </w:tc>
        <w:tc>
          <w:tcPr>
            <w:tcW w:w="1647" w:type="dxa"/>
          </w:tcPr>
          <w:p w14:paraId="54C70A7C" w14:textId="77777777" w:rsidR="00693A80" w:rsidRDefault="00693A80" w:rsidP="00D308C9">
            <w:pPr>
              <w:rPr>
                <w:b/>
              </w:rPr>
            </w:pPr>
            <w:r>
              <w:rPr>
                <w:b/>
              </w:rPr>
              <w:t>Implemented By:</w:t>
            </w:r>
          </w:p>
        </w:tc>
        <w:tc>
          <w:tcPr>
            <w:tcW w:w="1701" w:type="dxa"/>
          </w:tcPr>
          <w:p w14:paraId="72EA0F29" w14:textId="77777777" w:rsidR="00693A80" w:rsidRPr="00704C15" w:rsidRDefault="00693A80" w:rsidP="00D308C9">
            <w:pPr>
              <w:rPr>
                <w:b/>
              </w:rPr>
            </w:pPr>
            <w:r>
              <w:rPr>
                <w:b/>
              </w:rPr>
              <w:t>KPI: Indicator</w:t>
            </w:r>
          </w:p>
        </w:tc>
      </w:tr>
      <w:tr w:rsidR="00693A80" w14:paraId="568D2F51" w14:textId="77777777" w:rsidTr="00D308C9">
        <w:trPr>
          <w:tblHeader/>
        </w:trPr>
        <w:tc>
          <w:tcPr>
            <w:tcW w:w="1493" w:type="dxa"/>
            <w:gridSpan w:val="2"/>
          </w:tcPr>
          <w:p w14:paraId="7E1CE2B1" w14:textId="77777777" w:rsidR="00693A80" w:rsidRPr="005D6596" w:rsidRDefault="00693A80" w:rsidP="00D308C9">
            <w:pPr>
              <w:rPr>
                <w:b/>
              </w:rPr>
            </w:pPr>
            <w:r w:rsidRPr="005D6596">
              <w:rPr>
                <w:b/>
              </w:rPr>
              <w:t>OBJECTIVE</w:t>
            </w:r>
          </w:p>
        </w:tc>
        <w:tc>
          <w:tcPr>
            <w:tcW w:w="5701" w:type="dxa"/>
            <w:gridSpan w:val="2"/>
          </w:tcPr>
          <w:p w14:paraId="3531933E" w14:textId="77777777" w:rsidR="00693A80" w:rsidRDefault="00693A80" w:rsidP="00D308C9"/>
        </w:tc>
        <w:tc>
          <w:tcPr>
            <w:tcW w:w="1365" w:type="dxa"/>
          </w:tcPr>
          <w:p w14:paraId="49EA7D93" w14:textId="77777777" w:rsidR="00693A80" w:rsidRPr="00704C15" w:rsidRDefault="00693A80" w:rsidP="00D308C9">
            <w:pPr>
              <w:rPr>
                <w:b/>
                <w:i/>
              </w:rPr>
            </w:pPr>
          </w:p>
        </w:tc>
        <w:tc>
          <w:tcPr>
            <w:tcW w:w="1330" w:type="dxa"/>
          </w:tcPr>
          <w:p w14:paraId="43E05841" w14:textId="77777777" w:rsidR="00693A80" w:rsidRPr="00704C15" w:rsidRDefault="00693A80" w:rsidP="00D308C9">
            <w:pPr>
              <w:rPr>
                <w:b/>
                <w:i/>
              </w:rPr>
            </w:pPr>
          </w:p>
        </w:tc>
        <w:tc>
          <w:tcPr>
            <w:tcW w:w="1330" w:type="dxa"/>
          </w:tcPr>
          <w:p w14:paraId="10A68604" w14:textId="77777777" w:rsidR="00693A80" w:rsidRPr="00704C15" w:rsidRDefault="00693A80" w:rsidP="00D308C9">
            <w:pPr>
              <w:rPr>
                <w:b/>
                <w:i/>
              </w:rPr>
            </w:pPr>
          </w:p>
        </w:tc>
        <w:tc>
          <w:tcPr>
            <w:tcW w:w="1647" w:type="dxa"/>
          </w:tcPr>
          <w:p w14:paraId="5F6FF71B" w14:textId="77777777" w:rsidR="00693A80" w:rsidRPr="00704C15" w:rsidRDefault="00693A80" w:rsidP="00D308C9">
            <w:pPr>
              <w:rPr>
                <w:b/>
                <w:i/>
              </w:rPr>
            </w:pPr>
          </w:p>
        </w:tc>
        <w:tc>
          <w:tcPr>
            <w:tcW w:w="1701" w:type="dxa"/>
          </w:tcPr>
          <w:p w14:paraId="6567B4BA" w14:textId="77777777" w:rsidR="00693A80" w:rsidRPr="00704C15" w:rsidRDefault="00693A80" w:rsidP="00D308C9">
            <w:pPr>
              <w:rPr>
                <w:b/>
                <w:i/>
              </w:rPr>
            </w:pPr>
          </w:p>
        </w:tc>
      </w:tr>
      <w:tr w:rsidR="00693A80" w:rsidRPr="0007789E" w14:paraId="3DDD7111" w14:textId="77777777" w:rsidTr="00D308C9">
        <w:tc>
          <w:tcPr>
            <w:tcW w:w="1493" w:type="dxa"/>
            <w:gridSpan w:val="2"/>
            <w:vMerge w:val="restart"/>
          </w:tcPr>
          <w:p w14:paraId="015D17E9" w14:textId="77777777" w:rsidR="00693A80" w:rsidRPr="0007789E" w:rsidRDefault="00693A80" w:rsidP="00D308C9">
            <w:pPr>
              <w:rPr>
                <w:rFonts w:ascii="Arial Narrow" w:hAnsi="Arial Narrow"/>
              </w:rPr>
            </w:pPr>
          </w:p>
        </w:tc>
        <w:tc>
          <w:tcPr>
            <w:tcW w:w="954" w:type="dxa"/>
          </w:tcPr>
          <w:p w14:paraId="6B6B052E" w14:textId="77777777" w:rsidR="00BC5495" w:rsidRDefault="0006141F">
            <w:pPr>
              <w:rPr>
                <w:rFonts w:ascii="Arial Narrow" w:eastAsia="Times New Roman" w:hAnsi="Arial Narrow"/>
                <w:b/>
                <w:sz w:val="16"/>
                <w:szCs w:val="16"/>
              </w:rPr>
            </w:pPr>
            <w:r>
              <w:rPr>
                <w:rFonts w:ascii="Arial Narrow" w:hAnsi="Arial Narrow" w:cs="Arial"/>
                <w:b/>
                <w:color w:val="151518"/>
                <w:sz w:val="16"/>
                <w:szCs w:val="16"/>
              </w:rPr>
              <w:t>1.1.</w:t>
            </w:r>
            <w:r w:rsidR="00ED52ED">
              <w:rPr>
                <w:rFonts w:ascii="Arial Narrow" w:hAnsi="Arial Narrow" w:cs="Arial"/>
                <w:b/>
                <w:color w:val="151518"/>
                <w:sz w:val="16"/>
                <w:szCs w:val="16"/>
              </w:rPr>
              <w:t>1</w:t>
            </w:r>
          </w:p>
        </w:tc>
        <w:tc>
          <w:tcPr>
            <w:tcW w:w="4747" w:type="dxa"/>
          </w:tcPr>
          <w:p w14:paraId="03B2B71E" w14:textId="77777777" w:rsidR="00693A80" w:rsidRPr="00EE4F81" w:rsidRDefault="00ED52ED" w:rsidP="00D308C9">
            <w:pPr>
              <w:rPr>
                <w:rFonts w:ascii="Arial Narrow" w:hAnsi="Arial Narrow"/>
              </w:rPr>
            </w:pPr>
            <w:r>
              <w:rPr>
                <w:rFonts w:ascii="Arial Narrow" w:hAnsi="Arial Narrow"/>
              </w:rPr>
              <w:t>Technology trending - Review and Enhance developed Government System</w:t>
            </w:r>
          </w:p>
        </w:tc>
        <w:tc>
          <w:tcPr>
            <w:tcW w:w="1365" w:type="dxa"/>
          </w:tcPr>
          <w:p w14:paraId="7A27AD39"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w:t>
            </w:r>
          </w:p>
        </w:tc>
        <w:tc>
          <w:tcPr>
            <w:tcW w:w="1330" w:type="dxa"/>
          </w:tcPr>
          <w:p w14:paraId="5F2D4DCE" w14:textId="77777777" w:rsidR="00693A80" w:rsidRPr="0007789E" w:rsidRDefault="00811F6C"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200</w:t>
            </w:r>
          </w:p>
        </w:tc>
        <w:tc>
          <w:tcPr>
            <w:tcW w:w="1330" w:type="dxa"/>
          </w:tcPr>
          <w:p w14:paraId="680EB977"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7EDFE13"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2038CB56"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2031</w:t>
            </w:r>
          </w:p>
        </w:tc>
      </w:tr>
      <w:tr w:rsidR="00693A80" w:rsidRPr="0007789E" w14:paraId="6618785E" w14:textId="77777777" w:rsidTr="00D308C9">
        <w:tc>
          <w:tcPr>
            <w:tcW w:w="1493" w:type="dxa"/>
            <w:gridSpan w:val="2"/>
            <w:vMerge/>
          </w:tcPr>
          <w:p w14:paraId="7347764F" w14:textId="77777777" w:rsidR="00693A80" w:rsidRPr="0007789E" w:rsidRDefault="00693A80" w:rsidP="00D308C9">
            <w:pPr>
              <w:rPr>
                <w:rFonts w:ascii="Arial Narrow" w:hAnsi="Arial Narrow"/>
              </w:rPr>
            </w:pPr>
          </w:p>
        </w:tc>
        <w:tc>
          <w:tcPr>
            <w:tcW w:w="954" w:type="dxa"/>
          </w:tcPr>
          <w:p w14:paraId="1792AC70" w14:textId="77777777" w:rsidR="00693A80" w:rsidRPr="004512E1" w:rsidRDefault="0006141F" w:rsidP="00D308C9">
            <w:pPr>
              <w:rPr>
                <w:rFonts w:ascii="Arial Narrow" w:hAnsi="Arial Narrow"/>
                <w:b/>
                <w:sz w:val="16"/>
                <w:szCs w:val="16"/>
              </w:rPr>
            </w:pPr>
            <w:r>
              <w:rPr>
                <w:rFonts w:ascii="Arial Narrow" w:hAnsi="Arial Narrow" w:cs="Arial"/>
                <w:b/>
                <w:color w:val="151518"/>
                <w:sz w:val="16"/>
                <w:szCs w:val="16"/>
              </w:rPr>
              <w:t>1.1.</w:t>
            </w:r>
            <w:r w:rsidR="00693A80" w:rsidRPr="004512E1">
              <w:rPr>
                <w:rFonts w:ascii="Arial Narrow" w:hAnsi="Arial Narrow" w:cs="Arial"/>
                <w:b/>
                <w:color w:val="151518"/>
                <w:sz w:val="16"/>
                <w:szCs w:val="16"/>
              </w:rPr>
              <w:t>7</w:t>
            </w:r>
          </w:p>
        </w:tc>
        <w:tc>
          <w:tcPr>
            <w:tcW w:w="4747" w:type="dxa"/>
          </w:tcPr>
          <w:p w14:paraId="70EE025A" w14:textId="77777777" w:rsidR="00693A80" w:rsidRPr="00EE4F81" w:rsidRDefault="00693A80" w:rsidP="00D308C9">
            <w:pPr>
              <w:rPr>
                <w:rFonts w:ascii="Arial Narrow" w:hAnsi="Arial Narrow"/>
              </w:rPr>
            </w:pPr>
            <w:r w:rsidRPr="00EE4F81">
              <w:rPr>
                <w:rFonts w:ascii="Arial Narrow" w:hAnsi="Arial Narrow"/>
              </w:rPr>
              <w:t>Continuous Computer Audits and Upgrade to improve on controls for IFMIS</w:t>
            </w:r>
          </w:p>
        </w:tc>
        <w:tc>
          <w:tcPr>
            <w:tcW w:w="1365" w:type="dxa"/>
          </w:tcPr>
          <w:p w14:paraId="75DD2357"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System level</w:t>
            </w:r>
          </w:p>
        </w:tc>
        <w:tc>
          <w:tcPr>
            <w:tcW w:w="1330" w:type="dxa"/>
          </w:tcPr>
          <w:p w14:paraId="3FA1A92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232</w:t>
            </w:r>
          </w:p>
        </w:tc>
        <w:tc>
          <w:tcPr>
            <w:tcW w:w="1330" w:type="dxa"/>
          </w:tcPr>
          <w:p w14:paraId="37E23FD0"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Auditor General</w:t>
            </w:r>
          </w:p>
        </w:tc>
        <w:tc>
          <w:tcPr>
            <w:tcW w:w="1647" w:type="dxa"/>
          </w:tcPr>
          <w:p w14:paraId="7DB6ECD2" w14:textId="77777777" w:rsidR="00693A80" w:rsidRPr="0007789E" w:rsidRDefault="001A0378"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MITA</w:t>
            </w:r>
          </w:p>
        </w:tc>
        <w:tc>
          <w:tcPr>
            <w:tcW w:w="1701" w:type="dxa"/>
          </w:tcPr>
          <w:p w14:paraId="6DA82175"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Yearly </w:t>
            </w:r>
            <w:r w:rsidR="00ED52ED">
              <w:rPr>
                <w:rFonts w:ascii="Arial Narrow" w:hAnsi="Arial Narrow" w:cs="Arial"/>
                <w:color w:val="151518"/>
                <w:w w:val="97"/>
              </w:rPr>
              <w:t>2027</w:t>
            </w:r>
            <w:r>
              <w:rPr>
                <w:rFonts w:ascii="Arial Narrow" w:hAnsi="Arial Narrow" w:cs="Arial"/>
                <w:color w:val="151518"/>
                <w:w w:val="97"/>
              </w:rPr>
              <w:t>-2031</w:t>
            </w:r>
          </w:p>
        </w:tc>
      </w:tr>
      <w:tr w:rsidR="00693A80" w:rsidRPr="0007789E" w14:paraId="148DAF2E" w14:textId="77777777" w:rsidTr="00D308C9">
        <w:tc>
          <w:tcPr>
            <w:tcW w:w="1493" w:type="dxa"/>
            <w:gridSpan w:val="2"/>
            <w:vMerge/>
          </w:tcPr>
          <w:p w14:paraId="53CE9985" w14:textId="77777777" w:rsidR="00693A80" w:rsidRPr="0007789E" w:rsidRDefault="00693A80" w:rsidP="00D308C9">
            <w:pPr>
              <w:rPr>
                <w:rFonts w:ascii="Arial Narrow" w:hAnsi="Arial Narrow"/>
              </w:rPr>
            </w:pPr>
          </w:p>
        </w:tc>
        <w:tc>
          <w:tcPr>
            <w:tcW w:w="954" w:type="dxa"/>
          </w:tcPr>
          <w:p w14:paraId="37E46852" w14:textId="77777777" w:rsidR="00693A80" w:rsidRPr="004512E1" w:rsidRDefault="0006141F" w:rsidP="00D308C9">
            <w:pPr>
              <w:rPr>
                <w:rFonts w:ascii="Arial Narrow" w:hAnsi="Arial Narrow" w:cs="Arial"/>
                <w:b/>
                <w:color w:val="151518"/>
                <w:sz w:val="16"/>
                <w:szCs w:val="16"/>
              </w:rPr>
            </w:pPr>
            <w:r>
              <w:rPr>
                <w:rFonts w:ascii="Arial Narrow" w:hAnsi="Arial Narrow" w:cs="Arial"/>
                <w:b/>
                <w:color w:val="151518"/>
                <w:sz w:val="16"/>
                <w:szCs w:val="16"/>
              </w:rPr>
              <w:t>1.1.</w:t>
            </w:r>
            <w:r w:rsidR="00693A80" w:rsidRPr="004512E1">
              <w:rPr>
                <w:rFonts w:ascii="Arial Narrow" w:hAnsi="Arial Narrow" w:cs="Arial"/>
                <w:b/>
                <w:color w:val="151518"/>
                <w:sz w:val="16"/>
                <w:szCs w:val="16"/>
              </w:rPr>
              <w:t>31</w:t>
            </w:r>
          </w:p>
        </w:tc>
        <w:tc>
          <w:tcPr>
            <w:tcW w:w="4747" w:type="dxa"/>
          </w:tcPr>
          <w:p w14:paraId="5082E5EF" w14:textId="77777777" w:rsidR="00693A80" w:rsidRPr="00EE4F81" w:rsidRDefault="00693A80" w:rsidP="00D308C9">
            <w:pPr>
              <w:rPr>
                <w:rFonts w:ascii="Arial Narrow" w:hAnsi="Arial Narrow"/>
              </w:rPr>
            </w:pPr>
            <w:r w:rsidRPr="00EE4F81">
              <w:rPr>
                <w:rFonts w:ascii="Arial Narrow" w:hAnsi="Arial Narrow"/>
              </w:rPr>
              <w:t>Strengthen ICT Competence in the National Security Specialized Units – Police and Army and Intelligence Unit.</w:t>
            </w:r>
          </w:p>
        </w:tc>
        <w:tc>
          <w:tcPr>
            <w:tcW w:w="1365" w:type="dxa"/>
          </w:tcPr>
          <w:p w14:paraId="48BBDAFD"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69CCFB97"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28</w:t>
            </w:r>
          </w:p>
        </w:tc>
        <w:tc>
          <w:tcPr>
            <w:tcW w:w="1330" w:type="dxa"/>
          </w:tcPr>
          <w:p w14:paraId="77DCCE55"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6CE48418"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5AC783E" w14:textId="77777777" w:rsidR="00BC5495" w:rsidRDefault="00811F6C">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Yearly 2</w:t>
            </w:r>
            <w:r w:rsidR="00693A80">
              <w:rPr>
                <w:rFonts w:ascii="Arial Narrow" w:hAnsi="Arial Narrow" w:cs="Arial"/>
                <w:color w:val="151518"/>
                <w:w w:val="97"/>
              </w:rPr>
              <w:t>0</w:t>
            </w:r>
            <w:r>
              <w:rPr>
                <w:rFonts w:ascii="Arial Narrow" w:hAnsi="Arial Narrow" w:cs="Arial"/>
                <w:color w:val="151518"/>
                <w:w w:val="97"/>
              </w:rPr>
              <w:t>27-2031</w:t>
            </w:r>
          </w:p>
        </w:tc>
      </w:tr>
      <w:tr w:rsidR="00693A80" w:rsidRPr="0007789E" w14:paraId="4ACCF26A" w14:textId="77777777" w:rsidTr="00D308C9">
        <w:tc>
          <w:tcPr>
            <w:tcW w:w="1493" w:type="dxa"/>
            <w:gridSpan w:val="2"/>
            <w:vMerge/>
          </w:tcPr>
          <w:p w14:paraId="1A862439" w14:textId="77777777" w:rsidR="00693A80" w:rsidRPr="0007789E" w:rsidRDefault="00693A80" w:rsidP="00D308C9">
            <w:pPr>
              <w:rPr>
                <w:rFonts w:ascii="Arial Narrow" w:hAnsi="Arial Narrow"/>
              </w:rPr>
            </w:pPr>
          </w:p>
        </w:tc>
        <w:tc>
          <w:tcPr>
            <w:tcW w:w="954" w:type="dxa"/>
          </w:tcPr>
          <w:p w14:paraId="27284E23" w14:textId="77777777" w:rsidR="00693A80" w:rsidRPr="004512E1" w:rsidRDefault="0006141F" w:rsidP="00D308C9">
            <w:pPr>
              <w:rPr>
                <w:rFonts w:ascii="Arial Narrow" w:hAnsi="Arial Narrow" w:cs="Arial"/>
                <w:b/>
                <w:color w:val="151518"/>
                <w:sz w:val="16"/>
                <w:szCs w:val="16"/>
              </w:rPr>
            </w:pPr>
            <w:r>
              <w:rPr>
                <w:rFonts w:ascii="Arial Narrow" w:hAnsi="Arial Narrow" w:cs="Arial"/>
                <w:b/>
                <w:color w:val="151518"/>
                <w:sz w:val="16"/>
                <w:szCs w:val="16"/>
              </w:rPr>
              <w:t>1.1.</w:t>
            </w:r>
            <w:r w:rsidR="00693A80" w:rsidRPr="004512E1">
              <w:rPr>
                <w:rFonts w:ascii="Arial Narrow" w:hAnsi="Arial Narrow" w:cs="Arial"/>
                <w:b/>
                <w:color w:val="151518"/>
                <w:sz w:val="16"/>
                <w:szCs w:val="16"/>
              </w:rPr>
              <w:t>33</w:t>
            </w:r>
          </w:p>
        </w:tc>
        <w:tc>
          <w:tcPr>
            <w:tcW w:w="4747" w:type="dxa"/>
          </w:tcPr>
          <w:p w14:paraId="504A6DBB" w14:textId="77777777" w:rsidR="00693A80" w:rsidRPr="00EE4F81" w:rsidRDefault="007132F2" w:rsidP="00D308C9">
            <w:pPr>
              <w:rPr>
                <w:rFonts w:ascii="Arial Narrow" w:hAnsi="Arial Narrow"/>
              </w:rPr>
            </w:pPr>
            <w:r>
              <w:rPr>
                <w:rFonts w:ascii="Arial Narrow" w:hAnsi="Arial Narrow"/>
              </w:rPr>
              <w:t xml:space="preserve">Enhance the </w:t>
            </w:r>
            <w:r w:rsidR="00693A80">
              <w:rPr>
                <w:rFonts w:ascii="Arial Narrow" w:hAnsi="Arial Narrow"/>
              </w:rPr>
              <w:t xml:space="preserve">Integrated </w:t>
            </w:r>
            <w:r w:rsidR="00693A80" w:rsidRPr="00EE4F81">
              <w:rPr>
                <w:rFonts w:ascii="Arial Narrow" w:hAnsi="Arial Narrow"/>
              </w:rPr>
              <w:t>Automation of all Ministries administration systems at the Capital Hill</w:t>
            </w:r>
            <w:r>
              <w:rPr>
                <w:rFonts w:ascii="Arial Narrow" w:hAnsi="Arial Narrow"/>
              </w:rPr>
              <w:t xml:space="preserve"> with modern technology</w:t>
            </w:r>
          </w:p>
        </w:tc>
        <w:tc>
          <w:tcPr>
            <w:tcW w:w="1365" w:type="dxa"/>
          </w:tcPr>
          <w:p w14:paraId="526070AE"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Government Ministries</w:t>
            </w:r>
          </w:p>
        </w:tc>
        <w:tc>
          <w:tcPr>
            <w:tcW w:w="1330" w:type="dxa"/>
          </w:tcPr>
          <w:p w14:paraId="58CFA39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128</w:t>
            </w:r>
          </w:p>
        </w:tc>
        <w:tc>
          <w:tcPr>
            <w:tcW w:w="1330" w:type="dxa"/>
          </w:tcPr>
          <w:p w14:paraId="30C2E225"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w:t>
            </w:r>
            <w:proofErr w:type="spellStart"/>
            <w:r>
              <w:rPr>
                <w:rFonts w:ascii="Arial Narrow" w:hAnsi="Arial Narrow" w:cs="Arial"/>
                <w:color w:val="151518"/>
                <w:w w:val="97"/>
              </w:rPr>
              <w:t>Gov</w:t>
            </w:r>
            <w:proofErr w:type="spellEnd"/>
            <w:r>
              <w:rPr>
                <w:rFonts w:ascii="Arial Narrow" w:hAnsi="Arial Narrow" w:cs="Arial"/>
                <w:color w:val="151518"/>
                <w:w w:val="97"/>
              </w:rPr>
              <w:t>/ Ministries</w:t>
            </w:r>
          </w:p>
        </w:tc>
        <w:tc>
          <w:tcPr>
            <w:tcW w:w="1647" w:type="dxa"/>
          </w:tcPr>
          <w:p w14:paraId="3F6A7192"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193B67E"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7132F2">
              <w:rPr>
                <w:rFonts w:ascii="Arial Narrow" w:hAnsi="Arial Narrow" w:cs="Arial"/>
                <w:color w:val="151518"/>
                <w:w w:val="97"/>
              </w:rPr>
              <w:t>2031</w:t>
            </w:r>
          </w:p>
        </w:tc>
      </w:tr>
      <w:tr w:rsidR="00693A80" w:rsidRPr="0007789E" w14:paraId="5956B562" w14:textId="77777777" w:rsidTr="00D308C9">
        <w:tc>
          <w:tcPr>
            <w:tcW w:w="1493" w:type="dxa"/>
            <w:gridSpan w:val="2"/>
            <w:vMerge/>
          </w:tcPr>
          <w:p w14:paraId="337CA30D" w14:textId="77777777" w:rsidR="00693A80" w:rsidRPr="0007789E" w:rsidRDefault="00693A80" w:rsidP="00D308C9">
            <w:pPr>
              <w:rPr>
                <w:rFonts w:ascii="Arial Narrow" w:hAnsi="Arial Narrow"/>
              </w:rPr>
            </w:pPr>
          </w:p>
        </w:tc>
        <w:tc>
          <w:tcPr>
            <w:tcW w:w="954" w:type="dxa"/>
          </w:tcPr>
          <w:p w14:paraId="4F87FBB2" w14:textId="77777777" w:rsidR="00693A80" w:rsidRPr="004512E1" w:rsidRDefault="0006141F" w:rsidP="00D308C9">
            <w:pPr>
              <w:rPr>
                <w:rFonts w:ascii="Arial Narrow" w:hAnsi="Arial Narrow" w:cs="Arial"/>
                <w:b/>
                <w:color w:val="151518"/>
                <w:sz w:val="16"/>
                <w:szCs w:val="16"/>
              </w:rPr>
            </w:pPr>
            <w:r>
              <w:rPr>
                <w:rFonts w:ascii="Arial Narrow" w:hAnsi="Arial Narrow" w:cs="Arial"/>
                <w:b/>
                <w:color w:val="151518"/>
                <w:sz w:val="16"/>
                <w:szCs w:val="16"/>
              </w:rPr>
              <w:t>1.1.</w:t>
            </w:r>
            <w:r w:rsidR="00693A80" w:rsidRPr="004512E1">
              <w:rPr>
                <w:rFonts w:ascii="Arial Narrow" w:hAnsi="Arial Narrow" w:cs="Arial"/>
                <w:b/>
                <w:color w:val="151518"/>
                <w:sz w:val="16"/>
                <w:szCs w:val="16"/>
              </w:rPr>
              <w:t>35</w:t>
            </w:r>
          </w:p>
        </w:tc>
        <w:tc>
          <w:tcPr>
            <w:tcW w:w="4747" w:type="dxa"/>
          </w:tcPr>
          <w:p w14:paraId="2ECFAA91" w14:textId="77777777" w:rsidR="00693A80" w:rsidRPr="00EE4F81" w:rsidRDefault="00693A80" w:rsidP="00D308C9">
            <w:pPr>
              <w:rPr>
                <w:rFonts w:ascii="Arial Narrow" w:hAnsi="Arial Narrow"/>
              </w:rPr>
            </w:pPr>
            <w:r w:rsidRPr="00EE4F81">
              <w:rPr>
                <w:rFonts w:ascii="Arial Narrow" w:hAnsi="Arial Narrow"/>
              </w:rPr>
              <w:t>Strengthen ICT Competence in the National Security Specialized Units</w:t>
            </w:r>
          </w:p>
        </w:tc>
        <w:tc>
          <w:tcPr>
            <w:tcW w:w="1365" w:type="dxa"/>
          </w:tcPr>
          <w:p w14:paraId="6FCF3A6A"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Army / Police /SI</w:t>
            </w:r>
          </w:p>
        </w:tc>
        <w:tc>
          <w:tcPr>
            <w:tcW w:w="1330" w:type="dxa"/>
          </w:tcPr>
          <w:p w14:paraId="7C00E81E" w14:textId="77777777" w:rsidR="00693A80" w:rsidRPr="0007789E" w:rsidRDefault="00811F6C"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49D5D197"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Home Affairs /</w:t>
            </w:r>
            <w:proofErr w:type="spellStart"/>
            <w:r>
              <w:rPr>
                <w:rFonts w:ascii="Arial Narrow" w:hAnsi="Arial Narrow" w:cs="Arial"/>
                <w:color w:val="151518"/>
                <w:w w:val="97"/>
              </w:rPr>
              <w:t>Defence</w:t>
            </w:r>
            <w:proofErr w:type="spellEnd"/>
          </w:p>
        </w:tc>
        <w:tc>
          <w:tcPr>
            <w:tcW w:w="1647" w:type="dxa"/>
          </w:tcPr>
          <w:p w14:paraId="2AD67017"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7F96DAD9"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2030</w:t>
            </w:r>
          </w:p>
        </w:tc>
      </w:tr>
      <w:tr w:rsidR="00693A80" w:rsidRPr="0007789E" w14:paraId="34386675" w14:textId="77777777" w:rsidTr="00D308C9">
        <w:tc>
          <w:tcPr>
            <w:tcW w:w="1493" w:type="dxa"/>
            <w:gridSpan w:val="2"/>
            <w:vMerge/>
          </w:tcPr>
          <w:p w14:paraId="6E7968DC" w14:textId="77777777" w:rsidR="00693A80" w:rsidRPr="0007789E" w:rsidRDefault="00693A80" w:rsidP="00D308C9">
            <w:pPr>
              <w:rPr>
                <w:rFonts w:ascii="Arial Narrow" w:hAnsi="Arial Narrow"/>
              </w:rPr>
            </w:pPr>
          </w:p>
        </w:tc>
        <w:tc>
          <w:tcPr>
            <w:tcW w:w="5701" w:type="dxa"/>
            <w:gridSpan w:val="2"/>
          </w:tcPr>
          <w:p w14:paraId="42B8AE37" w14:textId="77777777" w:rsidR="00693A80" w:rsidRPr="00EE4F81" w:rsidRDefault="00693A80" w:rsidP="00D308C9">
            <w:pPr>
              <w:rPr>
                <w:rFonts w:ascii="Arial Narrow" w:hAnsi="Arial Narrow"/>
                <w:sz w:val="20"/>
                <w:szCs w:val="20"/>
              </w:rPr>
            </w:pPr>
            <w:r w:rsidRPr="00EE4F81">
              <w:rPr>
                <w:rFonts w:ascii="Arial Narrow" w:hAnsi="Arial Narrow" w:cs="Arial"/>
                <w:color w:val="003B72"/>
                <w:sz w:val="20"/>
                <w:szCs w:val="20"/>
              </w:rPr>
              <w:t>THE SUB-PLAN FOR ECONOMIC GROWTH SECTORS</w:t>
            </w:r>
          </w:p>
        </w:tc>
        <w:tc>
          <w:tcPr>
            <w:tcW w:w="1365" w:type="dxa"/>
          </w:tcPr>
          <w:p w14:paraId="42005C35"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p>
        </w:tc>
        <w:tc>
          <w:tcPr>
            <w:tcW w:w="1330" w:type="dxa"/>
          </w:tcPr>
          <w:p w14:paraId="22DE2A22"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p>
        </w:tc>
        <w:tc>
          <w:tcPr>
            <w:tcW w:w="1330" w:type="dxa"/>
          </w:tcPr>
          <w:p w14:paraId="40031BC4"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p>
        </w:tc>
        <w:tc>
          <w:tcPr>
            <w:tcW w:w="1647" w:type="dxa"/>
          </w:tcPr>
          <w:p w14:paraId="524CF7A2"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p>
        </w:tc>
        <w:tc>
          <w:tcPr>
            <w:tcW w:w="1701" w:type="dxa"/>
          </w:tcPr>
          <w:p w14:paraId="6DC4DBFD"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p>
        </w:tc>
      </w:tr>
      <w:tr w:rsidR="00693A80" w:rsidRPr="0007789E" w14:paraId="7DFF6990" w14:textId="77777777" w:rsidTr="00D308C9">
        <w:tc>
          <w:tcPr>
            <w:tcW w:w="1493" w:type="dxa"/>
            <w:gridSpan w:val="2"/>
            <w:vMerge/>
          </w:tcPr>
          <w:p w14:paraId="72BF5F8E" w14:textId="77777777" w:rsidR="00693A80" w:rsidRPr="0007789E" w:rsidRDefault="00693A80" w:rsidP="00D308C9">
            <w:pPr>
              <w:rPr>
                <w:rFonts w:ascii="Arial Narrow" w:hAnsi="Arial Narrow"/>
              </w:rPr>
            </w:pPr>
          </w:p>
        </w:tc>
        <w:tc>
          <w:tcPr>
            <w:tcW w:w="954" w:type="dxa"/>
          </w:tcPr>
          <w:p w14:paraId="32C1CE9C" w14:textId="77777777" w:rsidR="00693A80" w:rsidRPr="004512E1" w:rsidRDefault="002F1E4F" w:rsidP="00D308C9">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1</w:t>
            </w:r>
          </w:p>
        </w:tc>
        <w:tc>
          <w:tcPr>
            <w:tcW w:w="4747" w:type="dxa"/>
          </w:tcPr>
          <w:p w14:paraId="5020129C" w14:textId="77777777" w:rsidR="00693A80" w:rsidRPr="00EE4F81" w:rsidRDefault="00811F6C" w:rsidP="00D308C9">
            <w:pPr>
              <w:rPr>
                <w:rFonts w:ascii="Arial Narrow" w:hAnsi="Arial Narrow"/>
              </w:rPr>
            </w:pPr>
            <w:r>
              <w:rPr>
                <w:rFonts w:ascii="Arial Narrow" w:hAnsi="Arial Narrow"/>
              </w:rPr>
              <w:t>Enhanced</w:t>
            </w:r>
            <w:r w:rsidR="00693A80" w:rsidRPr="00EE4F81">
              <w:rPr>
                <w:rFonts w:ascii="Arial Narrow" w:hAnsi="Arial Narrow"/>
              </w:rPr>
              <w:t xml:space="preserve"> Natural Resources Management Systems Development Programs</w:t>
            </w:r>
          </w:p>
        </w:tc>
        <w:tc>
          <w:tcPr>
            <w:tcW w:w="1365" w:type="dxa"/>
          </w:tcPr>
          <w:p w14:paraId="7976BFA3"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w:t>
            </w:r>
          </w:p>
        </w:tc>
        <w:tc>
          <w:tcPr>
            <w:tcW w:w="1330" w:type="dxa"/>
          </w:tcPr>
          <w:p w14:paraId="5BA2CFAB"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330" w:type="dxa"/>
          </w:tcPr>
          <w:p w14:paraId="1005ABEA"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Natural Resources Ministry</w:t>
            </w:r>
          </w:p>
        </w:tc>
        <w:tc>
          <w:tcPr>
            <w:tcW w:w="1647" w:type="dxa"/>
          </w:tcPr>
          <w:p w14:paraId="44A0ECDA"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6CAB2D8D"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2028</w:t>
            </w:r>
          </w:p>
        </w:tc>
      </w:tr>
      <w:tr w:rsidR="00693A80" w:rsidRPr="0007789E" w14:paraId="34AA8528" w14:textId="77777777" w:rsidTr="00D308C9">
        <w:tc>
          <w:tcPr>
            <w:tcW w:w="1493" w:type="dxa"/>
            <w:gridSpan w:val="2"/>
            <w:vMerge/>
          </w:tcPr>
          <w:p w14:paraId="4A81B684" w14:textId="77777777" w:rsidR="00693A80" w:rsidRPr="0007789E" w:rsidRDefault="00693A80" w:rsidP="00D308C9">
            <w:pPr>
              <w:rPr>
                <w:rFonts w:ascii="Arial Narrow" w:hAnsi="Arial Narrow"/>
              </w:rPr>
            </w:pPr>
          </w:p>
        </w:tc>
        <w:tc>
          <w:tcPr>
            <w:tcW w:w="954" w:type="dxa"/>
          </w:tcPr>
          <w:p w14:paraId="6D43D3DF" w14:textId="77777777" w:rsidR="00693A80" w:rsidRPr="004512E1" w:rsidRDefault="002F1E4F" w:rsidP="00D308C9">
            <w:pPr>
              <w:widowControl w:val="0"/>
              <w:autoSpaceDE w:val="0"/>
              <w:autoSpaceDN w:val="0"/>
              <w:adjustRightInd w:val="0"/>
              <w:rPr>
                <w:rFonts w:ascii="Arial Narrow" w:hAnsi="Arial Narrow" w:cs="Arial"/>
                <w:b/>
                <w:color w:val="151518"/>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2</w:t>
            </w:r>
          </w:p>
        </w:tc>
        <w:tc>
          <w:tcPr>
            <w:tcW w:w="4747" w:type="dxa"/>
          </w:tcPr>
          <w:p w14:paraId="5E23FDC2" w14:textId="77777777" w:rsidR="00693A80" w:rsidRPr="00EE4F81" w:rsidRDefault="004F302D" w:rsidP="00D308C9">
            <w:pPr>
              <w:rPr>
                <w:rFonts w:ascii="Arial Narrow" w:hAnsi="Arial Narrow"/>
              </w:rPr>
            </w:pPr>
            <w:r>
              <w:rPr>
                <w:rFonts w:ascii="Arial Narrow" w:hAnsi="Arial Narrow"/>
              </w:rPr>
              <w:t>Enhanced</w:t>
            </w:r>
            <w:r w:rsidR="00811F6C">
              <w:rPr>
                <w:rFonts w:ascii="Arial Narrow" w:hAnsi="Arial Narrow"/>
              </w:rPr>
              <w:t xml:space="preserve"> </w:t>
            </w:r>
            <w:r w:rsidR="00693A80" w:rsidRPr="00EE4F81">
              <w:rPr>
                <w:rFonts w:ascii="Arial Narrow" w:hAnsi="Arial Narrow"/>
              </w:rPr>
              <w:t xml:space="preserve">Integrated National </w:t>
            </w:r>
            <w:r w:rsidR="00693A80">
              <w:rPr>
                <w:rFonts w:ascii="Arial Narrow" w:hAnsi="Arial Narrow"/>
              </w:rPr>
              <w:t>Energy and alternative Energy systems portal</w:t>
            </w:r>
          </w:p>
        </w:tc>
        <w:tc>
          <w:tcPr>
            <w:tcW w:w="1365" w:type="dxa"/>
          </w:tcPr>
          <w:p w14:paraId="25CADD1C"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 Sector</w:t>
            </w:r>
          </w:p>
        </w:tc>
        <w:tc>
          <w:tcPr>
            <w:tcW w:w="1330" w:type="dxa"/>
          </w:tcPr>
          <w:p w14:paraId="729148A5"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65</w:t>
            </w:r>
          </w:p>
        </w:tc>
        <w:tc>
          <w:tcPr>
            <w:tcW w:w="1330" w:type="dxa"/>
          </w:tcPr>
          <w:p w14:paraId="4A9CDB1A"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Energy</w:t>
            </w:r>
          </w:p>
        </w:tc>
        <w:tc>
          <w:tcPr>
            <w:tcW w:w="1647" w:type="dxa"/>
          </w:tcPr>
          <w:p w14:paraId="7E8E4357"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2BA6B13"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2030</w:t>
            </w:r>
          </w:p>
        </w:tc>
      </w:tr>
      <w:tr w:rsidR="00693A80" w:rsidRPr="0007789E" w14:paraId="09FCF5F4" w14:textId="77777777" w:rsidTr="00D308C9">
        <w:tc>
          <w:tcPr>
            <w:tcW w:w="1493" w:type="dxa"/>
            <w:gridSpan w:val="2"/>
            <w:vMerge/>
          </w:tcPr>
          <w:p w14:paraId="0CC30D6D" w14:textId="77777777" w:rsidR="00693A80" w:rsidRPr="0007789E" w:rsidRDefault="00693A80" w:rsidP="00D308C9">
            <w:pPr>
              <w:rPr>
                <w:rFonts w:ascii="Arial Narrow" w:hAnsi="Arial Narrow"/>
              </w:rPr>
            </w:pPr>
          </w:p>
        </w:tc>
        <w:tc>
          <w:tcPr>
            <w:tcW w:w="954" w:type="dxa"/>
          </w:tcPr>
          <w:p w14:paraId="31E6C36C"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3</w:t>
            </w:r>
          </w:p>
        </w:tc>
        <w:tc>
          <w:tcPr>
            <w:tcW w:w="4747" w:type="dxa"/>
          </w:tcPr>
          <w:p w14:paraId="7CE3E23E" w14:textId="77777777" w:rsidR="00693A80" w:rsidRPr="00EE4F81" w:rsidRDefault="00693A80" w:rsidP="00D308C9">
            <w:pPr>
              <w:rPr>
                <w:rFonts w:ascii="Arial Narrow" w:hAnsi="Arial Narrow"/>
              </w:rPr>
            </w:pPr>
            <w:r>
              <w:rPr>
                <w:rFonts w:ascii="Arial Narrow" w:hAnsi="Arial Narrow"/>
              </w:rPr>
              <w:t xml:space="preserve">Enhanced online </w:t>
            </w:r>
            <w:r w:rsidRPr="00EE4F81">
              <w:rPr>
                <w:rFonts w:ascii="Arial Narrow" w:hAnsi="Arial Narrow"/>
              </w:rPr>
              <w:t>Integrated Agricultural Market Information System</w:t>
            </w:r>
          </w:p>
        </w:tc>
        <w:tc>
          <w:tcPr>
            <w:tcW w:w="1365" w:type="dxa"/>
          </w:tcPr>
          <w:p w14:paraId="4D6B66D3"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Agribusiness</w:t>
            </w:r>
          </w:p>
        </w:tc>
        <w:tc>
          <w:tcPr>
            <w:tcW w:w="1330" w:type="dxa"/>
          </w:tcPr>
          <w:p w14:paraId="2C5481B3"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12</w:t>
            </w:r>
          </w:p>
        </w:tc>
        <w:tc>
          <w:tcPr>
            <w:tcW w:w="1330" w:type="dxa"/>
          </w:tcPr>
          <w:p w14:paraId="410069B9"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Agriculture</w:t>
            </w:r>
          </w:p>
        </w:tc>
        <w:tc>
          <w:tcPr>
            <w:tcW w:w="1647" w:type="dxa"/>
          </w:tcPr>
          <w:p w14:paraId="47E4B2CD"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2BAC3F16"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2031</w:t>
            </w:r>
          </w:p>
        </w:tc>
      </w:tr>
      <w:tr w:rsidR="00693A80" w:rsidRPr="0007789E" w14:paraId="6D73D4E0" w14:textId="77777777" w:rsidTr="00D308C9">
        <w:tc>
          <w:tcPr>
            <w:tcW w:w="1493" w:type="dxa"/>
            <w:gridSpan w:val="2"/>
            <w:vMerge/>
          </w:tcPr>
          <w:p w14:paraId="487445A4" w14:textId="77777777" w:rsidR="00693A80" w:rsidRPr="0007789E" w:rsidRDefault="00693A80" w:rsidP="00D308C9">
            <w:pPr>
              <w:rPr>
                <w:rFonts w:ascii="Arial Narrow" w:hAnsi="Arial Narrow"/>
              </w:rPr>
            </w:pPr>
          </w:p>
        </w:tc>
        <w:tc>
          <w:tcPr>
            <w:tcW w:w="954" w:type="dxa"/>
          </w:tcPr>
          <w:p w14:paraId="2FA080AB"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4</w:t>
            </w:r>
          </w:p>
        </w:tc>
        <w:tc>
          <w:tcPr>
            <w:tcW w:w="4747" w:type="dxa"/>
          </w:tcPr>
          <w:p w14:paraId="3B74DCAA" w14:textId="77777777" w:rsidR="00693A80" w:rsidRPr="00EE4F81" w:rsidRDefault="00811F6C" w:rsidP="00D308C9">
            <w:pPr>
              <w:rPr>
                <w:rFonts w:ascii="Arial Narrow" w:hAnsi="Arial Narrow"/>
              </w:rPr>
            </w:pPr>
            <w:r>
              <w:rPr>
                <w:rFonts w:ascii="Arial Narrow" w:hAnsi="Arial Narrow"/>
              </w:rPr>
              <w:t>Enhanced</w:t>
            </w:r>
            <w:r w:rsidR="00693A80" w:rsidRPr="00EE4F81">
              <w:rPr>
                <w:rFonts w:ascii="Arial Narrow" w:hAnsi="Arial Narrow"/>
              </w:rPr>
              <w:t xml:space="preserve"> </w:t>
            </w:r>
            <w:r w:rsidR="00693A80">
              <w:rPr>
                <w:rFonts w:ascii="Arial Narrow" w:hAnsi="Arial Narrow"/>
              </w:rPr>
              <w:t xml:space="preserve">National online </w:t>
            </w:r>
            <w:r w:rsidR="00693A80" w:rsidRPr="00EE4F81">
              <w:rPr>
                <w:rFonts w:ascii="Arial Narrow" w:hAnsi="Arial Narrow"/>
              </w:rPr>
              <w:t>Biodiversity Information Exchange</w:t>
            </w:r>
            <w:r w:rsidR="00693A80">
              <w:rPr>
                <w:rFonts w:ascii="Arial Narrow" w:hAnsi="Arial Narrow"/>
              </w:rPr>
              <w:t xml:space="preserve"> Platform</w:t>
            </w:r>
          </w:p>
        </w:tc>
        <w:tc>
          <w:tcPr>
            <w:tcW w:w="1365" w:type="dxa"/>
          </w:tcPr>
          <w:p w14:paraId="0D42369C"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Climate Change</w:t>
            </w:r>
          </w:p>
        </w:tc>
        <w:tc>
          <w:tcPr>
            <w:tcW w:w="1330" w:type="dxa"/>
          </w:tcPr>
          <w:p w14:paraId="4035B1C6"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10</w:t>
            </w:r>
          </w:p>
        </w:tc>
        <w:tc>
          <w:tcPr>
            <w:tcW w:w="1330" w:type="dxa"/>
          </w:tcPr>
          <w:p w14:paraId="66F1CE1F"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Environment and Climate Change</w:t>
            </w:r>
          </w:p>
        </w:tc>
        <w:tc>
          <w:tcPr>
            <w:tcW w:w="1647" w:type="dxa"/>
          </w:tcPr>
          <w:p w14:paraId="657D6941"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73BD555"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2027</w:t>
            </w:r>
          </w:p>
        </w:tc>
      </w:tr>
      <w:tr w:rsidR="00693A80" w:rsidRPr="0007789E" w14:paraId="7174BE1D" w14:textId="77777777" w:rsidTr="00D308C9">
        <w:tc>
          <w:tcPr>
            <w:tcW w:w="1493" w:type="dxa"/>
            <w:gridSpan w:val="2"/>
            <w:vMerge/>
          </w:tcPr>
          <w:p w14:paraId="0FBA7BA8" w14:textId="77777777" w:rsidR="00693A80" w:rsidRPr="0007789E" w:rsidRDefault="00693A80" w:rsidP="00D308C9">
            <w:pPr>
              <w:rPr>
                <w:rFonts w:ascii="Arial Narrow" w:hAnsi="Arial Narrow"/>
              </w:rPr>
            </w:pPr>
          </w:p>
        </w:tc>
        <w:tc>
          <w:tcPr>
            <w:tcW w:w="954" w:type="dxa"/>
          </w:tcPr>
          <w:p w14:paraId="00268D43"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5</w:t>
            </w:r>
          </w:p>
        </w:tc>
        <w:tc>
          <w:tcPr>
            <w:tcW w:w="4747" w:type="dxa"/>
          </w:tcPr>
          <w:p w14:paraId="620603C7" w14:textId="77777777" w:rsidR="00693A80" w:rsidRPr="00EE4F81" w:rsidRDefault="00693A80" w:rsidP="00D308C9">
            <w:pPr>
              <w:rPr>
                <w:rFonts w:ascii="Arial Narrow" w:hAnsi="Arial Narrow"/>
              </w:rPr>
            </w:pPr>
            <w:r>
              <w:rPr>
                <w:rFonts w:ascii="Arial Narrow" w:hAnsi="Arial Narrow"/>
              </w:rPr>
              <w:t xml:space="preserve">Enhanced </w:t>
            </w:r>
            <w:r w:rsidRPr="00EE4F81">
              <w:rPr>
                <w:rFonts w:ascii="Arial Narrow" w:hAnsi="Arial Narrow"/>
              </w:rPr>
              <w:t>Land Management and Information System</w:t>
            </w:r>
          </w:p>
        </w:tc>
        <w:tc>
          <w:tcPr>
            <w:tcW w:w="1365" w:type="dxa"/>
          </w:tcPr>
          <w:p w14:paraId="1BCBCB3A"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Public</w:t>
            </w:r>
          </w:p>
        </w:tc>
        <w:tc>
          <w:tcPr>
            <w:tcW w:w="1330" w:type="dxa"/>
          </w:tcPr>
          <w:p w14:paraId="7440417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15</w:t>
            </w:r>
          </w:p>
        </w:tc>
        <w:tc>
          <w:tcPr>
            <w:tcW w:w="1330" w:type="dxa"/>
          </w:tcPr>
          <w:p w14:paraId="601B6FEE"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Lands</w:t>
            </w:r>
          </w:p>
        </w:tc>
        <w:tc>
          <w:tcPr>
            <w:tcW w:w="1647" w:type="dxa"/>
          </w:tcPr>
          <w:p w14:paraId="17A1DC3F"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78B2E1C"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2030</w:t>
            </w:r>
          </w:p>
        </w:tc>
      </w:tr>
      <w:tr w:rsidR="00693A80" w:rsidRPr="0007789E" w14:paraId="382DA957" w14:textId="77777777" w:rsidTr="00D308C9">
        <w:tc>
          <w:tcPr>
            <w:tcW w:w="1493" w:type="dxa"/>
            <w:gridSpan w:val="2"/>
            <w:vMerge/>
          </w:tcPr>
          <w:p w14:paraId="26AE457D" w14:textId="77777777" w:rsidR="00693A80" w:rsidRPr="0007789E" w:rsidRDefault="00693A80" w:rsidP="00D308C9">
            <w:pPr>
              <w:rPr>
                <w:rFonts w:ascii="Arial Narrow" w:hAnsi="Arial Narrow"/>
              </w:rPr>
            </w:pPr>
          </w:p>
        </w:tc>
        <w:tc>
          <w:tcPr>
            <w:tcW w:w="954" w:type="dxa"/>
          </w:tcPr>
          <w:p w14:paraId="06AC9612"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6</w:t>
            </w:r>
          </w:p>
        </w:tc>
        <w:tc>
          <w:tcPr>
            <w:tcW w:w="4747" w:type="dxa"/>
          </w:tcPr>
          <w:p w14:paraId="2605D2DC" w14:textId="77777777" w:rsidR="00693A80" w:rsidRPr="00EE4F81" w:rsidRDefault="00811F6C" w:rsidP="00D308C9">
            <w:pPr>
              <w:rPr>
                <w:rFonts w:ascii="Arial Narrow" w:hAnsi="Arial Narrow"/>
              </w:rPr>
            </w:pPr>
            <w:r>
              <w:rPr>
                <w:rFonts w:ascii="Arial Narrow" w:hAnsi="Arial Narrow"/>
              </w:rPr>
              <w:t xml:space="preserve">Enhanced </w:t>
            </w:r>
            <w:r w:rsidR="00693A80" w:rsidRPr="00EE4F81">
              <w:rPr>
                <w:rFonts w:ascii="Arial Narrow" w:hAnsi="Arial Narrow"/>
              </w:rPr>
              <w:t>Mineral Resources Management System</w:t>
            </w:r>
          </w:p>
        </w:tc>
        <w:tc>
          <w:tcPr>
            <w:tcW w:w="1365" w:type="dxa"/>
          </w:tcPr>
          <w:p w14:paraId="4876FCBE"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Sector</w:t>
            </w:r>
          </w:p>
        </w:tc>
        <w:tc>
          <w:tcPr>
            <w:tcW w:w="1330" w:type="dxa"/>
          </w:tcPr>
          <w:p w14:paraId="17CACF0E"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30</w:t>
            </w:r>
          </w:p>
        </w:tc>
        <w:tc>
          <w:tcPr>
            <w:tcW w:w="1330" w:type="dxa"/>
          </w:tcPr>
          <w:p w14:paraId="5A76113E"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Mining Ministry</w:t>
            </w:r>
          </w:p>
        </w:tc>
        <w:tc>
          <w:tcPr>
            <w:tcW w:w="1647" w:type="dxa"/>
          </w:tcPr>
          <w:p w14:paraId="7E806A76"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1F812323"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2031</w:t>
            </w:r>
          </w:p>
        </w:tc>
      </w:tr>
      <w:tr w:rsidR="00693A80" w:rsidRPr="0007789E" w14:paraId="1371A28E" w14:textId="77777777" w:rsidTr="00D308C9">
        <w:tc>
          <w:tcPr>
            <w:tcW w:w="1493" w:type="dxa"/>
            <w:gridSpan w:val="2"/>
            <w:vMerge/>
          </w:tcPr>
          <w:p w14:paraId="4AC64E37" w14:textId="77777777" w:rsidR="00693A80" w:rsidRPr="0007789E" w:rsidRDefault="00693A80" w:rsidP="00D308C9">
            <w:pPr>
              <w:rPr>
                <w:rFonts w:ascii="Arial Narrow" w:hAnsi="Arial Narrow"/>
              </w:rPr>
            </w:pPr>
          </w:p>
        </w:tc>
        <w:tc>
          <w:tcPr>
            <w:tcW w:w="954" w:type="dxa"/>
          </w:tcPr>
          <w:p w14:paraId="34B36521"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7</w:t>
            </w:r>
          </w:p>
        </w:tc>
        <w:tc>
          <w:tcPr>
            <w:tcW w:w="4747" w:type="dxa"/>
          </w:tcPr>
          <w:p w14:paraId="613B71F6" w14:textId="77777777" w:rsidR="00693A80" w:rsidRPr="00EE4F81" w:rsidRDefault="00693A80" w:rsidP="00D308C9">
            <w:pPr>
              <w:rPr>
                <w:rFonts w:ascii="Arial Narrow" w:hAnsi="Arial Narrow"/>
              </w:rPr>
            </w:pPr>
            <w:r w:rsidRPr="00EE4F81">
              <w:rPr>
                <w:rFonts w:ascii="Arial Narrow" w:hAnsi="Arial Narrow"/>
              </w:rPr>
              <w:t xml:space="preserve">Enhanced Tourism </w:t>
            </w:r>
            <w:r>
              <w:rPr>
                <w:rFonts w:ascii="Arial Narrow" w:hAnsi="Arial Narrow"/>
              </w:rPr>
              <w:t xml:space="preserve">Interactive </w:t>
            </w:r>
            <w:r w:rsidRPr="00EE4F81">
              <w:rPr>
                <w:rFonts w:ascii="Arial Narrow" w:hAnsi="Arial Narrow"/>
              </w:rPr>
              <w:t>Portal</w:t>
            </w:r>
          </w:p>
        </w:tc>
        <w:tc>
          <w:tcPr>
            <w:tcW w:w="1365" w:type="dxa"/>
          </w:tcPr>
          <w:p w14:paraId="408FD571"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Tourists</w:t>
            </w:r>
          </w:p>
        </w:tc>
        <w:tc>
          <w:tcPr>
            <w:tcW w:w="1330" w:type="dxa"/>
          </w:tcPr>
          <w:p w14:paraId="68FC192E"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25</w:t>
            </w:r>
          </w:p>
        </w:tc>
        <w:tc>
          <w:tcPr>
            <w:tcW w:w="1330" w:type="dxa"/>
          </w:tcPr>
          <w:p w14:paraId="2A5EDE57"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Tourism</w:t>
            </w:r>
          </w:p>
        </w:tc>
        <w:tc>
          <w:tcPr>
            <w:tcW w:w="1647" w:type="dxa"/>
          </w:tcPr>
          <w:p w14:paraId="14848746"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B464FD6"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2031</w:t>
            </w:r>
          </w:p>
        </w:tc>
      </w:tr>
      <w:tr w:rsidR="00693A80" w:rsidRPr="0007789E" w14:paraId="7C6C707E" w14:textId="77777777" w:rsidTr="00D308C9">
        <w:tc>
          <w:tcPr>
            <w:tcW w:w="1493" w:type="dxa"/>
            <w:gridSpan w:val="2"/>
            <w:vMerge/>
          </w:tcPr>
          <w:p w14:paraId="0975E4F3" w14:textId="77777777" w:rsidR="00693A80" w:rsidRPr="0007789E" w:rsidRDefault="00693A80" w:rsidP="00D308C9">
            <w:pPr>
              <w:rPr>
                <w:rFonts w:ascii="Arial Narrow" w:hAnsi="Arial Narrow"/>
              </w:rPr>
            </w:pPr>
          </w:p>
        </w:tc>
        <w:tc>
          <w:tcPr>
            <w:tcW w:w="954" w:type="dxa"/>
          </w:tcPr>
          <w:p w14:paraId="0ADCFD12" w14:textId="77777777" w:rsidR="00693A80" w:rsidRPr="004512E1" w:rsidRDefault="002F1E4F" w:rsidP="00D308C9">
            <w:pPr>
              <w:rPr>
                <w:rFonts w:ascii="Arial Narrow" w:hAnsi="Arial Narrow"/>
                <w:b/>
                <w:sz w:val="18"/>
                <w:szCs w:val="18"/>
              </w:rPr>
            </w:pPr>
            <w:r>
              <w:rPr>
                <w:rFonts w:ascii="Arial Narrow" w:hAnsi="Arial Narrow" w:cs="Arial"/>
                <w:b/>
                <w:color w:val="151518"/>
                <w:sz w:val="18"/>
                <w:szCs w:val="18"/>
              </w:rPr>
              <w:t>4.2.</w:t>
            </w:r>
            <w:r w:rsidR="00693A80" w:rsidRPr="004512E1">
              <w:rPr>
                <w:rFonts w:ascii="Arial Narrow" w:hAnsi="Arial Narrow" w:cs="Arial"/>
                <w:b/>
                <w:color w:val="151518"/>
                <w:sz w:val="18"/>
                <w:szCs w:val="18"/>
              </w:rPr>
              <w:t>8</w:t>
            </w:r>
          </w:p>
        </w:tc>
        <w:tc>
          <w:tcPr>
            <w:tcW w:w="4747" w:type="dxa"/>
          </w:tcPr>
          <w:p w14:paraId="5AE55741" w14:textId="77777777" w:rsidR="00693A80" w:rsidRPr="00EE4F81" w:rsidRDefault="00693A80" w:rsidP="00D308C9">
            <w:pPr>
              <w:rPr>
                <w:rFonts w:ascii="Arial Narrow" w:hAnsi="Arial Narrow"/>
              </w:rPr>
            </w:pPr>
            <w:r>
              <w:rPr>
                <w:rFonts w:ascii="Arial Narrow" w:hAnsi="Arial Narrow"/>
              </w:rPr>
              <w:t xml:space="preserve">Enhanced </w:t>
            </w:r>
            <w:r w:rsidRPr="00EE4F81">
              <w:rPr>
                <w:rFonts w:ascii="Arial Narrow" w:hAnsi="Arial Narrow"/>
              </w:rPr>
              <w:t xml:space="preserve"> Water Management System</w:t>
            </w:r>
          </w:p>
        </w:tc>
        <w:tc>
          <w:tcPr>
            <w:tcW w:w="1365" w:type="dxa"/>
          </w:tcPr>
          <w:p w14:paraId="2B514FE7"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Sector</w:t>
            </w:r>
          </w:p>
        </w:tc>
        <w:tc>
          <w:tcPr>
            <w:tcW w:w="1330" w:type="dxa"/>
          </w:tcPr>
          <w:p w14:paraId="69730AFC" w14:textId="77777777" w:rsidR="00693A80" w:rsidRPr="0007789E" w:rsidRDefault="00693A80" w:rsidP="00D308C9">
            <w:pPr>
              <w:widowControl w:val="0"/>
              <w:autoSpaceDE w:val="0"/>
              <w:autoSpaceDN w:val="0"/>
              <w:adjustRightInd w:val="0"/>
              <w:ind w:left="40"/>
              <w:jc w:val="right"/>
              <w:rPr>
                <w:rFonts w:ascii="Arial Narrow" w:hAnsi="Arial Narrow" w:cs="Arial"/>
                <w:color w:val="151518"/>
                <w:w w:val="97"/>
              </w:rPr>
            </w:pPr>
            <w:r>
              <w:rPr>
                <w:rFonts w:ascii="Arial Narrow" w:hAnsi="Arial Narrow" w:cs="Arial"/>
                <w:color w:val="151518"/>
                <w:w w:val="97"/>
              </w:rPr>
              <w:t>20</w:t>
            </w:r>
          </w:p>
        </w:tc>
        <w:tc>
          <w:tcPr>
            <w:tcW w:w="1330" w:type="dxa"/>
          </w:tcPr>
          <w:p w14:paraId="7D795CFB" w14:textId="77777777" w:rsidR="00693A80" w:rsidRPr="0007789E" w:rsidRDefault="00693A80"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Water Ministry</w:t>
            </w:r>
          </w:p>
        </w:tc>
        <w:tc>
          <w:tcPr>
            <w:tcW w:w="1647" w:type="dxa"/>
          </w:tcPr>
          <w:p w14:paraId="33F0F78E" w14:textId="77777777" w:rsidR="00693A80" w:rsidRPr="0007789E" w:rsidRDefault="001A0378" w:rsidP="00D308C9">
            <w:pPr>
              <w:widowControl w:val="0"/>
              <w:autoSpaceDE w:val="0"/>
              <w:autoSpaceDN w:val="0"/>
              <w:adjustRightInd w:val="0"/>
              <w:ind w:left="40"/>
              <w:rPr>
                <w:rFonts w:ascii="Arial Narrow" w:hAnsi="Arial Narrow" w:cs="Arial"/>
                <w:color w:val="151518"/>
                <w:w w:val="97"/>
              </w:rPr>
            </w:pPr>
            <w:r>
              <w:rPr>
                <w:rFonts w:ascii="Arial Narrow" w:hAnsi="Arial Narrow" w:cs="Arial"/>
                <w:color w:val="151518"/>
                <w:w w:val="97"/>
              </w:rPr>
              <w:t>MITA</w:t>
            </w:r>
          </w:p>
        </w:tc>
        <w:tc>
          <w:tcPr>
            <w:tcW w:w="1701" w:type="dxa"/>
          </w:tcPr>
          <w:p w14:paraId="3E55CB7E" w14:textId="77777777" w:rsidR="00BC5495" w:rsidRDefault="00693A80">
            <w:pPr>
              <w:widowControl w:val="0"/>
              <w:autoSpaceDE w:val="0"/>
              <w:autoSpaceDN w:val="0"/>
              <w:adjustRightInd w:val="0"/>
              <w:ind w:left="40"/>
              <w:rPr>
                <w:rFonts w:ascii="Arial Narrow" w:eastAsia="Times New Roman" w:hAnsi="Arial Narrow" w:cs="Arial"/>
                <w:color w:val="151518"/>
                <w:w w:val="97"/>
              </w:rPr>
            </w:pPr>
            <w:r>
              <w:rPr>
                <w:rFonts w:ascii="Arial Narrow" w:hAnsi="Arial Narrow" w:cs="Arial"/>
                <w:color w:val="151518"/>
                <w:w w:val="97"/>
              </w:rPr>
              <w:t xml:space="preserve">By </w:t>
            </w:r>
            <w:r w:rsidR="00811F6C">
              <w:rPr>
                <w:rFonts w:ascii="Arial Narrow" w:hAnsi="Arial Narrow" w:cs="Arial"/>
                <w:color w:val="151518"/>
                <w:w w:val="97"/>
              </w:rPr>
              <w:t>2031</w:t>
            </w:r>
          </w:p>
        </w:tc>
      </w:tr>
    </w:tbl>
    <w:p w14:paraId="67249C2A" w14:textId="77777777" w:rsidR="00693A80" w:rsidRDefault="00693A80" w:rsidP="00693A80">
      <w:pPr>
        <w:rPr>
          <w:rFonts w:ascii="Arial Narrow" w:hAnsi="Arial Narrow"/>
          <w:b/>
        </w:rPr>
      </w:pPr>
    </w:p>
    <w:tbl>
      <w:tblPr>
        <w:tblStyle w:val="TableGrid"/>
        <w:tblW w:w="14567" w:type="dxa"/>
        <w:tblLayout w:type="fixed"/>
        <w:tblLook w:val="04A0" w:firstRow="1" w:lastRow="0" w:firstColumn="1" w:lastColumn="0" w:noHBand="0" w:noVBand="1"/>
      </w:tblPr>
      <w:tblGrid>
        <w:gridCol w:w="746"/>
        <w:gridCol w:w="747"/>
        <w:gridCol w:w="954"/>
        <w:gridCol w:w="4747"/>
        <w:gridCol w:w="1365"/>
        <w:gridCol w:w="1330"/>
        <w:gridCol w:w="1330"/>
        <w:gridCol w:w="1647"/>
        <w:gridCol w:w="1701"/>
      </w:tblGrid>
      <w:tr w:rsidR="00693A80" w:rsidRPr="00704C15" w14:paraId="24A7CE8E" w14:textId="77777777" w:rsidTr="00D34CB1">
        <w:trPr>
          <w:trHeight w:val="1531"/>
          <w:tblHeader/>
        </w:trPr>
        <w:tc>
          <w:tcPr>
            <w:tcW w:w="746" w:type="dxa"/>
            <w:textDirection w:val="btLr"/>
          </w:tcPr>
          <w:p w14:paraId="0287E3FC" w14:textId="77777777" w:rsidR="00693A80" w:rsidRPr="00E5265C" w:rsidRDefault="00693A80" w:rsidP="00D308C9">
            <w:pPr>
              <w:ind w:left="113" w:right="113"/>
              <w:rPr>
                <w:b/>
                <w:sz w:val="20"/>
                <w:szCs w:val="20"/>
              </w:rPr>
            </w:pPr>
            <w:r w:rsidRPr="00E5265C">
              <w:rPr>
                <w:b/>
                <w:sz w:val="20"/>
                <w:szCs w:val="20"/>
              </w:rPr>
              <w:lastRenderedPageBreak/>
              <w:t xml:space="preserve">STRATEGIC </w:t>
            </w:r>
          </w:p>
        </w:tc>
        <w:tc>
          <w:tcPr>
            <w:tcW w:w="747" w:type="dxa"/>
            <w:textDirection w:val="btLr"/>
          </w:tcPr>
          <w:p w14:paraId="3241DD2A" w14:textId="77777777" w:rsidR="00693A80" w:rsidRPr="00E5265C" w:rsidRDefault="00693A80" w:rsidP="00D308C9">
            <w:pPr>
              <w:ind w:left="113" w:right="113"/>
              <w:rPr>
                <w:b/>
                <w:sz w:val="20"/>
                <w:szCs w:val="20"/>
              </w:rPr>
            </w:pPr>
            <w:r w:rsidRPr="00E5265C">
              <w:rPr>
                <w:b/>
                <w:sz w:val="20"/>
                <w:szCs w:val="20"/>
              </w:rPr>
              <w:t>OUTCOME</w:t>
            </w:r>
          </w:p>
        </w:tc>
        <w:tc>
          <w:tcPr>
            <w:tcW w:w="5701" w:type="dxa"/>
            <w:gridSpan w:val="2"/>
          </w:tcPr>
          <w:p w14:paraId="23CE6AF4" w14:textId="77777777" w:rsidR="00693A80" w:rsidRDefault="00693A80" w:rsidP="00D308C9">
            <w:r>
              <w:rPr>
                <w:b/>
              </w:rPr>
              <w:t>Modern effective Government : Innovative and better solutions for the public sector specifically developed for the local context</w:t>
            </w:r>
            <w:r w:rsidRPr="00704C15">
              <w:rPr>
                <w:b/>
              </w:rPr>
              <w:t xml:space="preserve"> </w:t>
            </w:r>
          </w:p>
        </w:tc>
        <w:tc>
          <w:tcPr>
            <w:tcW w:w="1365" w:type="dxa"/>
          </w:tcPr>
          <w:p w14:paraId="40E9E330" w14:textId="77777777" w:rsidR="00693A80" w:rsidRDefault="00693A80" w:rsidP="00D308C9">
            <w:pPr>
              <w:rPr>
                <w:b/>
              </w:rPr>
            </w:pPr>
            <w:r>
              <w:rPr>
                <w:b/>
              </w:rPr>
              <w:t>Target</w:t>
            </w:r>
          </w:p>
        </w:tc>
        <w:tc>
          <w:tcPr>
            <w:tcW w:w="1330" w:type="dxa"/>
          </w:tcPr>
          <w:p w14:paraId="67BD8C64" w14:textId="77777777" w:rsidR="00693A80" w:rsidRDefault="00693A80" w:rsidP="00D308C9">
            <w:pPr>
              <w:tabs>
                <w:tab w:val="left" w:pos="3246"/>
              </w:tabs>
              <w:rPr>
                <w:b/>
              </w:rPr>
            </w:pPr>
            <w:r>
              <w:rPr>
                <w:b/>
              </w:rPr>
              <w:t>Cost (MK) million</w:t>
            </w:r>
          </w:p>
        </w:tc>
        <w:tc>
          <w:tcPr>
            <w:tcW w:w="1330" w:type="dxa"/>
          </w:tcPr>
          <w:p w14:paraId="6DBFBE01" w14:textId="77777777" w:rsidR="00693A80" w:rsidRPr="00D86245" w:rsidRDefault="00693A80" w:rsidP="00D308C9">
            <w:pPr>
              <w:tabs>
                <w:tab w:val="left" w:pos="3246"/>
              </w:tabs>
              <w:rPr>
                <w:b/>
                <w:sz w:val="20"/>
                <w:szCs w:val="20"/>
              </w:rPr>
            </w:pPr>
            <w:r w:rsidRPr="00D86245">
              <w:rPr>
                <w:b/>
                <w:sz w:val="20"/>
                <w:szCs w:val="20"/>
              </w:rPr>
              <w:t>Programme Owner</w:t>
            </w:r>
          </w:p>
        </w:tc>
        <w:tc>
          <w:tcPr>
            <w:tcW w:w="1647" w:type="dxa"/>
          </w:tcPr>
          <w:p w14:paraId="6FE918DB" w14:textId="77777777" w:rsidR="00693A80" w:rsidRDefault="00693A80" w:rsidP="00D308C9">
            <w:pPr>
              <w:rPr>
                <w:b/>
              </w:rPr>
            </w:pPr>
            <w:r>
              <w:rPr>
                <w:b/>
              </w:rPr>
              <w:t>Implemented By:</w:t>
            </w:r>
          </w:p>
        </w:tc>
        <w:tc>
          <w:tcPr>
            <w:tcW w:w="1701" w:type="dxa"/>
          </w:tcPr>
          <w:p w14:paraId="5C6B8A5C" w14:textId="77777777" w:rsidR="00693A80" w:rsidRPr="00704C15" w:rsidRDefault="00693A80" w:rsidP="00D308C9">
            <w:pPr>
              <w:rPr>
                <w:b/>
              </w:rPr>
            </w:pPr>
            <w:r>
              <w:rPr>
                <w:b/>
              </w:rPr>
              <w:t>KPI: Indicator</w:t>
            </w:r>
          </w:p>
        </w:tc>
      </w:tr>
      <w:tr w:rsidR="00693A80" w:rsidRPr="00704C15" w14:paraId="0B94FAB3" w14:textId="77777777" w:rsidTr="00D308C9">
        <w:trPr>
          <w:tblHeader/>
        </w:trPr>
        <w:tc>
          <w:tcPr>
            <w:tcW w:w="1493" w:type="dxa"/>
            <w:gridSpan w:val="2"/>
          </w:tcPr>
          <w:p w14:paraId="54ABDCF9" w14:textId="77777777" w:rsidR="00693A80" w:rsidRPr="005D6596" w:rsidRDefault="00693A80" w:rsidP="00D308C9">
            <w:pPr>
              <w:rPr>
                <w:b/>
              </w:rPr>
            </w:pPr>
            <w:r w:rsidRPr="005D6596">
              <w:rPr>
                <w:b/>
              </w:rPr>
              <w:t>OBJECTIVE</w:t>
            </w:r>
          </w:p>
        </w:tc>
        <w:tc>
          <w:tcPr>
            <w:tcW w:w="5701" w:type="dxa"/>
            <w:gridSpan w:val="2"/>
          </w:tcPr>
          <w:p w14:paraId="60492FEB" w14:textId="77777777" w:rsidR="00693A80" w:rsidRDefault="00693A80" w:rsidP="00D308C9"/>
        </w:tc>
        <w:tc>
          <w:tcPr>
            <w:tcW w:w="1365" w:type="dxa"/>
          </w:tcPr>
          <w:p w14:paraId="72C0470D" w14:textId="77777777" w:rsidR="00693A80" w:rsidRPr="00704C15" w:rsidRDefault="00693A80" w:rsidP="00D308C9">
            <w:pPr>
              <w:rPr>
                <w:b/>
                <w:i/>
              </w:rPr>
            </w:pPr>
          </w:p>
        </w:tc>
        <w:tc>
          <w:tcPr>
            <w:tcW w:w="1330" w:type="dxa"/>
          </w:tcPr>
          <w:p w14:paraId="5572A127" w14:textId="77777777" w:rsidR="00693A80" w:rsidRPr="00704C15" w:rsidRDefault="00693A80" w:rsidP="00D308C9">
            <w:pPr>
              <w:rPr>
                <w:b/>
                <w:i/>
              </w:rPr>
            </w:pPr>
          </w:p>
        </w:tc>
        <w:tc>
          <w:tcPr>
            <w:tcW w:w="1330" w:type="dxa"/>
          </w:tcPr>
          <w:p w14:paraId="299D3082" w14:textId="77777777" w:rsidR="00693A80" w:rsidRPr="00704C15" w:rsidRDefault="00693A80" w:rsidP="00D308C9">
            <w:pPr>
              <w:rPr>
                <w:b/>
                <w:i/>
              </w:rPr>
            </w:pPr>
          </w:p>
        </w:tc>
        <w:tc>
          <w:tcPr>
            <w:tcW w:w="1647" w:type="dxa"/>
          </w:tcPr>
          <w:p w14:paraId="0E5AAED1" w14:textId="77777777" w:rsidR="00693A80" w:rsidRPr="00704C15" w:rsidRDefault="00693A80" w:rsidP="00D308C9">
            <w:pPr>
              <w:rPr>
                <w:b/>
                <w:i/>
              </w:rPr>
            </w:pPr>
          </w:p>
        </w:tc>
        <w:tc>
          <w:tcPr>
            <w:tcW w:w="1701" w:type="dxa"/>
          </w:tcPr>
          <w:p w14:paraId="47F13542" w14:textId="77777777" w:rsidR="00693A80" w:rsidRPr="00704C15" w:rsidRDefault="00693A80" w:rsidP="00D308C9">
            <w:pPr>
              <w:rPr>
                <w:b/>
                <w:i/>
              </w:rPr>
            </w:pPr>
          </w:p>
        </w:tc>
      </w:tr>
      <w:tr w:rsidR="00693A80" w:rsidRPr="0007789E" w14:paraId="76D54E32" w14:textId="77777777" w:rsidTr="00D308C9">
        <w:tc>
          <w:tcPr>
            <w:tcW w:w="1493" w:type="dxa"/>
            <w:gridSpan w:val="2"/>
            <w:vMerge w:val="restart"/>
          </w:tcPr>
          <w:p w14:paraId="6D6250B5" w14:textId="77777777" w:rsidR="00693A80" w:rsidRDefault="00693A80" w:rsidP="00D308C9"/>
        </w:tc>
        <w:tc>
          <w:tcPr>
            <w:tcW w:w="954" w:type="dxa"/>
          </w:tcPr>
          <w:p w14:paraId="6FBF2BFC" w14:textId="77777777" w:rsidR="00693A80" w:rsidRPr="004512E1" w:rsidRDefault="002F1E4F" w:rsidP="00D308C9">
            <w:pPr>
              <w:widowControl w:val="0"/>
              <w:autoSpaceDE w:val="0"/>
              <w:autoSpaceDN w:val="0"/>
              <w:adjustRightInd w:val="0"/>
              <w:rPr>
                <w:rFonts w:ascii="Arial Narrow" w:hAnsi="Arial Narrow" w:cs="Arial"/>
                <w:b/>
                <w:color w:val="151518"/>
                <w:sz w:val="16"/>
                <w:szCs w:val="16"/>
              </w:rPr>
            </w:pPr>
            <w:r>
              <w:rPr>
                <w:rFonts w:ascii="Arial Narrow" w:hAnsi="Arial Narrow" w:cs="Arial"/>
                <w:b/>
                <w:color w:val="151518"/>
                <w:sz w:val="16"/>
                <w:szCs w:val="16"/>
              </w:rPr>
              <w:t>4.3.</w:t>
            </w:r>
            <w:r w:rsidR="00693A80" w:rsidRPr="004512E1">
              <w:rPr>
                <w:rFonts w:ascii="Arial Narrow" w:hAnsi="Arial Narrow" w:cs="Arial"/>
                <w:b/>
                <w:color w:val="151518"/>
                <w:sz w:val="16"/>
                <w:szCs w:val="16"/>
              </w:rPr>
              <w:t>1</w:t>
            </w:r>
          </w:p>
        </w:tc>
        <w:tc>
          <w:tcPr>
            <w:tcW w:w="4747" w:type="dxa"/>
          </w:tcPr>
          <w:p w14:paraId="140742AF"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Government –to-Citizen e-service Delivery</w:t>
            </w:r>
          </w:p>
        </w:tc>
        <w:tc>
          <w:tcPr>
            <w:tcW w:w="1365" w:type="dxa"/>
          </w:tcPr>
          <w:p w14:paraId="7595E8D8"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1312AC4B"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200</w:t>
            </w:r>
          </w:p>
        </w:tc>
        <w:tc>
          <w:tcPr>
            <w:tcW w:w="1330" w:type="dxa"/>
          </w:tcPr>
          <w:p w14:paraId="4E687C9B"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19812B77"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0B6D2FF4" w14:textId="77777777" w:rsidR="00693A80" w:rsidRPr="0007789E" w:rsidRDefault="00811F6C"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 xml:space="preserve">Yearly </w:t>
            </w:r>
            <w:r w:rsidR="00693A80">
              <w:rPr>
                <w:rFonts w:ascii="Arial Narrow" w:hAnsi="Arial Narrow" w:cs="Arial"/>
                <w:color w:val="151518"/>
              </w:rPr>
              <w:t>20</w:t>
            </w:r>
            <w:r>
              <w:rPr>
                <w:rFonts w:ascii="Arial Narrow" w:hAnsi="Arial Narrow" w:cs="Arial"/>
                <w:color w:val="151518"/>
              </w:rPr>
              <w:t>27</w:t>
            </w:r>
            <w:r w:rsidR="00693A80">
              <w:rPr>
                <w:rFonts w:ascii="Arial Narrow" w:hAnsi="Arial Narrow" w:cs="Arial"/>
                <w:color w:val="151518"/>
              </w:rPr>
              <w:t>-2031</w:t>
            </w:r>
          </w:p>
        </w:tc>
      </w:tr>
      <w:tr w:rsidR="00693A80" w:rsidRPr="0007789E" w14:paraId="7AB07FFB" w14:textId="77777777" w:rsidTr="00811F6C">
        <w:trPr>
          <w:trHeight w:val="1005"/>
        </w:trPr>
        <w:tc>
          <w:tcPr>
            <w:tcW w:w="1493" w:type="dxa"/>
            <w:gridSpan w:val="2"/>
            <w:vMerge/>
          </w:tcPr>
          <w:p w14:paraId="7025DAF5" w14:textId="77777777" w:rsidR="00693A80" w:rsidRDefault="00693A80" w:rsidP="00D308C9"/>
        </w:tc>
        <w:tc>
          <w:tcPr>
            <w:tcW w:w="954" w:type="dxa"/>
          </w:tcPr>
          <w:p w14:paraId="774DE083" w14:textId="77777777" w:rsidR="00693A80" w:rsidRPr="004512E1" w:rsidRDefault="002F1E4F" w:rsidP="00D308C9">
            <w:pPr>
              <w:rPr>
                <w:rFonts w:ascii="Arial Narrow" w:hAnsi="Arial Narrow" w:cs="Arial"/>
                <w:b/>
                <w:color w:val="151518"/>
                <w:sz w:val="16"/>
                <w:szCs w:val="16"/>
              </w:rPr>
            </w:pPr>
            <w:r>
              <w:rPr>
                <w:rFonts w:ascii="Arial Narrow" w:hAnsi="Arial Narrow" w:cs="Arial"/>
                <w:b/>
                <w:color w:val="151518"/>
                <w:sz w:val="16"/>
                <w:szCs w:val="16"/>
              </w:rPr>
              <w:t>4.3.</w:t>
            </w:r>
            <w:r w:rsidR="00693A80" w:rsidRPr="004512E1">
              <w:rPr>
                <w:rFonts w:ascii="Arial Narrow" w:hAnsi="Arial Narrow" w:cs="Arial"/>
                <w:b/>
                <w:color w:val="151518"/>
                <w:sz w:val="16"/>
                <w:szCs w:val="16"/>
              </w:rPr>
              <w:t>2</w:t>
            </w:r>
          </w:p>
        </w:tc>
        <w:tc>
          <w:tcPr>
            <w:tcW w:w="4747" w:type="dxa"/>
          </w:tcPr>
          <w:p w14:paraId="01AAF702"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Government-to-Businesses e-service Delivery</w:t>
            </w:r>
          </w:p>
        </w:tc>
        <w:tc>
          <w:tcPr>
            <w:tcW w:w="1365" w:type="dxa"/>
          </w:tcPr>
          <w:p w14:paraId="16D2AD1E"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Online services</w:t>
            </w:r>
          </w:p>
        </w:tc>
        <w:tc>
          <w:tcPr>
            <w:tcW w:w="1330" w:type="dxa"/>
          </w:tcPr>
          <w:p w14:paraId="2B4823E1"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580</w:t>
            </w:r>
          </w:p>
        </w:tc>
        <w:tc>
          <w:tcPr>
            <w:tcW w:w="1330" w:type="dxa"/>
          </w:tcPr>
          <w:p w14:paraId="09954044"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3DCF15CB"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4C83E337" w14:textId="77777777" w:rsidR="00BC5495" w:rsidRDefault="00811F6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Yearly 2027</w:t>
            </w:r>
            <w:r w:rsidR="00693A80">
              <w:rPr>
                <w:rFonts w:ascii="Arial Narrow" w:hAnsi="Arial Narrow" w:cs="Arial"/>
                <w:color w:val="151518"/>
              </w:rPr>
              <w:t>-2031</w:t>
            </w:r>
          </w:p>
        </w:tc>
      </w:tr>
      <w:tr w:rsidR="00693A80" w:rsidRPr="0007789E" w14:paraId="3361472B" w14:textId="77777777" w:rsidTr="00D308C9">
        <w:tc>
          <w:tcPr>
            <w:tcW w:w="1493" w:type="dxa"/>
            <w:gridSpan w:val="2"/>
            <w:vMerge/>
          </w:tcPr>
          <w:p w14:paraId="602AB991" w14:textId="77777777" w:rsidR="00693A80" w:rsidRDefault="00693A80" w:rsidP="00D308C9"/>
        </w:tc>
        <w:tc>
          <w:tcPr>
            <w:tcW w:w="954" w:type="dxa"/>
          </w:tcPr>
          <w:p w14:paraId="621DD367" w14:textId="77777777" w:rsidR="00693A80" w:rsidRPr="004512E1" w:rsidRDefault="002F1E4F" w:rsidP="00D308C9">
            <w:pPr>
              <w:rPr>
                <w:rFonts w:ascii="Arial Narrow" w:hAnsi="Arial Narrow" w:cs="Arial"/>
                <w:b/>
                <w:color w:val="151518"/>
                <w:sz w:val="16"/>
                <w:szCs w:val="16"/>
              </w:rPr>
            </w:pPr>
            <w:r>
              <w:rPr>
                <w:rFonts w:ascii="Arial Narrow" w:hAnsi="Arial Narrow" w:cs="Arial"/>
                <w:b/>
                <w:color w:val="151518"/>
                <w:sz w:val="16"/>
                <w:szCs w:val="16"/>
              </w:rPr>
              <w:t>4.3.</w:t>
            </w:r>
            <w:r w:rsidR="00693A80" w:rsidRPr="004512E1">
              <w:rPr>
                <w:rFonts w:ascii="Arial Narrow" w:hAnsi="Arial Narrow" w:cs="Arial"/>
                <w:b/>
                <w:color w:val="151518"/>
                <w:sz w:val="16"/>
                <w:szCs w:val="16"/>
              </w:rPr>
              <w:t>3</w:t>
            </w:r>
          </w:p>
        </w:tc>
        <w:tc>
          <w:tcPr>
            <w:tcW w:w="4747" w:type="dxa"/>
          </w:tcPr>
          <w:p w14:paraId="2D440D8E" w14:textId="77777777" w:rsidR="00693A80" w:rsidRPr="00EE4F81" w:rsidRDefault="00693A80" w:rsidP="00D308C9">
            <w:pPr>
              <w:rPr>
                <w:rFonts w:ascii="Arial Narrow" w:hAnsi="Arial Narrow"/>
                <w:sz w:val="20"/>
                <w:szCs w:val="20"/>
              </w:rPr>
            </w:pPr>
            <w:r w:rsidRPr="00EE4F81">
              <w:rPr>
                <w:rFonts w:ascii="Arial Narrow" w:hAnsi="Arial Narrow"/>
                <w:sz w:val="20"/>
                <w:szCs w:val="20"/>
              </w:rPr>
              <w:t>Multi-Channel Access</w:t>
            </w:r>
          </w:p>
        </w:tc>
        <w:tc>
          <w:tcPr>
            <w:tcW w:w="1365" w:type="dxa"/>
          </w:tcPr>
          <w:p w14:paraId="26C8D315"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Portal / online</w:t>
            </w:r>
          </w:p>
        </w:tc>
        <w:tc>
          <w:tcPr>
            <w:tcW w:w="1330" w:type="dxa"/>
          </w:tcPr>
          <w:p w14:paraId="0156A5F3" w14:textId="77777777" w:rsidR="00693A80" w:rsidRPr="0007789E" w:rsidRDefault="00693A80" w:rsidP="00D308C9">
            <w:pPr>
              <w:widowControl w:val="0"/>
              <w:autoSpaceDE w:val="0"/>
              <w:autoSpaceDN w:val="0"/>
              <w:adjustRightInd w:val="0"/>
              <w:ind w:left="40"/>
              <w:jc w:val="right"/>
              <w:rPr>
                <w:rFonts w:ascii="Arial Narrow" w:hAnsi="Arial Narrow" w:cs="Arial"/>
                <w:color w:val="151518"/>
              </w:rPr>
            </w:pPr>
            <w:r>
              <w:rPr>
                <w:rFonts w:ascii="Arial Narrow" w:hAnsi="Arial Narrow" w:cs="Arial"/>
                <w:color w:val="151518"/>
              </w:rPr>
              <w:t>20</w:t>
            </w:r>
          </w:p>
        </w:tc>
        <w:tc>
          <w:tcPr>
            <w:tcW w:w="1330" w:type="dxa"/>
          </w:tcPr>
          <w:p w14:paraId="7428FC2B"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647" w:type="dxa"/>
          </w:tcPr>
          <w:p w14:paraId="635EF3DB" w14:textId="77777777" w:rsidR="00693A80" w:rsidRPr="0007789E" w:rsidRDefault="00693A80" w:rsidP="00D308C9">
            <w:pPr>
              <w:widowControl w:val="0"/>
              <w:autoSpaceDE w:val="0"/>
              <w:autoSpaceDN w:val="0"/>
              <w:adjustRightInd w:val="0"/>
              <w:ind w:left="40"/>
              <w:rPr>
                <w:rFonts w:ascii="Arial Narrow" w:hAnsi="Arial Narrow" w:cs="Arial"/>
                <w:color w:val="151518"/>
              </w:rPr>
            </w:pPr>
            <w:r>
              <w:rPr>
                <w:rFonts w:ascii="Arial Narrow" w:hAnsi="Arial Narrow" w:cs="Arial"/>
                <w:color w:val="151518"/>
              </w:rPr>
              <w:t>E-</w:t>
            </w:r>
            <w:proofErr w:type="spellStart"/>
            <w:r>
              <w:rPr>
                <w:rFonts w:ascii="Arial Narrow" w:hAnsi="Arial Narrow" w:cs="Arial"/>
                <w:color w:val="151518"/>
              </w:rPr>
              <w:t>Gov</w:t>
            </w:r>
            <w:proofErr w:type="spellEnd"/>
          </w:p>
        </w:tc>
        <w:tc>
          <w:tcPr>
            <w:tcW w:w="1701" w:type="dxa"/>
          </w:tcPr>
          <w:p w14:paraId="4CBE1610" w14:textId="77777777" w:rsidR="00BC5495" w:rsidRDefault="00811F6C">
            <w:pPr>
              <w:widowControl w:val="0"/>
              <w:autoSpaceDE w:val="0"/>
              <w:autoSpaceDN w:val="0"/>
              <w:adjustRightInd w:val="0"/>
              <w:ind w:left="40"/>
              <w:rPr>
                <w:rFonts w:ascii="Arial Narrow" w:eastAsia="Times New Roman" w:hAnsi="Arial Narrow" w:cs="Arial"/>
                <w:color w:val="151518"/>
              </w:rPr>
            </w:pPr>
            <w:r>
              <w:rPr>
                <w:rFonts w:ascii="Arial Narrow" w:hAnsi="Arial Narrow" w:cs="Arial"/>
                <w:color w:val="151518"/>
              </w:rPr>
              <w:t>Yearly 2027</w:t>
            </w:r>
            <w:r w:rsidR="009706EC">
              <w:rPr>
                <w:rFonts w:ascii="Arial Narrow" w:hAnsi="Arial Narrow" w:cs="Arial"/>
                <w:color w:val="151518"/>
              </w:rPr>
              <w:t>-</w:t>
            </w:r>
            <w:r w:rsidR="00693A80">
              <w:rPr>
                <w:rFonts w:ascii="Arial Narrow" w:hAnsi="Arial Narrow" w:cs="Arial"/>
                <w:color w:val="151518"/>
              </w:rPr>
              <w:t>2031</w:t>
            </w:r>
          </w:p>
        </w:tc>
      </w:tr>
    </w:tbl>
    <w:p w14:paraId="35F410EB" w14:textId="77777777" w:rsidR="00996C28" w:rsidRDefault="00996C28">
      <w:pPr>
        <w:rPr>
          <w:lang w:eastAsia="en-ZA"/>
        </w:rPr>
      </w:pPr>
    </w:p>
    <w:p w14:paraId="6F39C81B" w14:textId="1190DFE0" w:rsidR="00D43125" w:rsidRDefault="00D43125">
      <w:pPr>
        <w:rPr>
          <w:lang w:eastAsia="en-ZA"/>
        </w:rPr>
      </w:pPr>
    </w:p>
    <w:sectPr w:rsidR="00D43125" w:rsidSect="00513302">
      <w:footnotePr>
        <w:numRestart w:val="eachPage"/>
      </w:footnotePr>
      <w:pgSz w:w="16834" w:h="11909" w:orient="landscape" w:code="9"/>
      <w:pgMar w:top="1138" w:right="850" w:bottom="1136" w:left="85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Sarah Tsokalida" w:date="2014-02-05T08:10:00Z" w:initials="ST">
    <w:p w14:paraId="6D1C1D8E" w14:textId="77777777" w:rsidR="00EE32C0" w:rsidRDefault="00EE32C0">
      <w:pPr>
        <w:pStyle w:val="CommentText"/>
      </w:pPr>
      <w:r>
        <w:rPr>
          <w:rStyle w:val="CommentReference"/>
        </w:rPr>
        <w:annotationRef/>
      </w:r>
      <w:r>
        <w:t>These plans need to be run concurrently, especially plans 2 to 4. I would suggest the team to implement this be clustered into four; each to focus on one strategic pillar. However, they should work in close collaboration.</w:t>
      </w:r>
    </w:p>
  </w:comment>
  <w:comment w:id="19" w:author="Sarah Tsokalida" w:date="2014-02-05T08:12:00Z" w:initials="ST">
    <w:p w14:paraId="6AA6CBC4" w14:textId="77777777" w:rsidR="00EE32C0" w:rsidRDefault="00EE32C0">
      <w:pPr>
        <w:pStyle w:val="CommentText"/>
      </w:pPr>
      <w:r>
        <w:rPr>
          <w:rStyle w:val="CommentReference"/>
        </w:rPr>
        <w:annotationRef/>
      </w:r>
      <w:r>
        <w:t>Allocating 5 years to each pillar is very risky. Need to come up with phases, and focus implementation on all four pillars at once. Everything should be flowing at the same time.</w:t>
      </w:r>
    </w:p>
  </w:comment>
  <w:comment w:id="39" w:author="Sarah Tsokalida" w:date="2014-02-05T14:32:00Z" w:initials="ST">
    <w:p w14:paraId="3524DB3A" w14:textId="5064549E" w:rsidR="00EE32C0" w:rsidRDefault="00EE32C0">
      <w:pPr>
        <w:pStyle w:val="CommentText"/>
      </w:pPr>
      <w:r>
        <w:rPr>
          <w:rStyle w:val="CommentReference"/>
        </w:rPr>
        <w:annotationRef/>
      </w:r>
      <w:r>
        <w:t>Down from what price?</w:t>
      </w:r>
    </w:p>
  </w:comment>
  <w:comment w:id="46" w:author="Sarah Tsokalida" w:date="2014-02-06T11:36:00Z" w:initials="ST">
    <w:p w14:paraId="7B7E541F" w14:textId="1B145113" w:rsidR="00FE60A0" w:rsidRDefault="00FE60A0">
      <w:pPr>
        <w:pStyle w:val="CommentText"/>
      </w:pPr>
      <w:r>
        <w:rPr>
          <w:rStyle w:val="CommentReference"/>
        </w:rPr>
        <w:annotationRef/>
      </w:r>
      <w:r>
        <w:t>Splitting the plans in this manner could pose a risk if the project is discontinued at some point. It will mean other pillars will not have been started. Implementing concurrently gives an opportunity for every component of the project to receive attention.</w:t>
      </w:r>
    </w:p>
    <w:p w14:paraId="2401838E" w14:textId="2B017E2B" w:rsidR="00FE60A0" w:rsidRDefault="00FE60A0">
      <w:pPr>
        <w:pStyle w:val="CommentText"/>
      </w:pPr>
    </w:p>
  </w:comment>
  <w:comment w:id="49" w:author="Sarah Tsokalida" w:date="2014-02-06T11:32:00Z" w:initials="ST">
    <w:p w14:paraId="1D699D95" w14:textId="795C9D80" w:rsidR="00442087" w:rsidRDefault="00442087">
      <w:pPr>
        <w:pStyle w:val="CommentText"/>
      </w:pPr>
      <w:r>
        <w:rPr>
          <w:rStyle w:val="CommentReference"/>
        </w:rPr>
        <w:annotationRef/>
      </w:r>
      <w:r>
        <w:t>Since e-Government is responsible for implementing the Master Plan, I think systems need to be in place before any work starts. This strategic pillar needs to precede human capital development and industrial development; or be implemented concurrently with the other pillars – see earlier recommendation. Putting it into final phase implies that the rest of the phases will be implemented without proper systems in place which would be a challenge.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C1D8E" w15:done="0"/>
  <w15:commentEx w15:paraId="6AA6CBC4" w15:done="0"/>
  <w15:commentEx w15:paraId="3524DB3A" w15:done="0"/>
  <w15:commentEx w15:paraId="2401838E" w15:done="0"/>
  <w15:commentEx w15:paraId="1D699D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227E" w14:textId="77777777" w:rsidR="002701AC" w:rsidRDefault="002701AC" w:rsidP="00A07102">
      <w:r>
        <w:separator/>
      </w:r>
    </w:p>
  </w:endnote>
  <w:endnote w:type="continuationSeparator" w:id="0">
    <w:p w14:paraId="4C1D19C8" w14:textId="77777777" w:rsidR="002701AC" w:rsidRDefault="002701AC" w:rsidP="00A0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Arial Narrow">
    <w:panose1 w:val="020B0606020202030204"/>
    <w:charset w:val="00"/>
    <w:family w:val="swiss"/>
    <w:pitch w:val="variable"/>
    <w:sig w:usb0="00000287" w:usb1="000008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489C" w14:textId="77777777" w:rsidR="00EE32C0" w:rsidRDefault="00EE32C0" w:rsidP="00984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57252" w14:textId="77777777" w:rsidR="00EE32C0" w:rsidRDefault="00EE32C0" w:rsidP="00984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E3A8" w14:textId="77777777" w:rsidR="00EE32C0" w:rsidRPr="0055183D" w:rsidRDefault="00EE32C0">
    <w:pPr>
      <w:pStyle w:val="Footer"/>
      <w:jc w:val="center"/>
      <w:rPr>
        <w:rFonts w:ascii="Arial" w:hAnsi="Arial" w:cs="Arial"/>
        <w:sz w:val="20"/>
        <w:szCs w:val="20"/>
      </w:rPr>
    </w:pPr>
    <w:r w:rsidRPr="0055183D">
      <w:rPr>
        <w:rFonts w:ascii="Arial" w:hAnsi="Arial" w:cs="Arial"/>
        <w:sz w:val="20"/>
        <w:szCs w:val="20"/>
      </w:rPr>
      <w:fldChar w:fldCharType="begin"/>
    </w:r>
    <w:r w:rsidRPr="0055183D">
      <w:rPr>
        <w:rFonts w:ascii="Arial" w:hAnsi="Arial" w:cs="Arial"/>
        <w:sz w:val="20"/>
        <w:szCs w:val="20"/>
      </w:rPr>
      <w:instrText xml:space="preserve"> PAGE   \* MERGEFORMAT </w:instrText>
    </w:r>
    <w:r w:rsidRPr="0055183D">
      <w:rPr>
        <w:rFonts w:ascii="Arial" w:hAnsi="Arial" w:cs="Arial"/>
        <w:sz w:val="20"/>
        <w:szCs w:val="20"/>
      </w:rPr>
      <w:fldChar w:fldCharType="separate"/>
    </w:r>
    <w:r w:rsidR="00B645D0" w:rsidRPr="00B645D0">
      <w:rPr>
        <w:rFonts w:ascii="Arial" w:hAnsi="Arial" w:cs="Arial"/>
        <w:noProof/>
      </w:rPr>
      <w:t>43</w:t>
    </w:r>
    <w:r w:rsidRPr="0055183D">
      <w:rPr>
        <w:rFonts w:ascii="Arial" w:hAnsi="Arial" w:cs="Arial"/>
        <w:sz w:val="20"/>
        <w:szCs w:val="20"/>
      </w:rPr>
      <w:fldChar w:fldCharType="end"/>
    </w:r>
  </w:p>
  <w:p w14:paraId="273D9AF2" w14:textId="77777777" w:rsidR="00EE32C0" w:rsidRDefault="00EE32C0" w:rsidP="00984B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0B7A" w14:textId="77777777" w:rsidR="00EE32C0" w:rsidRDefault="00EE32C0" w:rsidP="00550C54">
    <w:pPr>
      <w:pStyle w:val="Footer"/>
    </w:pPr>
    <w:r>
      <w:tab/>
    </w:r>
    <w:r>
      <w:fldChar w:fldCharType="begin"/>
    </w:r>
    <w:r>
      <w:instrText xml:space="preserve"> PAGE   \* MERGEFORMAT </w:instrText>
    </w:r>
    <w:r>
      <w:fldChar w:fldCharType="separate"/>
    </w:r>
    <w:r w:rsidR="002616F3">
      <w:rPr>
        <w:noProof/>
      </w:rPr>
      <w:t>133</w:t>
    </w:r>
    <w:r>
      <w:rPr>
        <w:noProof/>
      </w:rPr>
      <w:fldChar w:fldCharType="end"/>
    </w:r>
  </w:p>
  <w:p w14:paraId="28701EEA" w14:textId="77777777" w:rsidR="00EE32C0" w:rsidRDefault="00EE32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7258" w14:textId="77777777" w:rsidR="00EE32C0" w:rsidRDefault="00EE32C0">
    <w:pPr>
      <w:pStyle w:val="Footer"/>
      <w:jc w:val="center"/>
    </w:pPr>
    <w:r>
      <w:fldChar w:fldCharType="begin"/>
    </w:r>
    <w:r>
      <w:instrText xml:space="preserve"> PAGE   \* MERGEFORMAT </w:instrText>
    </w:r>
    <w:r>
      <w:fldChar w:fldCharType="separate"/>
    </w:r>
    <w:r>
      <w:rPr>
        <w:noProof/>
      </w:rPr>
      <w:t>26</w:t>
    </w:r>
    <w:r>
      <w:rPr>
        <w:noProof/>
      </w:rPr>
      <w:fldChar w:fldCharType="end"/>
    </w:r>
  </w:p>
  <w:p w14:paraId="181F8365" w14:textId="77777777" w:rsidR="00EE32C0" w:rsidRDefault="00EE32C0">
    <w:pPr>
      <w:pStyle w:val="Footer"/>
      <w:tabs>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6051" w14:textId="77777777" w:rsidR="002701AC" w:rsidRDefault="002701AC" w:rsidP="00A07102">
      <w:r>
        <w:separator/>
      </w:r>
    </w:p>
  </w:footnote>
  <w:footnote w:type="continuationSeparator" w:id="0">
    <w:p w14:paraId="416CFBBA" w14:textId="77777777" w:rsidR="002701AC" w:rsidRDefault="002701AC" w:rsidP="00A07102">
      <w:r>
        <w:continuationSeparator/>
      </w:r>
    </w:p>
  </w:footnote>
  <w:footnote w:id="1">
    <w:p w14:paraId="6AEF638C" w14:textId="77777777" w:rsidR="00EE32C0" w:rsidRPr="009F5A8C" w:rsidRDefault="00EE32C0">
      <w:pPr>
        <w:pStyle w:val="FootnoteText"/>
        <w:rPr>
          <w:lang w:val="en-ZA"/>
        </w:rPr>
      </w:pPr>
      <w:r>
        <w:rPr>
          <w:rStyle w:val="FootnoteReference"/>
        </w:rPr>
        <w:footnoteRef/>
      </w:r>
      <w:r>
        <w:t xml:space="preserve"> * </w:t>
      </w:r>
      <w:r>
        <w:rPr>
          <w:lang w:val="en-ZA"/>
        </w:rPr>
        <w:t>These are based on projected figures</w:t>
      </w:r>
    </w:p>
  </w:footnote>
  <w:footnote w:id="2">
    <w:p w14:paraId="7CCAEA7E" w14:textId="77777777" w:rsidR="00EE32C0" w:rsidRPr="007F7B35" w:rsidRDefault="00EE32C0">
      <w:pPr>
        <w:pStyle w:val="FootnoteText"/>
        <w:rPr>
          <w:lang w:val="en-ZA"/>
        </w:rPr>
      </w:pPr>
      <w:r>
        <w:rPr>
          <w:rStyle w:val="FootnoteReference"/>
        </w:rPr>
        <w:footnoteRef/>
      </w:r>
      <w:r>
        <w:t xml:space="preserve"> </w:t>
      </w:r>
      <w:r>
        <w:rPr>
          <w:lang w:val="en-ZA"/>
        </w:rPr>
        <w:t>This is not defined in this category of indicators but has been added to the list to substantiate the need human capital development in ICTs and to provide for an M&amp;E plan indicator for measuring progress in this area.</w:t>
      </w:r>
    </w:p>
  </w:footnote>
  <w:footnote w:id="3">
    <w:p w14:paraId="0F92CEB3" w14:textId="77777777" w:rsidR="00EE32C0" w:rsidRPr="00312A5D" w:rsidRDefault="00EE32C0" w:rsidP="00513302">
      <w:pPr>
        <w:pStyle w:val="FootnoteText"/>
        <w:rPr>
          <w:lang w:val="en-ZA"/>
        </w:rPr>
      </w:pPr>
      <w:r>
        <w:rPr>
          <w:rStyle w:val="FootnoteReference"/>
        </w:rPr>
        <w:footnoteRef/>
      </w:r>
      <w:r>
        <w:t xml:space="preserve"> New collaborations are emerging that that are unlocking synergies and creating fresh opportunities nurtured by mobility, payment systems, open information, energy management and infrastructure development. </w:t>
      </w:r>
    </w:p>
  </w:footnote>
  <w:footnote w:id="4">
    <w:p w14:paraId="0E10644D" w14:textId="77777777" w:rsidR="00EE32C0" w:rsidRPr="00821464" w:rsidRDefault="00EE32C0" w:rsidP="000D6201">
      <w:pPr>
        <w:spacing w:before="100" w:beforeAutospacing="1" w:after="100" w:afterAutospacing="1" w:line="240" w:lineRule="auto"/>
        <w:ind w:left="360"/>
        <w:rPr>
          <w:lang w:val="en-ZA"/>
        </w:rPr>
      </w:pPr>
      <w:r>
        <w:rPr>
          <w:rStyle w:val="FootnoteReference"/>
        </w:rPr>
        <w:footnoteRef/>
      </w:r>
      <w:r>
        <w:t xml:space="preserve"> </w:t>
      </w:r>
      <w:r>
        <w:rPr>
          <w:lang w:val="en-ZA"/>
        </w:rPr>
        <w:t>An Economic, legal and business term used to increase availability and access of advanced quality communications services throughout the country at just, reasonable and affordable rates. It also ensures availability of such services to all consumers including the rural at rates that are reasonable.</w:t>
      </w:r>
      <w:r w:rsidRPr="00821464">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8EAE" w14:textId="77777777" w:rsidR="00EE32C0" w:rsidRDefault="00EE32C0">
    <w:pPr>
      <w:pStyle w:val="Header"/>
    </w:pPr>
  </w:p>
  <w:p w14:paraId="2B685C50" w14:textId="77777777" w:rsidR="00EE32C0" w:rsidRDefault="00EE3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6169" w14:textId="77777777" w:rsidR="00EE32C0" w:rsidRDefault="00EE32C0" w:rsidP="00550C54">
    <w:pPr>
      <w:pStyle w:val="Header"/>
      <w:jc w:val="right"/>
      <w:rPr>
        <w:rFonts w:ascii="Gabriola" w:hAnsi="Gabriola"/>
      </w:rPr>
    </w:pPr>
    <w:r w:rsidRPr="00F7470E">
      <w:rPr>
        <w:rFonts w:ascii="Gabriola" w:hAnsi="Gabriola"/>
      </w:rPr>
      <w:t>National ICT</w:t>
    </w:r>
    <w:r>
      <w:rPr>
        <w:rFonts w:ascii="Gabriola" w:hAnsi="Gabriola"/>
      </w:rPr>
      <w:t xml:space="preserve"> Action Master Plan</w:t>
    </w:r>
  </w:p>
  <w:p w14:paraId="4573E185" w14:textId="77777777" w:rsidR="00EE32C0" w:rsidRDefault="00EE32C0" w:rsidP="00550C5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3689" w14:textId="77777777" w:rsidR="00EE32C0" w:rsidRPr="00D75DAB" w:rsidRDefault="00EE32C0" w:rsidP="0073043B">
    <w:pPr>
      <w:pStyle w:val="Header"/>
      <w:rPr>
        <w:rFonts w:ascii="Arial" w:hAnsi="Arial" w:cs="Arial"/>
        <w:b/>
        <w:i/>
        <w:sz w:val="20"/>
        <w:szCs w:val="20"/>
      </w:rPr>
    </w:pPr>
    <w:r>
      <w:rPr>
        <w:rFonts w:ascii="Arial" w:hAnsi="Arial" w:cs="Arial"/>
        <w:b/>
        <w:i/>
        <w:sz w:val="20"/>
        <w:szCs w:val="20"/>
      </w:rPr>
      <w:t xml:space="preserve">DRAFT MASTER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E8BD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Bullet  Point Image" style="width:15pt;height:15pt;visibility:visible" o:bullet="t">
        <v:imagedata r:id="rId1" o:title="Bullet  Point Image"/>
      </v:shape>
    </w:pict>
  </w:numPicBullet>
  <w:abstractNum w:abstractNumId="0">
    <w:nsid w:val="00000007"/>
    <w:multiLevelType w:val="singleLevel"/>
    <w:tmpl w:val="15E08048"/>
    <w:name w:val="WW8Num6"/>
    <w:lvl w:ilvl="0">
      <w:start w:val="1"/>
      <w:numFmt w:val="bullet"/>
      <w:pStyle w:val="NormalArial"/>
      <w:lvlText w:val="-"/>
      <w:lvlJc w:val="left"/>
      <w:pPr>
        <w:tabs>
          <w:tab w:val="num" w:pos="90"/>
        </w:tabs>
        <w:ind w:left="90" w:hanging="360"/>
      </w:pPr>
      <w:rPr>
        <w:rFonts w:ascii="Times New Roman" w:hAnsi="Times New Roman" w:cs="Times New Roman"/>
      </w:rPr>
    </w:lvl>
  </w:abstractNum>
  <w:abstractNum w:abstractNumId="1">
    <w:nsid w:val="00000099"/>
    <w:multiLevelType w:val="hybridMultilevel"/>
    <w:tmpl w:val="00000124"/>
    <w:lvl w:ilvl="0" w:tplc="0000305E">
      <w:start w:val="3"/>
      <w:numFmt w:val="decimal"/>
      <w:lvlText w:val="5.5.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4"/>
      <w:numFmt w:val="decimal"/>
      <w:lvlText w:val="5.5.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2"/>
      <w:numFmt w:val="decimal"/>
      <w:lvlText w:val="5.5.2.%1"/>
      <w:lvlJc w:val="left"/>
      <w:pPr>
        <w:tabs>
          <w:tab w:val="num" w:pos="360"/>
        </w:tabs>
        <w:ind w:left="360" w:hanging="360"/>
      </w:pPr>
    </w:lvl>
    <w:lvl w:ilvl="1" w:tplc="00000F3E">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E1F"/>
    <w:multiLevelType w:val="hybridMultilevel"/>
    <w:tmpl w:val="00006E5D"/>
    <w:lvl w:ilvl="0" w:tplc="00001AD4">
      <w:start w:val="2"/>
      <w:numFmt w:val="decimal"/>
      <w:lvlText w:val="5.5.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5"/>
      <w:numFmt w:val="decimal"/>
      <w:lvlText w:val="5.5.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decimal"/>
      <w:lvlText w:val="5.5.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decimal"/>
      <w:lvlText w:val="5.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3CB"/>
    <w:multiLevelType w:val="hybridMultilevel"/>
    <w:tmpl w:val="00006BFC"/>
    <w:lvl w:ilvl="0" w:tplc="00007F96">
      <w:start w:val="3"/>
      <w:numFmt w:val="decimal"/>
      <w:lvlText w:val="5.5.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2483DFA"/>
    <w:multiLevelType w:val="hybridMultilevel"/>
    <w:tmpl w:val="AFF6E100"/>
    <w:lvl w:ilvl="0" w:tplc="1C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04BA0222"/>
    <w:multiLevelType w:val="multilevel"/>
    <w:tmpl w:val="96CA393C"/>
    <w:lvl w:ilvl="0">
      <w:start w:val="3"/>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0CF94EAB"/>
    <w:multiLevelType w:val="hybridMultilevel"/>
    <w:tmpl w:val="907EB566"/>
    <w:lvl w:ilvl="0" w:tplc="7E5E3B6E">
      <w:start w:val="1"/>
      <w:numFmt w:val="bullet"/>
      <w:lvlText w:val=""/>
      <w:lvlPicBulletId w:val="0"/>
      <w:lvlJc w:val="left"/>
      <w:pPr>
        <w:tabs>
          <w:tab w:val="num" w:pos="720"/>
        </w:tabs>
        <w:ind w:left="720" w:hanging="360"/>
      </w:pPr>
      <w:rPr>
        <w:rFonts w:ascii="Symbol" w:hAnsi="Symbol" w:hint="default"/>
      </w:rPr>
    </w:lvl>
    <w:lvl w:ilvl="1" w:tplc="745A2E78" w:tentative="1">
      <w:start w:val="1"/>
      <w:numFmt w:val="bullet"/>
      <w:lvlText w:val=""/>
      <w:lvlJc w:val="left"/>
      <w:pPr>
        <w:tabs>
          <w:tab w:val="num" w:pos="1440"/>
        </w:tabs>
        <w:ind w:left="1440" w:hanging="360"/>
      </w:pPr>
      <w:rPr>
        <w:rFonts w:ascii="Symbol" w:hAnsi="Symbol" w:hint="default"/>
      </w:rPr>
    </w:lvl>
    <w:lvl w:ilvl="2" w:tplc="38987F66" w:tentative="1">
      <w:start w:val="1"/>
      <w:numFmt w:val="bullet"/>
      <w:lvlText w:val=""/>
      <w:lvlJc w:val="left"/>
      <w:pPr>
        <w:tabs>
          <w:tab w:val="num" w:pos="2160"/>
        </w:tabs>
        <w:ind w:left="2160" w:hanging="360"/>
      </w:pPr>
      <w:rPr>
        <w:rFonts w:ascii="Symbol" w:hAnsi="Symbol" w:hint="default"/>
      </w:rPr>
    </w:lvl>
    <w:lvl w:ilvl="3" w:tplc="EDB261A0" w:tentative="1">
      <w:start w:val="1"/>
      <w:numFmt w:val="bullet"/>
      <w:lvlText w:val=""/>
      <w:lvlJc w:val="left"/>
      <w:pPr>
        <w:tabs>
          <w:tab w:val="num" w:pos="2880"/>
        </w:tabs>
        <w:ind w:left="2880" w:hanging="360"/>
      </w:pPr>
      <w:rPr>
        <w:rFonts w:ascii="Symbol" w:hAnsi="Symbol" w:hint="default"/>
      </w:rPr>
    </w:lvl>
    <w:lvl w:ilvl="4" w:tplc="8DA8D43C" w:tentative="1">
      <w:start w:val="1"/>
      <w:numFmt w:val="bullet"/>
      <w:lvlText w:val=""/>
      <w:lvlJc w:val="left"/>
      <w:pPr>
        <w:tabs>
          <w:tab w:val="num" w:pos="3600"/>
        </w:tabs>
        <w:ind w:left="3600" w:hanging="360"/>
      </w:pPr>
      <w:rPr>
        <w:rFonts w:ascii="Symbol" w:hAnsi="Symbol" w:hint="default"/>
      </w:rPr>
    </w:lvl>
    <w:lvl w:ilvl="5" w:tplc="97589E88" w:tentative="1">
      <w:start w:val="1"/>
      <w:numFmt w:val="bullet"/>
      <w:lvlText w:val=""/>
      <w:lvlJc w:val="left"/>
      <w:pPr>
        <w:tabs>
          <w:tab w:val="num" w:pos="4320"/>
        </w:tabs>
        <w:ind w:left="4320" w:hanging="360"/>
      </w:pPr>
      <w:rPr>
        <w:rFonts w:ascii="Symbol" w:hAnsi="Symbol" w:hint="default"/>
      </w:rPr>
    </w:lvl>
    <w:lvl w:ilvl="6" w:tplc="5F5CDEEE" w:tentative="1">
      <w:start w:val="1"/>
      <w:numFmt w:val="bullet"/>
      <w:lvlText w:val=""/>
      <w:lvlJc w:val="left"/>
      <w:pPr>
        <w:tabs>
          <w:tab w:val="num" w:pos="5040"/>
        </w:tabs>
        <w:ind w:left="5040" w:hanging="360"/>
      </w:pPr>
      <w:rPr>
        <w:rFonts w:ascii="Symbol" w:hAnsi="Symbol" w:hint="default"/>
      </w:rPr>
    </w:lvl>
    <w:lvl w:ilvl="7" w:tplc="F53CB570" w:tentative="1">
      <w:start w:val="1"/>
      <w:numFmt w:val="bullet"/>
      <w:lvlText w:val=""/>
      <w:lvlJc w:val="left"/>
      <w:pPr>
        <w:tabs>
          <w:tab w:val="num" w:pos="5760"/>
        </w:tabs>
        <w:ind w:left="5760" w:hanging="360"/>
      </w:pPr>
      <w:rPr>
        <w:rFonts w:ascii="Symbol" w:hAnsi="Symbol" w:hint="default"/>
      </w:rPr>
    </w:lvl>
    <w:lvl w:ilvl="8" w:tplc="0E309470" w:tentative="1">
      <w:start w:val="1"/>
      <w:numFmt w:val="bullet"/>
      <w:lvlText w:val=""/>
      <w:lvlJc w:val="left"/>
      <w:pPr>
        <w:tabs>
          <w:tab w:val="num" w:pos="6480"/>
        </w:tabs>
        <w:ind w:left="6480" w:hanging="360"/>
      </w:pPr>
      <w:rPr>
        <w:rFonts w:ascii="Symbol" w:hAnsi="Symbol" w:hint="default"/>
      </w:rPr>
    </w:lvl>
  </w:abstractNum>
  <w:abstractNum w:abstractNumId="25">
    <w:nsid w:val="0E8B2A0C"/>
    <w:multiLevelType w:val="hybridMultilevel"/>
    <w:tmpl w:val="971A602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0542076"/>
    <w:multiLevelType w:val="hybridMultilevel"/>
    <w:tmpl w:val="FF840940"/>
    <w:lvl w:ilvl="0" w:tplc="1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14FC37E6"/>
    <w:multiLevelType w:val="hybridMultilevel"/>
    <w:tmpl w:val="6D664150"/>
    <w:lvl w:ilvl="0" w:tplc="1A4AFA96">
      <w:start w:val="1"/>
      <w:numFmt w:val="bullet"/>
      <w:lvlText w:val=""/>
      <w:lvlPicBulletId w:val="0"/>
      <w:lvlJc w:val="left"/>
      <w:pPr>
        <w:tabs>
          <w:tab w:val="num" w:pos="720"/>
        </w:tabs>
        <w:ind w:left="720" w:hanging="360"/>
      </w:pPr>
      <w:rPr>
        <w:rFonts w:ascii="Symbol" w:hAnsi="Symbol" w:hint="default"/>
      </w:rPr>
    </w:lvl>
    <w:lvl w:ilvl="1" w:tplc="F7D8C140" w:tentative="1">
      <w:start w:val="1"/>
      <w:numFmt w:val="bullet"/>
      <w:lvlText w:val=""/>
      <w:lvlJc w:val="left"/>
      <w:pPr>
        <w:tabs>
          <w:tab w:val="num" w:pos="1440"/>
        </w:tabs>
        <w:ind w:left="1440" w:hanging="360"/>
      </w:pPr>
      <w:rPr>
        <w:rFonts w:ascii="Symbol" w:hAnsi="Symbol" w:hint="default"/>
      </w:rPr>
    </w:lvl>
    <w:lvl w:ilvl="2" w:tplc="62A6E608" w:tentative="1">
      <w:start w:val="1"/>
      <w:numFmt w:val="bullet"/>
      <w:lvlText w:val=""/>
      <w:lvlJc w:val="left"/>
      <w:pPr>
        <w:tabs>
          <w:tab w:val="num" w:pos="2160"/>
        </w:tabs>
        <w:ind w:left="2160" w:hanging="360"/>
      </w:pPr>
      <w:rPr>
        <w:rFonts w:ascii="Symbol" w:hAnsi="Symbol" w:hint="default"/>
      </w:rPr>
    </w:lvl>
    <w:lvl w:ilvl="3" w:tplc="7F9AC7D0" w:tentative="1">
      <w:start w:val="1"/>
      <w:numFmt w:val="bullet"/>
      <w:lvlText w:val=""/>
      <w:lvlJc w:val="left"/>
      <w:pPr>
        <w:tabs>
          <w:tab w:val="num" w:pos="2880"/>
        </w:tabs>
        <w:ind w:left="2880" w:hanging="360"/>
      </w:pPr>
      <w:rPr>
        <w:rFonts w:ascii="Symbol" w:hAnsi="Symbol" w:hint="default"/>
      </w:rPr>
    </w:lvl>
    <w:lvl w:ilvl="4" w:tplc="0E0896B4" w:tentative="1">
      <w:start w:val="1"/>
      <w:numFmt w:val="bullet"/>
      <w:lvlText w:val=""/>
      <w:lvlJc w:val="left"/>
      <w:pPr>
        <w:tabs>
          <w:tab w:val="num" w:pos="3600"/>
        </w:tabs>
        <w:ind w:left="3600" w:hanging="360"/>
      </w:pPr>
      <w:rPr>
        <w:rFonts w:ascii="Symbol" w:hAnsi="Symbol" w:hint="default"/>
      </w:rPr>
    </w:lvl>
    <w:lvl w:ilvl="5" w:tplc="03CE76EA" w:tentative="1">
      <w:start w:val="1"/>
      <w:numFmt w:val="bullet"/>
      <w:lvlText w:val=""/>
      <w:lvlJc w:val="left"/>
      <w:pPr>
        <w:tabs>
          <w:tab w:val="num" w:pos="4320"/>
        </w:tabs>
        <w:ind w:left="4320" w:hanging="360"/>
      </w:pPr>
      <w:rPr>
        <w:rFonts w:ascii="Symbol" w:hAnsi="Symbol" w:hint="default"/>
      </w:rPr>
    </w:lvl>
    <w:lvl w:ilvl="6" w:tplc="72349176" w:tentative="1">
      <w:start w:val="1"/>
      <w:numFmt w:val="bullet"/>
      <w:lvlText w:val=""/>
      <w:lvlJc w:val="left"/>
      <w:pPr>
        <w:tabs>
          <w:tab w:val="num" w:pos="5040"/>
        </w:tabs>
        <w:ind w:left="5040" w:hanging="360"/>
      </w:pPr>
      <w:rPr>
        <w:rFonts w:ascii="Symbol" w:hAnsi="Symbol" w:hint="default"/>
      </w:rPr>
    </w:lvl>
    <w:lvl w:ilvl="7" w:tplc="F8CC6FF2" w:tentative="1">
      <w:start w:val="1"/>
      <w:numFmt w:val="bullet"/>
      <w:lvlText w:val=""/>
      <w:lvlJc w:val="left"/>
      <w:pPr>
        <w:tabs>
          <w:tab w:val="num" w:pos="5760"/>
        </w:tabs>
        <w:ind w:left="5760" w:hanging="360"/>
      </w:pPr>
      <w:rPr>
        <w:rFonts w:ascii="Symbol" w:hAnsi="Symbol" w:hint="default"/>
      </w:rPr>
    </w:lvl>
    <w:lvl w:ilvl="8" w:tplc="32FA03A4" w:tentative="1">
      <w:start w:val="1"/>
      <w:numFmt w:val="bullet"/>
      <w:lvlText w:val=""/>
      <w:lvlJc w:val="left"/>
      <w:pPr>
        <w:tabs>
          <w:tab w:val="num" w:pos="6480"/>
        </w:tabs>
        <w:ind w:left="6480" w:hanging="360"/>
      </w:pPr>
      <w:rPr>
        <w:rFonts w:ascii="Symbol" w:hAnsi="Symbol" w:hint="default"/>
      </w:rPr>
    </w:lvl>
  </w:abstractNum>
  <w:abstractNum w:abstractNumId="28">
    <w:nsid w:val="15080768"/>
    <w:multiLevelType w:val="hybridMultilevel"/>
    <w:tmpl w:val="ACB0566E"/>
    <w:lvl w:ilvl="0" w:tplc="8D6850BE">
      <w:start w:val="1"/>
      <w:numFmt w:val="bullet"/>
      <w:lvlText w:val=""/>
      <w:lvlPicBulletId w:val="0"/>
      <w:lvlJc w:val="left"/>
      <w:pPr>
        <w:tabs>
          <w:tab w:val="num" w:pos="77"/>
        </w:tabs>
        <w:ind w:left="77" w:hanging="77"/>
      </w:pPr>
      <w:rPr>
        <w:rFonts w:ascii="Symbol" w:hAnsi="Symbol" w:hint="default"/>
      </w:rPr>
    </w:lvl>
    <w:lvl w:ilvl="1" w:tplc="60A407A8" w:tentative="1">
      <w:start w:val="1"/>
      <w:numFmt w:val="bullet"/>
      <w:lvlText w:val=""/>
      <w:lvlJc w:val="left"/>
      <w:pPr>
        <w:tabs>
          <w:tab w:val="num" w:pos="797"/>
        </w:tabs>
        <w:ind w:left="797" w:hanging="360"/>
      </w:pPr>
      <w:rPr>
        <w:rFonts w:ascii="Symbol" w:hAnsi="Symbol" w:hint="default"/>
      </w:rPr>
    </w:lvl>
    <w:lvl w:ilvl="2" w:tplc="1B6C8870" w:tentative="1">
      <w:start w:val="1"/>
      <w:numFmt w:val="bullet"/>
      <w:lvlText w:val=""/>
      <w:lvlJc w:val="left"/>
      <w:pPr>
        <w:tabs>
          <w:tab w:val="num" w:pos="1517"/>
        </w:tabs>
        <w:ind w:left="1517" w:hanging="360"/>
      </w:pPr>
      <w:rPr>
        <w:rFonts w:ascii="Symbol" w:hAnsi="Symbol" w:hint="default"/>
      </w:rPr>
    </w:lvl>
    <w:lvl w:ilvl="3" w:tplc="C6C29F3E" w:tentative="1">
      <w:start w:val="1"/>
      <w:numFmt w:val="bullet"/>
      <w:lvlText w:val=""/>
      <w:lvlJc w:val="left"/>
      <w:pPr>
        <w:tabs>
          <w:tab w:val="num" w:pos="2237"/>
        </w:tabs>
        <w:ind w:left="2237" w:hanging="360"/>
      </w:pPr>
      <w:rPr>
        <w:rFonts w:ascii="Symbol" w:hAnsi="Symbol" w:hint="default"/>
      </w:rPr>
    </w:lvl>
    <w:lvl w:ilvl="4" w:tplc="90DE01AE" w:tentative="1">
      <w:start w:val="1"/>
      <w:numFmt w:val="bullet"/>
      <w:lvlText w:val=""/>
      <w:lvlJc w:val="left"/>
      <w:pPr>
        <w:tabs>
          <w:tab w:val="num" w:pos="2957"/>
        </w:tabs>
        <w:ind w:left="2957" w:hanging="360"/>
      </w:pPr>
      <w:rPr>
        <w:rFonts w:ascii="Symbol" w:hAnsi="Symbol" w:hint="default"/>
      </w:rPr>
    </w:lvl>
    <w:lvl w:ilvl="5" w:tplc="ACF22ED4" w:tentative="1">
      <w:start w:val="1"/>
      <w:numFmt w:val="bullet"/>
      <w:lvlText w:val=""/>
      <w:lvlJc w:val="left"/>
      <w:pPr>
        <w:tabs>
          <w:tab w:val="num" w:pos="3677"/>
        </w:tabs>
        <w:ind w:left="3677" w:hanging="360"/>
      </w:pPr>
      <w:rPr>
        <w:rFonts w:ascii="Symbol" w:hAnsi="Symbol" w:hint="default"/>
      </w:rPr>
    </w:lvl>
    <w:lvl w:ilvl="6" w:tplc="CB2E30C2" w:tentative="1">
      <w:start w:val="1"/>
      <w:numFmt w:val="bullet"/>
      <w:lvlText w:val=""/>
      <w:lvlJc w:val="left"/>
      <w:pPr>
        <w:tabs>
          <w:tab w:val="num" w:pos="4397"/>
        </w:tabs>
        <w:ind w:left="4397" w:hanging="360"/>
      </w:pPr>
      <w:rPr>
        <w:rFonts w:ascii="Symbol" w:hAnsi="Symbol" w:hint="default"/>
      </w:rPr>
    </w:lvl>
    <w:lvl w:ilvl="7" w:tplc="F1142B14" w:tentative="1">
      <w:start w:val="1"/>
      <w:numFmt w:val="bullet"/>
      <w:lvlText w:val=""/>
      <w:lvlJc w:val="left"/>
      <w:pPr>
        <w:tabs>
          <w:tab w:val="num" w:pos="5117"/>
        </w:tabs>
        <w:ind w:left="5117" w:hanging="360"/>
      </w:pPr>
      <w:rPr>
        <w:rFonts w:ascii="Symbol" w:hAnsi="Symbol" w:hint="default"/>
      </w:rPr>
    </w:lvl>
    <w:lvl w:ilvl="8" w:tplc="031A52DE" w:tentative="1">
      <w:start w:val="1"/>
      <w:numFmt w:val="bullet"/>
      <w:lvlText w:val=""/>
      <w:lvlJc w:val="left"/>
      <w:pPr>
        <w:tabs>
          <w:tab w:val="num" w:pos="5837"/>
        </w:tabs>
        <w:ind w:left="5837" w:hanging="360"/>
      </w:pPr>
      <w:rPr>
        <w:rFonts w:ascii="Symbol" w:hAnsi="Symbol" w:hint="default"/>
      </w:rPr>
    </w:lvl>
  </w:abstractNum>
  <w:abstractNum w:abstractNumId="29">
    <w:nsid w:val="2CBC57E0"/>
    <w:multiLevelType w:val="hybridMultilevel"/>
    <w:tmpl w:val="C5828832"/>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0261D1"/>
    <w:multiLevelType w:val="hybridMultilevel"/>
    <w:tmpl w:val="9ED60AAA"/>
    <w:lvl w:ilvl="0" w:tplc="8D6850B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E35655"/>
    <w:multiLevelType w:val="multilevel"/>
    <w:tmpl w:val="98347D6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nsid w:val="379D3ABD"/>
    <w:multiLevelType w:val="hybridMultilevel"/>
    <w:tmpl w:val="3A44963C"/>
    <w:lvl w:ilvl="0" w:tplc="1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581899"/>
    <w:multiLevelType w:val="hybridMultilevel"/>
    <w:tmpl w:val="9CBA2410"/>
    <w:lvl w:ilvl="0" w:tplc="1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3A2A1AFC"/>
    <w:multiLevelType w:val="multilevel"/>
    <w:tmpl w:val="4EF210BE"/>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3AA46EDC"/>
    <w:multiLevelType w:val="hybridMultilevel"/>
    <w:tmpl w:val="95BA8C7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146FBC"/>
    <w:multiLevelType w:val="hybridMultilevel"/>
    <w:tmpl w:val="A41EC0F2"/>
    <w:lvl w:ilvl="0" w:tplc="1C09001B">
      <w:start w:val="1"/>
      <w:numFmt w:val="low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224210E"/>
    <w:multiLevelType w:val="hybridMultilevel"/>
    <w:tmpl w:val="9EEC730E"/>
    <w:lvl w:ilvl="0" w:tplc="61B26C2A">
      <w:start w:val="1"/>
      <w:numFmt w:val="bullet"/>
      <w:lvlText w:val=""/>
      <w:lvlPicBulletId w:val="0"/>
      <w:lvlJc w:val="left"/>
      <w:pPr>
        <w:tabs>
          <w:tab w:val="num" w:pos="720"/>
        </w:tabs>
        <w:ind w:left="720" w:hanging="360"/>
      </w:pPr>
      <w:rPr>
        <w:rFonts w:ascii="Symbol" w:hAnsi="Symbol" w:hint="default"/>
      </w:rPr>
    </w:lvl>
    <w:lvl w:ilvl="1" w:tplc="025C00AC" w:tentative="1">
      <w:start w:val="1"/>
      <w:numFmt w:val="bullet"/>
      <w:lvlText w:val=""/>
      <w:lvlJc w:val="left"/>
      <w:pPr>
        <w:tabs>
          <w:tab w:val="num" w:pos="1440"/>
        </w:tabs>
        <w:ind w:left="1440" w:hanging="360"/>
      </w:pPr>
      <w:rPr>
        <w:rFonts w:ascii="Symbol" w:hAnsi="Symbol" w:hint="default"/>
      </w:rPr>
    </w:lvl>
    <w:lvl w:ilvl="2" w:tplc="249CB9F8" w:tentative="1">
      <w:start w:val="1"/>
      <w:numFmt w:val="bullet"/>
      <w:lvlText w:val=""/>
      <w:lvlJc w:val="left"/>
      <w:pPr>
        <w:tabs>
          <w:tab w:val="num" w:pos="2160"/>
        </w:tabs>
        <w:ind w:left="2160" w:hanging="360"/>
      </w:pPr>
      <w:rPr>
        <w:rFonts w:ascii="Symbol" w:hAnsi="Symbol" w:hint="default"/>
      </w:rPr>
    </w:lvl>
    <w:lvl w:ilvl="3" w:tplc="F84C1F86" w:tentative="1">
      <w:start w:val="1"/>
      <w:numFmt w:val="bullet"/>
      <w:lvlText w:val=""/>
      <w:lvlJc w:val="left"/>
      <w:pPr>
        <w:tabs>
          <w:tab w:val="num" w:pos="2880"/>
        </w:tabs>
        <w:ind w:left="2880" w:hanging="360"/>
      </w:pPr>
      <w:rPr>
        <w:rFonts w:ascii="Symbol" w:hAnsi="Symbol" w:hint="default"/>
      </w:rPr>
    </w:lvl>
    <w:lvl w:ilvl="4" w:tplc="DBCA7EF2" w:tentative="1">
      <w:start w:val="1"/>
      <w:numFmt w:val="bullet"/>
      <w:lvlText w:val=""/>
      <w:lvlJc w:val="left"/>
      <w:pPr>
        <w:tabs>
          <w:tab w:val="num" w:pos="3600"/>
        </w:tabs>
        <w:ind w:left="3600" w:hanging="360"/>
      </w:pPr>
      <w:rPr>
        <w:rFonts w:ascii="Symbol" w:hAnsi="Symbol" w:hint="default"/>
      </w:rPr>
    </w:lvl>
    <w:lvl w:ilvl="5" w:tplc="7428C43C" w:tentative="1">
      <w:start w:val="1"/>
      <w:numFmt w:val="bullet"/>
      <w:lvlText w:val=""/>
      <w:lvlJc w:val="left"/>
      <w:pPr>
        <w:tabs>
          <w:tab w:val="num" w:pos="4320"/>
        </w:tabs>
        <w:ind w:left="4320" w:hanging="360"/>
      </w:pPr>
      <w:rPr>
        <w:rFonts w:ascii="Symbol" w:hAnsi="Symbol" w:hint="default"/>
      </w:rPr>
    </w:lvl>
    <w:lvl w:ilvl="6" w:tplc="D3421C50" w:tentative="1">
      <w:start w:val="1"/>
      <w:numFmt w:val="bullet"/>
      <w:lvlText w:val=""/>
      <w:lvlJc w:val="left"/>
      <w:pPr>
        <w:tabs>
          <w:tab w:val="num" w:pos="5040"/>
        </w:tabs>
        <w:ind w:left="5040" w:hanging="360"/>
      </w:pPr>
      <w:rPr>
        <w:rFonts w:ascii="Symbol" w:hAnsi="Symbol" w:hint="default"/>
      </w:rPr>
    </w:lvl>
    <w:lvl w:ilvl="7" w:tplc="6D304D2E" w:tentative="1">
      <w:start w:val="1"/>
      <w:numFmt w:val="bullet"/>
      <w:lvlText w:val=""/>
      <w:lvlJc w:val="left"/>
      <w:pPr>
        <w:tabs>
          <w:tab w:val="num" w:pos="5760"/>
        </w:tabs>
        <w:ind w:left="5760" w:hanging="360"/>
      </w:pPr>
      <w:rPr>
        <w:rFonts w:ascii="Symbol" w:hAnsi="Symbol" w:hint="default"/>
      </w:rPr>
    </w:lvl>
    <w:lvl w:ilvl="8" w:tplc="4B9886A6" w:tentative="1">
      <w:start w:val="1"/>
      <w:numFmt w:val="bullet"/>
      <w:lvlText w:val=""/>
      <w:lvlJc w:val="left"/>
      <w:pPr>
        <w:tabs>
          <w:tab w:val="num" w:pos="6480"/>
        </w:tabs>
        <w:ind w:left="6480" w:hanging="360"/>
      </w:pPr>
      <w:rPr>
        <w:rFonts w:ascii="Symbol" w:hAnsi="Symbol" w:hint="default"/>
      </w:rPr>
    </w:lvl>
  </w:abstractNum>
  <w:abstractNum w:abstractNumId="38">
    <w:nsid w:val="42DE77F7"/>
    <w:multiLevelType w:val="hybridMultilevel"/>
    <w:tmpl w:val="2B92F1B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C056F1"/>
    <w:multiLevelType w:val="hybridMultilevel"/>
    <w:tmpl w:val="3EFA80AE"/>
    <w:lvl w:ilvl="0" w:tplc="1C090013">
      <w:start w:val="1"/>
      <w:numFmt w:val="upp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A833DFD"/>
    <w:multiLevelType w:val="multilevel"/>
    <w:tmpl w:val="2FE82912"/>
    <w:lvl w:ilvl="0">
      <w:start w:val="4"/>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4F0A7B40"/>
    <w:multiLevelType w:val="multilevel"/>
    <w:tmpl w:val="65B43886"/>
    <w:lvl w:ilvl="0">
      <w:start w:val="9"/>
      <w:numFmt w:val="decimal"/>
      <w:lvlText w:val="%1."/>
      <w:lvlJc w:val="left"/>
      <w:pPr>
        <w:ind w:left="360"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F302138"/>
    <w:multiLevelType w:val="hybridMultilevel"/>
    <w:tmpl w:val="111473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3FC39F3"/>
    <w:multiLevelType w:val="hybridMultilevel"/>
    <w:tmpl w:val="D706B2D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7B0534F"/>
    <w:multiLevelType w:val="hybridMultilevel"/>
    <w:tmpl w:val="E8E6700C"/>
    <w:lvl w:ilvl="0" w:tplc="82A44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C3D52F2"/>
    <w:multiLevelType w:val="hybridMultilevel"/>
    <w:tmpl w:val="CFC43822"/>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815203"/>
    <w:multiLevelType w:val="hybridMultilevel"/>
    <w:tmpl w:val="1E0C3568"/>
    <w:lvl w:ilvl="0" w:tplc="1C090001">
      <w:start w:val="1"/>
      <w:numFmt w:val="bullet"/>
      <w:lvlText w:val=""/>
      <w:lvlJc w:val="left"/>
      <w:pPr>
        <w:ind w:left="1800" w:hanging="360"/>
      </w:pPr>
      <w:rPr>
        <w:rFonts w:ascii="Symbol" w:hAnsi="Symbol" w:hint="default"/>
      </w:rPr>
    </w:lvl>
    <w:lvl w:ilvl="1" w:tplc="B7CC865C">
      <w:numFmt w:val="bullet"/>
      <w:lvlText w:val="•"/>
      <w:lvlJc w:val="left"/>
      <w:pPr>
        <w:ind w:left="2520" w:hanging="360"/>
      </w:pPr>
      <w:rPr>
        <w:rFonts w:ascii="Comic Sans MS" w:eastAsia="Times New Roman" w:hAnsi="Comic Sans MS" w:cs="Times New Roman"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7">
    <w:nsid w:val="655123D2"/>
    <w:multiLevelType w:val="hybridMultilevel"/>
    <w:tmpl w:val="ADD2F764"/>
    <w:lvl w:ilvl="0" w:tplc="4AAAE9D0">
      <w:start w:val="1"/>
      <w:numFmt w:val="bullet"/>
      <w:lvlText w:val=""/>
      <w:lvlPicBulletId w:val="0"/>
      <w:lvlJc w:val="left"/>
      <w:pPr>
        <w:tabs>
          <w:tab w:val="num" w:pos="720"/>
        </w:tabs>
        <w:ind w:left="720" w:hanging="360"/>
      </w:pPr>
      <w:rPr>
        <w:rFonts w:ascii="Symbol" w:hAnsi="Symbol" w:hint="default"/>
      </w:rPr>
    </w:lvl>
    <w:lvl w:ilvl="1" w:tplc="8B82995C" w:tentative="1">
      <w:start w:val="1"/>
      <w:numFmt w:val="bullet"/>
      <w:lvlText w:val=""/>
      <w:lvlJc w:val="left"/>
      <w:pPr>
        <w:tabs>
          <w:tab w:val="num" w:pos="1440"/>
        </w:tabs>
        <w:ind w:left="1440" w:hanging="360"/>
      </w:pPr>
      <w:rPr>
        <w:rFonts w:ascii="Symbol" w:hAnsi="Symbol" w:hint="default"/>
      </w:rPr>
    </w:lvl>
    <w:lvl w:ilvl="2" w:tplc="E52C4D26" w:tentative="1">
      <w:start w:val="1"/>
      <w:numFmt w:val="bullet"/>
      <w:lvlText w:val=""/>
      <w:lvlJc w:val="left"/>
      <w:pPr>
        <w:tabs>
          <w:tab w:val="num" w:pos="2160"/>
        </w:tabs>
        <w:ind w:left="2160" w:hanging="360"/>
      </w:pPr>
      <w:rPr>
        <w:rFonts w:ascii="Symbol" w:hAnsi="Symbol" w:hint="default"/>
      </w:rPr>
    </w:lvl>
    <w:lvl w:ilvl="3" w:tplc="09BA9804" w:tentative="1">
      <w:start w:val="1"/>
      <w:numFmt w:val="bullet"/>
      <w:lvlText w:val=""/>
      <w:lvlJc w:val="left"/>
      <w:pPr>
        <w:tabs>
          <w:tab w:val="num" w:pos="2880"/>
        </w:tabs>
        <w:ind w:left="2880" w:hanging="360"/>
      </w:pPr>
      <w:rPr>
        <w:rFonts w:ascii="Symbol" w:hAnsi="Symbol" w:hint="default"/>
      </w:rPr>
    </w:lvl>
    <w:lvl w:ilvl="4" w:tplc="39FCC896" w:tentative="1">
      <w:start w:val="1"/>
      <w:numFmt w:val="bullet"/>
      <w:lvlText w:val=""/>
      <w:lvlJc w:val="left"/>
      <w:pPr>
        <w:tabs>
          <w:tab w:val="num" w:pos="3600"/>
        </w:tabs>
        <w:ind w:left="3600" w:hanging="360"/>
      </w:pPr>
      <w:rPr>
        <w:rFonts w:ascii="Symbol" w:hAnsi="Symbol" w:hint="default"/>
      </w:rPr>
    </w:lvl>
    <w:lvl w:ilvl="5" w:tplc="B6EAC9B8" w:tentative="1">
      <w:start w:val="1"/>
      <w:numFmt w:val="bullet"/>
      <w:lvlText w:val=""/>
      <w:lvlJc w:val="left"/>
      <w:pPr>
        <w:tabs>
          <w:tab w:val="num" w:pos="4320"/>
        </w:tabs>
        <w:ind w:left="4320" w:hanging="360"/>
      </w:pPr>
      <w:rPr>
        <w:rFonts w:ascii="Symbol" w:hAnsi="Symbol" w:hint="default"/>
      </w:rPr>
    </w:lvl>
    <w:lvl w:ilvl="6" w:tplc="4D24F4BE" w:tentative="1">
      <w:start w:val="1"/>
      <w:numFmt w:val="bullet"/>
      <w:lvlText w:val=""/>
      <w:lvlJc w:val="left"/>
      <w:pPr>
        <w:tabs>
          <w:tab w:val="num" w:pos="5040"/>
        </w:tabs>
        <w:ind w:left="5040" w:hanging="360"/>
      </w:pPr>
      <w:rPr>
        <w:rFonts w:ascii="Symbol" w:hAnsi="Symbol" w:hint="default"/>
      </w:rPr>
    </w:lvl>
    <w:lvl w:ilvl="7" w:tplc="C706CD32" w:tentative="1">
      <w:start w:val="1"/>
      <w:numFmt w:val="bullet"/>
      <w:lvlText w:val=""/>
      <w:lvlJc w:val="left"/>
      <w:pPr>
        <w:tabs>
          <w:tab w:val="num" w:pos="5760"/>
        </w:tabs>
        <w:ind w:left="5760" w:hanging="360"/>
      </w:pPr>
      <w:rPr>
        <w:rFonts w:ascii="Symbol" w:hAnsi="Symbol" w:hint="default"/>
      </w:rPr>
    </w:lvl>
    <w:lvl w:ilvl="8" w:tplc="749CEC8E" w:tentative="1">
      <w:start w:val="1"/>
      <w:numFmt w:val="bullet"/>
      <w:lvlText w:val=""/>
      <w:lvlJc w:val="left"/>
      <w:pPr>
        <w:tabs>
          <w:tab w:val="num" w:pos="6480"/>
        </w:tabs>
        <w:ind w:left="6480" w:hanging="360"/>
      </w:pPr>
      <w:rPr>
        <w:rFonts w:ascii="Symbol" w:hAnsi="Symbol" w:hint="default"/>
      </w:rPr>
    </w:lvl>
  </w:abstractNum>
  <w:abstractNum w:abstractNumId="48">
    <w:nsid w:val="680F6157"/>
    <w:multiLevelType w:val="multilevel"/>
    <w:tmpl w:val="A5C27C94"/>
    <w:lvl w:ilvl="0">
      <w:start w:val="9"/>
      <w:numFmt w:val="decimal"/>
      <w:lvlText w:val="%1."/>
      <w:lvlJc w:val="left"/>
      <w:pPr>
        <w:ind w:left="360"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A5163CA"/>
    <w:multiLevelType w:val="hybridMultilevel"/>
    <w:tmpl w:val="101C5C54"/>
    <w:lvl w:ilvl="0" w:tplc="8D6850BE">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FB23C0"/>
    <w:multiLevelType w:val="hybridMultilevel"/>
    <w:tmpl w:val="676AE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1C979A0"/>
    <w:multiLevelType w:val="hybridMultilevel"/>
    <w:tmpl w:val="642E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8E1471"/>
    <w:multiLevelType w:val="hybridMultilevel"/>
    <w:tmpl w:val="E0E68186"/>
    <w:lvl w:ilvl="0" w:tplc="676AD5B8">
      <w:start w:val="1"/>
      <w:numFmt w:val="bullet"/>
      <w:lvlText w:val=""/>
      <w:lvlPicBulletId w:val="0"/>
      <w:lvlJc w:val="left"/>
      <w:pPr>
        <w:tabs>
          <w:tab w:val="num" w:pos="720"/>
        </w:tabs>
        <w:ind w:left="720" w:hanging="360"/>
      </w:pPr>
      <w:rPr>
        <w:rFonts w:ascii="Symbol" w:hAnsi="Symbol" w:hint="default"/>
      </w:rPr>
    </w:lvl>
    <w:lvl w:ilvl="1" w:tplc="9F9CC3A6" w:tentative="1">
      <w:start w:val="1"/>
      <w:numFmt w:val="bullet"/>
      <w:lvlText w:val=""/>
      <w:lvlJc w:val="left"/>
      <w:pPr>
        <w:tabs>
          <w:tab w:val="num" w:pos="1440"/>
        </w:tabs>
        <w:ind w:left="1440" w:hanging="360"/>
      </w:pPr>
      <w:rPr>
        <w:rFonts w:ascii="Symbol" w:hAnsi="Symbol" w:hint="default"/>
      </w:rPr>
    </w:lvl>
    <w:lvl w:ilvl="2" w:tplc="282A4AC2" w:tentative="1">
      <w:start w:val="1"/>
      <w:numFmt w:val="bullet"/>
      <w:lvlText w:val=""/>
      <w:lvlJc w:val="left"/>
      <w:pPr>
        <w:tabs>
          <w:tab w:val="num" w:pos="2160"/>
        </w:tabs>
        <w:ind w:left="2160" w:hanging="360"/>
      </w:pPr>
      <w:rPr>
        <w:rFonts w:ascii="Symbol" w:hAnsi="Symbol" w:hint="default"/>
      </w:rPr>
    </w:lvl>
    <w:lvl w:ilvl="3" w:tplc="68668D60" w:tentative="1">
      <w:start w:val="1"/>
      <w:numFmt w:val="bullet"/>
      <w:lvlText w:val=""/>
      <w:lvlJc w:val="left"/>
      <w:pPr>
        <w:tabs>
          <w:tab w:val="num" w:pos="2880"/>
        </w:tabs>
        <w:ind w:left="2880" w:hanging="360"/>
      </w:pPr>
      <w:rPr>
        <w:rFonts w:ascii="Symbol" w:hAnsi="Symbol" w:hint="default"/>
      </w:rPr>
    </w:lvl>
    <w:lvl w:ilvl="4" w:tplc="13BEC706" w:tentative="1">
      <w:start w:val="1"/>
      <w:numFmt w:val="bullet"/>
      <w:lvlText w:val=""/>
      <w:lvlJc w:val="left"/>
      <w:pPr>
        <w:tabs>
          <w:tab w:val="num" w:pos="3600"/>
        </w:tabs>
        <w:ind w:left="3600" w:hanging="360"/>
      </w:pPr>
      <w:rPr>
        <w:rFonts w:ascii="Symbol" w:hAnsi="Symbol" w:hint="default"/>
      </w:rPr>
    </w:lvl>
    <w:lvl w:ilvl="5" w:tplc="D7382F6C" w:tentative="1">
      <w:start w:val="1"/>
      <w:numFmt w:val="bullet"/>
      <w:lvlText w:val=""/>
      <w:lvlJc w:val="left"/>
      <w:pPr>
        <w:tabs>
          <w:tab w:val="num" w:pos="4320"/>
        </w:tabs>
        <w:ind w:left="4320" w:hanging="360"/>
      </w:pPr>
      <w:rPr>
        <w:rFonts w:ascii="Symbol" w:hAnsi="Symbol" w:hint="default"/>
      </w:rPr>
    </w:lvl>
    <w:lvl w:ilvl="6" w:tplc="BFE8C034" w:tentative="1">
      <w:start w:val="1"/>
      <w:numFmt w:val="bullet"/>
      <w:lvlText w:val=""/>
      <w:lvlJc w:val="left"/>
      <w:pPr>
        <w:tabs>
          <w:tab w:val="num" w:pos="5040"/>
        </w:tabs>
        <w:ind w:left="5040" w:hanging="360"/>
      </w:pPr>
      <w:rPr>
        <w:rFonts w:ascii="Symbol" w:hAnsi="Symbol" w:hint="default"/>
      </w:rPr>
    </w:lvl>
    <w:lvl w:ilvl="7" w:tplc="2478766E" w:tentative="1">
      <w:start w:val="1"/>
      <w:numFmt w:val="bullet"/>
      <w:lvlText w:val=""/>
      <w:lvlJc w:val="left"/>
      <w:pPr>
        <w:tabs>
          <w:tab w:val="num" w:pos="5760"/>
        </w:tabs>
        <w:ind w:left="5760" w:hanging="360"/>
      </w:pPr>
      <w:rPr>
        <w:rFonts w:ascii="Symbol" w:hAnsi="Symbol" w:hint="default"/>
      </w:rPr>
    </w:lvl>
    <w:lvl w:ilvl="8" w:tplc="D67E40DE" w:tentative="1">
      <w:start w:val="1"/>
      <w:numFmt w:val="bullet"/>
      <w:lvlText w:val=""/>
      <w:lvlJc w:val="left"/>
      <w:pPr>
        <w:tabs>
          <w:tab w:val="num" w:pos="6480"/>
        </w:tabs>
        <w:ind w:left="6480" w:hanging="360"/>
      </w:pPr>
      <w:rPr>
        <w:rFonts w:ascii="Symbol" w:hAnsi="Symbol" w:hint="default"/>
      </w:rPr>
    </w:lvl>
  </w:abstractNum>
  <w:abstractNum w:abstractNumId="53">
    <w:nsid w:val="7D63246C"/>
    <w:multiLevelType w:val="hybridMultilevel"/>
    <w:tmpl w:val="F118B5C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7A4EB2"/>
    <w:multiLevelType w:val="hybridMultilevel"/>
    <w:tmpl w:val="70FC119A"/>
    <w:lvl w:ilvl="0" w:tplc="8D6850BE">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0"/>
  </w:num>
  <w:num w:numId="3">
    <w:abstractNumId w:val="41"/>
  </w:num>
  <w:num w:numId="4">
    <w:abstractNumId w:val="46"/>
  </w:num>
  <w:num w:numId="5">
    <w:abstractNumId w:val="2"/>
  </w:num>
  <w:num w:numId="6">
    <w:abstractNumId w:val="4"/>
  </w:num>
  <w:num w:numId="7">
    <w:abstractNumId w:val="1"/>
  </w:num>
  <w:num w:numId="8">
    <w:abstractNumId w:val="11"/>
  </w:num>
  <w:num w:numId="9">
    <w:abstractNumId w:val="14"/>
  </w:num>
  <w:num w:numId="10">
    <w:abstractNumId w:val="9"/>
  </w:num>
  <w:num w:numId="11">
    <w:abstractNumId w:val="15"/>
  </w:num>
  <w:num w:numId="12">
    <w:abstractNumId w:val="10"/>
  </w:num>
  <w:num w:numId="13">
    <w:abstractNumId w:val="17"/>
  </w:num>
  <w:num w:numId="14">
    <w:abstractNumId w:val="12"/>
  </w:num>
  <w:num w:numId="15">
    <w:abstractNumId w:val="5"/>
  </w:num>
  <w:num w:numId="16">
    <w:abstractNumId w:val="18"/>
  </w:num>
  <w:num w:numId="17">
    <w:abstractNumId w:val="21"/>
  </w:num>
  <w:num w:numId="18">
    <w:abstractNumId w:val="6"/>
  </w:num>
  <w:num w:numId="19">
    <w:abstractNumId w:val="3"/>
  </w:num>
  <w:num w:numId="20">
    <w:abstractNumId w:val="16"/>
  </w:num>
  <w:num w:numId="21">
    <w:abstractNumId w:val="20"/>
  </w:num>
  <w:num w:numId="22">
    <w:abstractNumId w:val="13"/>
  </w:num>
  <w:num w:numId="23">
    <w:abstractNumId w:val="40"/>
  </w:num>
  <w:num w:numId="24">
    <w:abstractNumId w:val="28"/>
  </w:num>
  <w:num w:numId="25">
    <w:abstractNumId w:val="52"/>
  </w:num>
  <w:num w:numId="26">
    <w:abstractNumId w:val="37"/>
  </w:num>
  <w:num w:numId="27">
    <w:abstractNumId w:val="24"/>
  </w:num>
  <w:num w:numId="28">
    <w:abstractNumId w:val="27"/>
  </w:num>
  <w:num w:numId="29">
    <w:abstractNumId w:val="47"/>
  </w:num>
  <w:num w:numId="30">
    <w:abstractNumId w:val="33"/>
  </w:num>
  <w:num w:numId="31">
    <w:abstractNumId w:val="51"/>
  </w:num>
  <w:num w:numId="32">
    <w:abstractNumId w:val="23"/>
  </w:num>
  <w:num w:numId="33">
    <w:abstractNumId w:val="49"/>
  </w:num>
  <w:num w:numId="34">
    <w:abstractNumId w:val="30"/>
  </w:num>
  <w:num w:numId="35">
    <w:abstractNumId w:val="54"/>
  </w:num>
  <w:num w:numId="36">
    <w:abstractNumId w:val="32"/>
  </w:num>
  <w:num w:numId="37">
    <w:abstractNumId w:val="35"/>
  </w:num>
  <w:num w:numId="38">
    <w:abstractNumId w:val="26"/>
  </w:num>
  <w:num w:numId="39">
    <w:abstractNumId w:val="48"/>
  </w:num>
  <w:num w:numId="40">
    <w:abstractNumId w:val="8"/>
  </w:num>
  <w:num w:numId="41">
    <w:abstractNumId w:val="19"/>
  </w:num>
  <w:num w:numId="42">
    <w:abstractNumId w:val="44"/>
  </w:num>
  <w:num w:numId="43">
    <w:abstractNumId w:val="7"/>
  </w:num>
  <w:num w:numId="44">
    <w:abstractNumId w:val="29"/>
  </w:num>
  <w:num w:numId="45">
    <w:abstractNumId w:val="38"/>
  </w:num>
  <w:num w:numId="46">
    <w:abstractNumId w:val="25"/>
  </w:num>
  <w:num w:numId="47">
    <w:abstractNumId w:val="53"/>
  </w:num>
  <w:num w:numId="48">
    <w:abstractNumId w:val="45"/>
  </w:num>
  <w:num w:numId="49">
    <w:abstractNumId w:val="31"/>
  </w:num>
  <w:num w:numId="50">
    <w:abstractNumId w:val="50"/>
  </w:num>
  <w:num w:numId="51">
    <w:abstractNumId w:val="43"/>
  </w:num>
  <w:num w:numId="52">
    <w:abstractNumId w:val="22"/>
  </w:num>
  <w:num w:numId="53">
    <w:abstractNumId w:val="42"/>
  </w:num>
  <w:num w:numId="54">
    <w:abstractNumId w:val="36"/>
  </w:num>
  <w:num w:numId="55">
    <w:abstractNumId w:val="3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Tsokalida">
    <w15:presenceInfo w15:providerId="None" w15:userId="Sarah Tsokal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8A"/>
    <w:rsid w:val="0000062C"/>
    <w:rsid w:val="00001A21"/>
    <w:rsid w:val="00002B27"/>
    <w:rsid w:val="00004A97"/>
    <w:rsid w:val="0001185E"/>
    <w:rsid w:val="0001379E"/>
    <w:rsid w:val="00015F8A"/>
    <w:rsid w:val="000164A5"/>
    <w:rsid w:val="00016618"/>
    <w:rsid w:val="0002491C"/>
    <w:rsid w:val="00024C60"/>
    <w:rsid w:val="00025266"/>
    <w:rsid w:val="00025E87"/>
    <w:rsid w:val="00026B05"/>
    <w:rsid w:val="00031283"/>
    <w:rsid w:val="00031404"/>
    <w:rsid w:val="00032717"/>
    <w:rsid w:val="000372E5"/>
    <w:rsid w:val="00037B66"/>
    <w:rsid w:val="00040028"/>
    <w:rsid w:val="00041F3B"/>
    <w:rsid w:val="000501BB"/>
    <w:rsid w:val="00050B5B"/>
    <w:rsid w:val="00052B1D"/>
    <w:rsid w:val="000543B8"/>
    <w:rsid w:val="00054ABC"/>
    <w:rsid w:val="0005684C"/>
    <w:rsid w:val="00057835"/>
    <w:rsid w:val="00057FAA"/>
    <w:rsid w:val="0006141F"/>
    <w:rsid w:val="00061D07"/>
    <w:rsid w:val="00063D20"/>
    <w:rsid w:val="00065151"/>
    <w:rsid w:val="000673DD"/>
    <w:rsid w:val="00070E46"/>
    <w:rsid w:val="00071515"/>
    <w:rsid w:val="00072494"/>
    <w:rsid w:val="00074422"/>
    <w:rsid w:val="0007466A"/>
    <w:rsid w:val="000748D0"/>
    <w:rsid w:val="000757DA"/>
    <w:rsid w:val="00075976"/>
    <w:rsid w:val="00080092"/>
    <w:rsid w:val="0008051D"/>
    <w:rsid w:val="000901C0"/>
    <w:rsid w:val="00091542"/>
    <w:rsid w:val="00093C44"/>
    <w:rsid w:val="000A1934"/>
    <w:rsid w:val="000A4600"/>
    <w:rsid w:val="000A4F1E"/>
    <w:rsid w:val="000A5557"/>
    <w:rsid w:val="000A767F"/>
    <w:rsid w:val="000B0772"/>
    <w:rsid w:val="000B4930"/>
    <w:rsid w:val="000B6D52"/>
    <w:rsid w:val="000B6FB9"/>
    <w:rsid w:val="000C1373"/>
    <w:rsid w:val="000C2864"/>
    <w:rsid w:val="000C3F0E"/>
    <w:rsid w:val="000C4130"/>
    <w:rsid w:val="000C74D0"/>
    <w:rsid w:val="000C798C"/>
    <w:rsid w:val="000D084D"/>
    <w:rsid w:val="000D08B6"/>
    <w:rsid w:val="000D1139"/>
    <w:rsid w:val="000D242E"/>
    <w:rsid w:val="000D2C46"/>
    <w:rsid w:val="000D5F44"/>
    <w:rsid w:val="000D6201"/>
    <w:rsid w:val="000E3F1A"/>
    <w:rsid w:val="000E4FCA"/>
    <w:rsid w:val="000F12A0"/>
    <w:rsid w:val="000F1ED8"/>
    <w:rsid w:val="000F2460"/>
    <w:rsid w:val="000F26C7"/>
    <w:rsid w:val="000F4B5D"/>
    <w:rsid w:val="00101240"/>
    <w:rsid w:val="0010373A"/>
    <w:rsid w:val="00105D25"/>
    <w:rsid w:val="0011661F"/>
    <w:rsid w:val="00117943"/>
    <w:rsid w:val="0012082B"/>
    <w:rsid w:val="00127F96"/>
    <w:rsid w:val="001402A8"/>
    <w:rsid w:val="00142F19"/>
    <w:rsid w:val="00144EFB"/>
    <w:rsid w:val="0015059E"/>
    <w:rsid w:val="00152740"/>
    <w:rsid w:val="00156E44"/>
    <w:rsid w:val="00163594"/>
    <w:rsid w:val="00164C21"/>
    <w:rsid w:val="001653C7"/>
    <w:rsid w:val="001658E8"/>
    <w:rsid w:val="00175571"/>
    <w:rsid w:val="001756CD"/>
    <w:rsid w:val="00175D1D"/>
    <w:rsid w:val="001927E8"/>
    <w:rsid w:val="00194027"/>
    <w:rsid w:val="001940CB"/>
    <w:rsid w:val="001A0378"/>
    <w:rsid w:val="001A203E"/>
    <w:rsid w:val="001A290D"/>
    <w:rsid w:val="001A31EC"/>
    <w:rsid w:val="001A38BE"/>
    <w:rsid w:val="001A3BB3"/>
    <w:rsid w:val="001A65B2"/>
    <w:rsid w:val="001B0C87"/>
    <w:rsid w:val="001B456A"/>
    <w:rsid w:val="001B5684"/>
    <w:rsid w:val="001B7FC5"/>
    <w:rsid w:val="001C154A"/>
    <w:rsid w:val="001C40DD"/>
    <w:rsid w:val="001C4ED4"/>
    <w:rsid w:val="001D046B"/>
    <w:rsid w:val="001D0F9C"/>
    <w:rsid w:val="001D4701"/>
    <w:rsid w:val="001E170C"/>
    <w:rsid w:val="001E3AFD"/>
    <w:rsid w:val="001E5417"/>
    <w:rsid w:val="001E5B8C"/>
    <w:rsid w:val="001E61DF"/>
    <w:rsid w:val="001F1564"/>
    <w:rsid w:val="001F299D"/>
    <w:rsid w:val="001F5AD8"/>
    <w:rsid w:val="001F6627"/>
    <w:rsid w:val="00201599"/>
    <w:rsid w:val="0020283D"/>
    <w:rsid w:val="002042C0"/>
    <w:rsid w:val="002047C9"/>
    <w:rsid w:val="00213EAD"/>
    <w:rsid w:val="002229D5"/>
    <w:rsid w:val="0022702E"/>
    <w:rsid w:val="0023050B"/>
    <w:rsid w:val="002305E4"/>
    <w:rsid w:val="00230C37"/>
    <w:rsid w:val="00240964"/>
    <w:rsid w:val="00241C65"/>
    <w:rsid w:val="002538B6"/>
    <w:rsid w:val="00256830"/>
    <w:rsid w:val="00257910"/>
    <w:rsid w:val="0026093B"/>
    <w:rsid w:val="002616F3"/>
    <w:rsid w:val="002701AC"/>
    <w:rsid w:val="0027121D"/>
    <w:rsid w:val="002720AE"/>
    <w:rsid w:val="002831A7"/>
    <w:rsid w:val="00283FA8"/>
    <w:rsid w:val="002847A6"/>
    <w:rsid w:val="0028490B"/>
    <w:rsid w:val="0028792D"/>
    <w:rsid w:val="00291E03"/>
    <w:rsid w:val="00295D2B"/>
    <w:rsid w:val="002A06E1"/>
    <w:rsid w:val="002A0AB4"/>
    <w:rsid w:val="002A1304"/>
    <w:rsid w:val="002A2524"/>
    <w:rsid w:val="002A2A1F"/>
    <w:rsid w:val="002B107E"/>
    <w:rsid w:val="002B2E68"/>
    <w:rsid w:val="002B62D7"/>
    <w:rsid w:val="002C1083"/>
    <w:rsid w:val="002C1322"/>
    <w:rsid w:val="002C2169"/>
    <w:rsid w:val="002C37A0"/>
    <w:rsid w:val="002C5CB3"/>
    <w:rsid w:val="002D1262"/>
    <w:rsid w:val="002D413F"/>
    <w:rsid w:val="002E36EB"/>
    <w:rsid w:val="002E4743"/>
    <w:rsid w:val="002E6666"/>
    <w:rsid w:val="002F0B2A"/>
    <w:rsid w:val="002F1E4F"/>
    <w:rsid w:val="002F264A"/>
    <w:rsid w:val="002F6E2B"/>
    <w:rsid w:val="003022F3"/>
    <w:rsid w:val="003031A6"/>
    <w:rsid w:val="0031225D"/>
    <w:rsid w:val="0032252C"/>
    <w:rsid w:val="003225D0"/>
    <w:rsid w:val="00322EB1"/>
    <w:rsid w:val="0032464D"/>
    <w:rsid w:val="00324DC1"/>
    <w:rsid w:val="00325063"/>
    <w:rsid w:val="0032647F"/>
    <w:rsid w:val="00326674"/>
    <w:rsid w:val="00334BD2"/>
    <w:rsid w:val="003376A5"/>
    <w:rsid w:val="00340E5E"/>
    <w:rsid w:val="003410FB"/>
    <w:rsid w:val="00343527"/>
    <w:rsid w:val="00344124"/>
    <w:rsid w:val="00344528"/>
    <w:rsid w:val="0034467B"/>
    <w:rsid w:val="003458D2"/>
    <w:rsid w:val="00345E99"/>
    <w:rsid w:val="003479C8"/>
    <w:rsid w:val="00347EC3"/>
    <w:rsid w:val="00351E34"/>
    <w:rsid w:val="0035385A"/>
    <w:rsid w:val="00355A00"/>
    <w:rsid w:val="00355CC3"/>
    <w:rsid w:val="003618F4"/>
    <w:rsid w:val="00366B4B"/>
    <w:rsid w:val="00367CBE"/>
    <w:rsid w:val="00370966"/>
    <w:rsid w:val="00370A1B"/>
    <w:rsid w:val="00370C12"/>
    <w:rsid w:val="00374644"/>
    <w:rsid w:val="0037669E"/>
    <w:rsid w:val="003775F6"/>
    <w:rsid w:val="00380074"/>
    <w:rsid w:val="00384207"/>
    <w:rsid w:val="00385227"/>
    <w:rsid w:val="003852B4"/>
    <w:rsid w:val="00385670"/>
    <w:rsid w:val="00386357"/>
    <w:rsid w:val="0038765C"/>
    <w:rsid w:val="0038774B"/>
    <w:rsid w:val="0038781C"/>
    <w:rsid w:val="00393279"/>
    <w:rsid w:val="0039347F"/>
    <w:rsid w:val="003968CF"/>
    <w:rsid w:val="00396D3F"/>
    <w:rsid w:val="003A1541"/>
    <w:rsid w:val="003A4AE7"/>
    <w:rsid w:val="003B2B23"/>
    <w:rsid w:val="003B53B4"/>
    <w:rsid w:val="003B707A"/>
    <w:rsid w:val="003C18A2"/>
    <w:rsid w:val="003C481D"/>
    <w:rsid w:val="003C6A55"/>
    <w:rsid w:val="003C6D90"/>
    <w:rsid w:val="003D1FA8"/>
    <w:rsid w:val="003D2DF0"/>
    <w:rsid w:val="003D62EC"/>
    <w:rsid w:val="003D70D6"/>
    <w:rsid w:val="003E069B"/>
    <w:rsid w:val="003E2369"/>
    <w:rsid w:val="003F2F00"/>
    <w:rsid w:val="00402BE9"/>
    <w:rsid w:val="00404BA5"/>
    <w:rsid w:val="004054F4"/>
    <w:rsid w:val="00406428"/>
    <w:rsid w:val="00407381"/>
    <w:rsid w:val="0041064E"/>
    <w:rsid w:val="00415876"/>
    <w:rsid w:val="0041774C"/>
    <w:rsid w:val="004225C6"/>
    <w:rsid w:val="00423A06"/>
    <w:rsid w:val="00426CDA"/>
    <w:rsid w:val="00432883"/>
    <w:rsid w:val="00432A7B"/>
    <w:rsid w:val="004349BD"/>
    <w:rsid w:val="00434CA8"/>
    <w:rsid w:val="004366E2"/>
    <w:rsid w:val="00442087"/>
    <w:rsid w:val="00443B9B"/>
    <w:rsid w:val="00447DBF"/>
    <w:rsid w:val="00457CAA"/>
    <w:rsid w:val="00460132"/>
    <w:rsid w:val="00463761"/>
    <w:rsid w:val="00464D2A"/>
    <w:rsid w:val="00464D60"/>
    <w:rsid w:val="00467DCC"/>
    <w:rsid w:val="00470CC8"/>
    <w:rsid w:val="004745BB"/>
    <w:rsid w:val="00480A32"/>
    <w:rsid w:val="00480D22"/>
    <w:rsid w:val="00482B65"/>
    <w:rsid w:val="00486B4F"/>
    <w:rsid w:val="0048741B"/>
    <w:rsid w:val="00496503"/>
    <w:rsid w:val="004A7806"/>
    <w:rsid w:val="004B1422"/>
    <w:rsid w:val="004B271D"/>
    <w:rsid w:val="004B5F98"/>
    <w:rsid w:val="004B643C"/>
    <w:rsid w:val="004C038B"/>
    <w:rsid w:val="004C4E79"/>
    <w:rsid w:val="004C693E"/>
    <w:rsid w:val="004C7507"/>
    <w:rsid w:val="004C796F"/>
    <w:rsid w:val="004D011E"/>
    <w:rsid w:val="004D1F39"/>
    <w:rsid w:val="004D45CC"/>
    <w:rsid w:val="004D45E5"/>
    <w:rsid w:val="004E2BA1"/>
    <w:rsid w:val="004E5416"/>
    <w:rsid w:val="004E651E"/>
    <w:rsid w:val="004E6D0E"/>
    <w:rsid w:val="004F19EC"/>
    <w:rsid w:val="004F2A28"/>
    <w:rsid w:val="004F302D"/>
    <w:rsid w:val="004F4688"/>
    <w:rsid w:val="005006B8"/>
    <w:rsid w:val="0050388B"/>
    <w:rsid w:val="00504248"/>
    <w:rsid w:val="0050596C"/>
    <w:rsid w:val="00506A23"/>
    <w:rsid w:val="00510DAB"/>
    <w:rsid w:val="00510E50"/>
    <w:rsid w:val="00513302"/>
    <w:rsid w:val="005133A2"/>
    <w:rsid w:val="005152F3"/>
    <w:rsid w:val="0052598B"/>
    <w:rsid w:val="0053218A"/>
    <w:rsid w:val="00537ABD"/>
    <w:rsid w:val="00537C86"/>
    <w:rsid w:val="00541F4D"/>
    <w:rsid w:val="00544F32"/>
    <w:rsid w:val="005477D0"/>
    <w:rsid w:val="00547A5A"/>
    <w:rsid w:val="00550C54"/>
    <w:rsid w:val="0055183D"/>
    <w:rsid w:val="00552A82"/>
    <w:rsid w:val="0055403A"/>
    <w:rsid w:val="00555E2E"/>
    <w:rsid w:val="00556CA4"/>
    <w:rsid w:val="00560F07"/>
    <w:rsid w:val="0056247B"/>
    <w:rsid w:val="00565A03"/>
    <w:rsid w:val="00566215"/>
    <w:rsid w:val="00566CA5"/>
    <w:rsid w:val="00572AA4"/>
    <w:rsid w:val="0057368F"/>
    <w:rsid w:val="005803D5"/>
    <w:rsid w:val="00582B5E"/>
    <w:rsid w:val="00582F62"/>
    <w:rsid w:val="00585F74"/>
    <w:rsid w:val="00590418"/>
    <w:rsid w:val="00590459"/>
    <w:rsid w:val="005914C1"/>
    <w:rsid w:val="005930CC"/>
    <w:rsid w:val="0059314E"/>
    <w:rsid w:val="00594E51"/>
    <w:rsid w:val="00596B4F"/>
    <w:rsid w:val="005A0D4F"/>
    <w:rsid w:val="005B0758"/>
    <w:rsid w:val="005B2120"/>
    <w:rsid w:val="005B2B33"/>
    <w:rsid w:val="005B3D9E"/>
    <w:rsid w:val="005B4446"/>
    <w:rsid w:val="005B53E8"/>
    <w:rsid w:val="005B554E"/>
    <w:rsid w:val="005B5D67"/>
    <w:rsid w:val="005C26D3"/>
    <w:rsid w:val="005C2FF1"/>
    <w:rsid w:val="005C30DD"/>
    <w:rsid w:val="005C39C3"/>
    <w:rsid w:val="005C3DC6"/>
    <w:rsid w:val="005C7133"/>
    <w:rsid w:val="005D18E2"/>
    <w:rsid w:val="005D1D83"/>
    <w:rsid w:val="005D2F7D"/>
    <w:rsid w:val="005D5746"/>
    <w:rsid w:val="005D74D8"/>
    <w:rsid w:val="005D7AE9"/>
    <w:rsid w:val="005E0B39"/>
    <w:rsid w:val="005E29C9"/>
    <w:rsid w:val="005E3923"/>
    <w:rsid w:val="005E39BA"/>
    <w:rsid w:val="005E46FA"/>
    <w:rsid w:val="005F07B6"/>
    <w:rsid w:val="005F6B17"/>
    <w:rsid w:val="005F6E54"/>
    <w:rsid w:val="006051F5"/>
    <w:rsid w:val="00611503"/>
    <w:rsid w:val="00611A5C"/>
    <w:rsid w:val="00612123"/>
    <w:rsid w:val="006130C1"/>
    <w:rsid w:val="00614289"/>
    <w:rsid w:val="00614DAE"/>
    <w:rsid w:val="00616B6C"/>
    <w:rsid w:val="006209B5"/>
    <w:rsid w:val="00622859"/>
    <w:rsid w:val="00622D5F"/>
    <w:rsid w:val="00624372"/>
    <w:rsid w:val="0062715E"/>
    <w:rsid w:val="00630733"/>
    <w:rsid w:val="00634A39"/>
    <w:rsid w:val="006351C7"/>
    <w:rsid w:val="00635E3A"/>
    <w:rsid w:val="006371B6"/>
    <w:rsid w:val="0063777B"/>
    <w:rsid w:val="00640F8D"/>
    <w:rsid w:val="00641BF4"/>
    <w:rsid w:val="00641CE5"/>
    <w:rsid w:val="00643C80"/>
    <w:rsid w:val="00650FD9"/>
    <w:rsid w:val="0065192F"/>
    <w:rsid w:val="006528AA"/>
    <w:rsid w:val="006529DD"/>
    <w:rsid w:val="006533CF"/>
    <w:rsid w:val="00653667"/>
    <w:rsid w:val="00660B17"/>
    <w:rsid w:val="00661A29"/>
    <w:rsid w:val="00661F18"/>
    <w:rsid w:val="006621AA"/>
    <w:rsid w:val="00663C79"/>
    <w:rsid w:val="0066596C"/>
    <w:rsid w:val="0066679F"/>
    <w:rsid w:val="00667509"/>
    <w:rsid w:val="00670F96"/>
    <w:rsid w:val="0067167A"/>
    <w:rsid w:val="00675638"/>
    <w:rsid w:val="00676F02"/>
    <w:rsid w:val="00677230"/>
    <w:rsid w:val="00677E59"/>
    <w:rsid w:val="00680D24"/>
    <w:rsid w:val="00681152"/>
    <w:rsid w:val="0068170F"/>
    <w:rsid w:val="00683A15"/>
    <w:rsid w:val="00684B1B"/>
    <w:rsid w:val="00685B4F"/>
    <w:rsid w:val="006873F0"/>
    <w:rsid w:val="00687B0B"/>
    <w:rsid w:val="0069019E"/>
    <w:rsid w:val="0069199B"/>
    <w:rsid w:val="0069332F"/>
    <w:rsid w:val="00693A80"/>
    <w:rsid w:val="0069416C"/>
    <w:rsid w:val="006A1C6A"/>
    <w:rsid w:val="006A2D44"/>
    <w:rsid w:val="006A45FC"/>
    <w:rsid w:val="006B3E34"/>
    <w:rsid w:val="006B410A"/>
    <w:rsid w:val="006B4B14"/>
    <w:rsid w:val="006B6C6A"/>
    <w:rsid w:val="006C13D5"/>
    <w:rsid w:val="006C1DE1"/>
    <w:rsid w:val="006C444B"/>
    <w:rsid w:val="006C6F9D"/>
    <w:rsid w:val="006C7BFA"/>
    <w:rsid w:val="006D0E66"/>
    <w:rsid w:val="006D2121"/>
    <w:rsid w:val="006D334E"/>
    <w:rsid w:val="006D4179"/>
    <w:rsid w:val="006D5B3E"/>
    <w:rsid w:val="006E1C21"/>
    <w:rsid w:val="006E4F4E"/>
    <w:rsid w:val="006E59AC"/>
    <w:rsid w:val="006F39A4"/>
    <w:rsid w:val="006F4504"/>
    <w:rsid w:val="006F456D"/>
    <w:rsid w:val="00703DCA"/>
    <w:rsid w:val="007042BD"/>
    <w:rsid w:val="00706C46"/>
    <w:rsid w:val="0070702C"/>
    <w:rsid w:val="0070743D"/>
    <w:rsid w:val="0071265C"/>
    <w:rsid w:val="007132F2"/>
    <w:rsid w:val="00717946"/>
    <w:rsid w:val="00717B7C"/>
    <w:rsid w:val="00720371"/>
    <w:rsid w:val="0072128E"/>
    <w:rsid w:val="007237A8"/>
    <w:rsid w:val="0073043B"/>
    <w:rsid w:val="00730A6E"/>
    <w:rsid w:val="00730C2F"/>
    <w:rsid w:val="00731144"/>
    <w:rsid w:val="00733347"/>
    <w:rsid w:val="00733481"/>
    <w:rsid w:val="00734FBB"/>
    <w:rsid w:val="00737883"/>
    <w:rsid w:val="00737FD3"/>
    <w:rsid w:val="00742E41"/>
    <w:rsid w:val="00746ED0"/>
    <w:rsid w:val="007506FE"/>
    <w:rsid w:val="00750B6C"/>
    <w:rsid w:val="00752C8D"/>
    <w:rsid w:val="007548EC"/>
    <w:rsid w:val="00755E0C"/>
    <w:rsid w:val="007570EF"/>
    <w:rsid w:val="00757B08"/>
    <w:rsid w:val="00761F99"/>
    <w:rsid w:val="00761FD7"/>
    <w:rsid w:val="007653DE"/>
    <w:rsid w:val="00766FD1"/>
    <w:rsid w:val="007673C4"/>
    <w:rsid w:val="0076782D"/>
    <w:rsid w:val="007704E8"/>
    <w:rsid w:val="00772A86"/>
    <w:rsid w:val="00773347"/>
    <w:rsid w:val="007761E2"/>
    <w:rsid w:val="00782028"/>
    <w:rsid w:val="00783F4A"/>
    <w:rsid w:val="00786905"/>
    <w:rsid w:val="007874C2"/>
    <w:rsid w:val="00790929"/>
    <w:rsid w:val="007915BD"/>
    <w:rsid w:val="00794215"/>
    <w:rsid w:val="007A0176"/>
    <w:rsid w:val="007A0705"/>
    <w:rsid w:val="007A2916"/>
    <w:rsid w:val="007A3AB6"/>
    <w:rsid w:val="007B094E"/>
    <w:rsid w:val="007B580B"/>
    <w:rsid w:val="007C16AF"/>
    <w:rsid w:val="007C2228"/>
    <w:rsid w:val="007D52CD"/>
    <w:rsid w:val="007D55DE"/>
    <w:rsid w:val="007D6F47"/>
    <w:rsid w:val="007E01CC"/>
    <w:rsid w:val="007E5F27"/>
    <w:rsid w:val="007E633A"/>
    <w:rsid w:val="007F0FAE"/>
    <w:rsid w:val="007F1C34"/>
    <w:rsid w:val="007F275F"/>
    <w:rsid w:val="007F4A82"/>
    <w:rsid w:val="007F5A52"/>
    <w:rsid w:val="007F7B35"/>
    <w:rsid w:val="00803352"/>
    <w:rsid w:val="0080620B"/>
    <w:rsid w:val="00811F6C"/>
    <w:rsid w:val="00816DA0"/>
    <w:rsid w:val="00827229"/>
    <w:rsid w:val="00827431"/>
    <w:rsid w:val="00833D2A"/>
    <w:rsid w:val="00842CBC"/>
    <w:rsid w:val="0084355F"/>
    <w:rsid w:val="0084714C"/>
    <w:rsid w:val="00854AD7"/>
    <w:rsid w:val="00856098"/>
    <w:rsid w:val="00857D2C"/>
    <w:rsid w:val="00861866"/>
    <w:rsid w:val="00864BB3"/>
    <w:rsid w:val="00872BC2"/>
    <w:rsid w:val="008738EF"/>
    <w:rsid w:val="00876095"/>
    <w:rsid w:val="00885278"/>
    <w:rsid w:val="008853B1"/>
    <w:rsid w:val="00891072"/>
    <w:rsid w:val="00892D8C"/>
    <w:rsid w:val="00893156"/>
    <w:rsid w:val="008934D9"/>
    <w:rsid w:val="00894F61"/>
    <w:rsid w:val="00895981"/>
    <w:rsid w:val="008962BB"/>
    <w:rsid w:val="008A30FB"/>
    <w:rsid w:val="008A7093"/>
    <w:rsid w:val="008B2183"/>
    <w:rsid w:val="008B463B"/>
    <w:rsid w:val="008B5AA8"/>
    <w:rsid w:val="008C3808"/>
    <w:rsid w:val="008C3E68"/>
    <w:rsid w:val="008C682F"/>
    <w:rsid w:val="008D0047"/>
    <w:rsid w:val="008D0DBC"/>
    <w:rsid w:val="008D3C3E"/>
    <w:rsid w:val="008D5363"/>
    <w:rsid w:val="008E235F"/>
    <w:rsid w:val="008E26EF"/>
    <w:rsid w:val="008E3856"/>
    <w:rsid w:val="008E56D2"/>
    <w:rsid w:val="008E5CA7"/>
    <w:rsid w:val="008F01A1"/>
    <w:rsid w:val="008F1785"/>
    <w:rsid w:val="008F1E0E"/>
    <w:rsid w:val="008F3654"/>
    <w:rsid w:val="008F4F59"/>
    <w:rsid w:val="008F5C63"/>
    <w:rsid w:val="009031FC"/>
    <w:rsid w:val="00904315"/>
    <w:rsid w:val="009047CC"/>
    <w:rsid w:val="00904801"/>
    <w:rsid w:val="00905A1E"/>
    <w:rsid w:val="00905E4A"/>
    <w:rsid w:val="00905F1F"/>
    <w:rsid w:val="009074A4"/>
    <w:rsid w:val="00912773"/>
    <w:rsid w:val="0091581C"/>
    <w:rsid w:val="00916E6F"/>
    <w:rsid w:val="00920426"/>
    <w:rsid w:val="00923683"/>
    <w:rsid w:val="009238B2"/>
    <w:rsid w:val="00926BA3"/>
    <w:rsid w:val="009307D9"/>
    <w:rsid w:val="00932FBE"/>
    <w:rsid w:val="009401E0"/>
    <w:rsid w:val="00944BE2"/>
    <w:rsid w:val="0094751D"/>
    <w:rsid w:val="009511E7"/>
    <w:rsid w:val="00951267"/>
    <w:rsid w:val="00955FD5"/>
    <w:rsid w:val="00966921"/>
    <w:rsid w:val="009706EC"/>
    <w:rsid w:val="00973A84"/>
    <w:rsid w:val="00974BCF"/>
    <w:rsid w:val="00983273"/>
    <w:rsid w:val="00984BB2"/>
    <w:rsid w:val="00985245"/>
    <w:rsid w:val="00987DC1"/>
    <w:rsid w:val="009911D7"/>
    <w:rsid w:val="00996C28"/>
    <w:rsid w:val="009977F2"/>
    <w:rsid w:val="009A537F"/>
    <w:rsid w:val="009B0865"/>
    <w:rsid w:val="009B2534"/>
    <w:rsid w:val="009C3FE1"/>
    <w:rsid w:val="009D4320"/>
    <w:rsid w:val="009D45C7"/>
    <w:rsid w:val="009D5303"/>
    <w:rsid w:val="009D5EB3"/>
    <w:rsid w:val="009E1699"/>
    <w:rsid w:val="009E4C94"/>
    <w:rsid w:val="009E78E9"/>
    <w:rsid w:val="009F1205"/>
    <w:rsid w:val="009F1CA2"/>
    <w:rsid w:val="009F2FF6"/>
    <w:rsid w:val="009F5A8C"/>
    <w:rsid w:val="009F5B8C"/>
    <w:rsid w:val="009F5C77"/>
    <w:rsid w:val="00A02717"/>
    <w:rsid w:val="00A039B3"/>
    <w:rsid w:val="00A04CE3"/>
    <w:rsid w:val="00A04F01"/>
    <w:rsid w:val="00A054E3"/>
    <w:rsid w:val="00A07102"/>
    <w:rsid w:val="00A105A5"/>
    <w:rsid w:val="00A12E52"/>
    <w:rsid w:val="00A12EAB"/>
    <w:rsid w:val="00A13735"/>
    <w:rsid w:val="00A137C0"/>
    <w:rsid w:val="00A13904"/>
    <w:rsid w:val="00A13DE8"/>
    <w:rsid w:val="00A15524"/>
    <w:rsid w:val="00A2214B"/>
    <w:rsid w:val="00A22D55"/>
    <w:rsid w:val="00A23C43"/>
    <w:rsid w:val="00A26E1B"/>
    <w:rsid w:val="00A37F76"/>
    <w:rsid w:val="00A44A29"/>
    <w:rsid w:val="00A44A36"/>
    <w:rsid w:val="00A500F2"/>
    <w:rsid w:val="00A5384D"/>
    <w:rsid w:val="00A53E12"/>
    <w:rsid w:val="00A54631"/>
    <w:rsid w:val="00A55215"/>
    <w:rsid w:val="00A60AAA"/>
    <w:rsid w:val="00A60D7B"/>
    <w:rsid w:val="00A61448"/>
    <w:rsid w:val="00A618CF"/>
    <w:rsid w:val="00A62134"/>
    <w:rsid w:val="00A7247A"/>
    <w:rsid w:val="00A7632F"/>
    <w:rsid w:val="00A77C8C"/>
    <w:rsid w:val="00A85108"/>
    <w:rsid w:val="00A90C4A"/>
    <w:rsid w:val="00A93914"/>
    <w:rsid w:val="00A96E92"/>
    <w:rsid w:val="00A9756C"/>
    <w:rsid w:val="00AA1112"/>
    <w:rsid w:val="00AA6AB8"/>
    <w:rsid w:val="00AA77BE"/>
    <w:rsid w:val="00AB035F"/>
    <w:rsid w:val="00AB2DF1"/>
    <w:rsid w:val="00AB557D"/>
    <w:rsid w:val="00AB686F"/>
    <w:rsid w:val="00AC263B"/>
    <w:rsid w:val="00AC31A4"/>
    <w:rsid w:val="00AC3B98"/>
    <w:rsid w:val="00AC5802"/>
    <w:rsid w:val="00AC6B3B"/>
    <w:rsid w:val="00AC78AA"/>
    <w:rsid w:val="00AD1B57"/>
    <w:rsid w:val="00AD3359"/>
    <w:rsid w:val="00AE0BAE"/>
    <w:rsid w:val="00AE0D5D"/>
    <w:rsid w:val="00AE309C"/>
    <w:rsid w:val="00AE68DD"/>
    <w:rsid w:val="00AE738A"/>
    <w:rsid w:val="00AF022F"/>
    <w:rsid w:val="00AF4163"/>
    <w:rsid w:val="00AF585A"/>
    <w:rsid w:val="00B034D4"/>
    <w:rsid w:val="00B05551"/>
    <w:rsid w:val="00B06B4D"/>
    <w:rsid w:val="00B07600"/>
    <w:rsid w:val="00B076BD"/>
    <w:rsid w:val="00B077F1"/>
    <w:rsid w:val="00B126B6"/>
    <w:rsid w:val="00B15CA3"/>
    <w:rsid w:val="00B231ED"/>
    <w:rsid w:val="00B257AB"/>
    <w:rsid w:val="00B2616C"/>
    <w:rsid w:val="00B331D3"/>
    <w:rsid w:val="00B3389D"/>
    <w:rsid w:val="00B351D5"/>
    <w:rsid w:val="00B360C2"/>
    <w:rsid w:val="00B36D37"/>
    <w:rsid w:val="00B40E21"/>
    <w:rsid w:val="00B41B4A"/>
    <w:rsid w:val="00B420C6"/>
    <w:rsid w:val="00B431DD"/>
    <w:rsid w:val="00B475A4"/>
    <w:rsid w:val="00B53CD6"/>
    <w:rsid w:val="00B53EF9"/>
    <w:rsid w:val="00B55FE4"/>
    <w:rsid w:val="00B61F16"/>
    <w:rsid w:val="00B63BC4"/>
    <w:rsid w:val="00B645D0"/>
    <w:rsid w:val="00B7013E"/>
    <w:rsid w:val="00B70426"/>
    <w:rsid w:val="00B76C55"/>
    <w:rsid w:val="00B835D0"/>
    <w:rsid w:val="00B90E17"/>
    <w:rsid w:val="00B94FBE"/>
    <w:rsid w:val="00B953A3"/>
    <w:rsid w:val="00B95BB5"/>
    <w:rsid w:val="00B97452"/>
    <w:rsid w:val="00BA0367"/>
    <w:rsid w:val="00BA2FD0"/>
    <w:rsid w:val="00BA60FC"/>
    <w:rsid w:val="00BA6521"/>
    <w:rsid w:val="00BB171F"/>
    <w:rsid w:val="00BB207B"/>
    <w:rsid w:val="00BB378A"/>
    <w:rsid w:val="00BC148B"/>
    <w:rsid w:val="00BC5495"/>
    <w:rsid w:val="00BC5DA1"/>
    <w:rsid w:val="00BC6A68"/>
    <w:rsid w:val="00BC6AF6"/>
    <w:rsid w:val="00BD1790"/>
    <w:rsid w:val="00BD5C7E"/>
    <w:rsid w:val="00BD762E"/>
    <w:rsid w:val="00BD7CE9"/>
    <w:rsid w:val="00BE0F2B"/>
    <w:rsid w:val="00BE0F61"/>
    <w:rsid w:val="00BE5464"/>
    <w:rsid w:val="00BF330D"/>
    <w:rsid w:val="00BF3731"/>
    <w:rsid w:val="00BF5390"/>
    <w:rsid w:val="00BF747F"/>
    <w:rsid w:val="00C0401C"/>
    <w:rsid w:val="00C04753"/>
    <w:rsid w:val="00C0713D"/>
    <w:rsid w:val="00C247A1"/>
    <w:rsid w:val="00C25148"/>
    <w:rsid w:val="00C263A8"/>
    <w:rsid w:val="00C27A68"/>
    <w:rsid w:val="00C371B8"/>
    <w:rsid w:val="00C43245"/>
    <w:rsid w:val="00C43B14"/>
    <w:rsid w:val="00C46AA5"/>
    <w:rsid w:val="00C51160"/>
    <w:rsid w:val="00C51435"/>
    <w:rsid w:val="00C51F25"/>
    <w:rsid w:val="00C52BF0"/>
    <w:rsid w:val="00C64D3B"/>
    <w:rsid w:val="00C65A8C"/>
    <w:rsid w:val="00C66CE5"/>
    <w:rsid w:val="00C70ED3"/>
    <w:rsid w:val="00C7270C"/>
    <w:rsid w:val="00C7283E"/>
    <w:rsid w:val="00C7465C"/>
    <w:rsid w:val="00C778BF"/>
    <w:rsid w:val="00C824C7"/>
    <w:rsid w:val="00C83340"/>
    <w:rsid w:val="00C8415D"/>
    <w:rsid w:val="00C90ABD"/>
    <w:rsid w:val="00C90B05"/>
    <w:rsid w:val="00C90C65"/>
    <w:rsid w:val="00C93EBE"/>
    <w:rsid w:val="00C944F7"/>
    <w:rsid w:val="00C95E33"/>
    <w:rsid w:val="00C970D2"/>
    <w:rsid w:val="00CA250D"/>
    <w:rsid w:val="00CA2B1B"/>
    <w:rsid w:val="00CB702D"/>
    <w:rsid w:val="00CB7742"/>
    <w:rsid w:val="00CB78F3"/>
    <w:rsid w:val="00CC2D13"/>
    <w:rsid w:val="00CD17B9"/>
    <w:rsid w:val="00CD1B29"/>
    <w:rsid w:val="00CD60A5"/>
    <w:rsid w:val="00CD7A68"/>
    <w:rsid w:val="00CE1495"/>
    <w:rsid w:val="00CE1FCE"/>
    <w:rsid w:val="00CE4EB4"/>
    <w:rsid w:val="00CF06BA"/>
    <w:rsid w:val="00CF260B"/>
    <w:rsid w:val="00CF2EDC"/>
    <w:rsid w:val="00D0247C"/>
    <w:rsid w:val="00D1380F"/>
    <w:rsid w:val="00D13FCB"/>
    <w:rsid w:val="00D143F2"/>
    <w:rsid w:val="00D16304"/>
    <w:rsid w:val="00D173DD"/>
    <w:rsid w:val="00D20E63"/>
    <w:rsid w:val="00D219AB"/>
    <w:rsid w:val="00D221F9"/>
    <w:rsid w:val="00D23655"/>
    <w:rsid w:val="00D25557"/>
    <w:rsid w:val="00D27B56"/>
    <w:rsid w:val="00D308C9"/>
    <w:rsid w:val="00D34CB1"/>
    <w:rsid w:val="00D404FE"/>
    <w:rsid w:val="00D412BE"/>
    <w:rsid w:val="00D42CB8"/>
    <w:rsid w:val="00D43125"/>
    <w:rsid w:val="00D44DC7"/>
    <w:rsid w:val="00D46730"/>
    <w:rsid w:val="00D53C1C"/>
    <w:rsid w:val="00D54EC0"/>
    <w:rsid w:val="00D57DC6"/>
    <w:rsid w:val="00D57E44"/>
    <w:rsid w:val="00D6778C"/>
    <w:rsid w:val="00D67F30"/>
    <w:rsid w:val="00D7042A"/>
    <w:rsid w:val="00D7224F"/>
    <w:rsid w:val="00D7342F"/>
    <w:rsid w:val="00D73921"/>
    <w:rsid w:val="00D75DAB"/>
    <w:rsid w:val="00D83A58"/>
    <w:rsid w:val="00D86245"/>
    <w:rsid w:val="00D90500"/>
    <w:rsid w:val="00D90C5B"/>
    <w:rsid w:val="00D96918"/>
    <w:rsid w:val="00DA310E"/>
    <w:rsid w:val="00DA3FD5"/>
    <w:rsid w:val="00DB0C8A"/>
    <w:rsid w:val="00DB2DB2"/>
    <w:rsid w:val="00DB50D1"/>
    <w:rsid w:val="00DC035B"/>
    <w:rsid w:val="00DC06DC"/>
    <w:rsid w:val="00DD29E4"/>
    <w:rsid w:val="00DD6906"/>
    <w:rsid w:val="00DE2C67"/>
    <w:rsid w:val="00DE7B49"/>
    <w:rsid w:val="00DF1089"/>
    <w:rsid w:val="00DF1EAF"/>
    <w:rsid w:val="00E004BF"/>
    <w:rsid w:val="00E037E4"/>
    <w:rsid w:val="00E0450F"/>
    <w:rsid w:val="00E0451F"/>
    <w:rsid w:val="00E07373"/>
    <w:rsid w:val="00E077EB"/>
    <w:rsid w:val="00E07F91"/>
    <w:rsid w:val="00E11BA3"/>
    <w:rsid w:val="00E138C5"/>
    <w:rsid w:val="00E16451"/>
    <w:rsid w:val="00E205EF"/>
    <w:rsid w:val="00E2117C"/>
    <w:rsid w:val="00E215CF"/>
    <w:rsid w:val="00E31526"/>
    <w:rsid w:val="00E32522"/>
    <w:rsid w:val="00E33305"/>
    <w:rsid w:val="00E338BA"/>
    <w:rsid w:val="00E344A4"/>
    <w:rsid w:val="00E35D1F"/>
    <w:rsid w:val="00E4044B"/>
    <w:rsid w:val="00E40752"/>
    <w:rsid w:val="00E428A4"/>
    <w:rsid w:val="00E44B15"/>
    <w:rsid w:val="00E45386"/>
    <w:rsid w:val="00E4649C"/>
    <w:rsid w:val="00E46B61"/>
    <w:rsid w:val="00E46C7E"/>
    <w:rsid w:val="00E47338"/>
    <w:rsid w:val="00E47B5A"/>
    <w:rsid w:val="00E51C7E"/>
    <w:rsid w:val="00E525A5"/>
    <w:rsid w:val="00E55399"/>
    <w:rsid w:val="00E60532"/>
    <w:rsid w:val="00E60E31"/>
    <w:rsid w:val="00E613EE"/>
    <w:rsid w:val="00E61A61"/>
    <w:rsid w:val="00E638FB"/>
    <w:rsid w:val="00E65B8A"/>
    <w:rsid w:val="00E670E2"/>
    <w:rsid w:val="00E7395E"/>
    <w:rsid w:val="00E772C8"/>
    <w:rsid w:val="00E80111"/>
    <w:rsid w:val="00E805ED"/>
    <w:rsid w:val="00E80882"/>
    <w:rsid w:val="00E81C86"/>
    <w:rsid w:val="00E90926"/>
    <w:rsid w:val="00E926EE"/>
    <w:rsid w:val="00EA122E"/>
    <w:rsid w:val="00EA3633"/>
    <w:rsid w:val="00EB02FC"/>
    <w:rsid w:val="00EB6366"/>
    <w:rsid w:val="00EC0BA9"/>
    <w:rsid w:val="00EC165E"/>
    <w:rsid w:val="00EC32E7"/>
    <w:rsid w:val="00EC5112"/>
    <w:rsid w:val="00EC71BC"/>
    <w:rsid w:val="00ED0EC3"/>
    <w:rsid w:val="00ED52ED"/>
    <w:rsid w:val="00EE32C0"/>
    <w:rsid w:val="00EE4312"/>
    <w:rsid w:val="00EE5275"/>
    <w:rsid w:val="00EF5601"/>
    <w:rsid w:val="00EF649B"/>
    <w:rsid w:val="00F00B39"/>
    <w:rsid w:val="00F01837"/>
    <w:rsid w:val="00F03BD2"/>
    <w:rsid w:val="00F045C8"/>
    <w:rsid w:val="00F0750D"/>
    <w:rsid w:val="00F07FD3"/>
    <w:rsid w:val="00F1021F"/>
    <w:rsid w:val="00F116C8"/>
    <w:rsid w:val="00F13869"/>
    <w:rsid w:val="00F13B12"/>
    <w:rsid w:val="00F13F5B"/>
    <w:rsid w:val="00F233A2"/>
    <w:rsid w:val="00F246A8"/>
    <w:rsid w:val="00F249AB"/>
    <w:rsid w:val="00F2565C"/>
    <w:rsid w:val="00F25F55"/>
    <w:rsid w:val="00F26A04"/>
    <w:rsid w:val="00F2784A"/>
    <w:rsid w:val="00F331FC"/>
    <w:rsid w:val="00F3472A"/>
    <w:rsid w:val="00F361DD"/>
    <w:rsid w:val="00F40F82"/>
    <w:rsid w:val="00F413B6"/>
    <w:rsid w:val="00F423B3"/>
    <w:rsid w:val="00F46445"/>
    <w:rsid w:val="00F4768B"/>
    <w:rsid w:val="00F5127D"/>
    <w:rsid w:val="00F5394A"/>
    <w:rsid w:val="00F54C8E"/>
    <w:rsid w:val="00F63F56"/>
    <w:rsid w:val="00F66F02"/>
    <w:rsid w:val="00F70923"/>
    <w:rsid w:val="00F75482"/>
    <w:rsid w:val="00F76F1B"/>
    <w:rsid w:val="00F83A63"/>
    <w:rsid w:val="00F86025"/>
    <w:rsid w:val="00F9162B"/>
    <w:rsid w:val="00F93C5C"/>
    <w:rsid w:val="00F93D2F"/>
    <w:rsid w:val="00F96492"/>
    <w:rsid w:val="00FA08B0"/>
    <w:rsid w:val="00FA2CFE"/>
    <w:rsid w:val="00FB1841"/>
    <w:rsid w:val="00FB323F"/>
    <w:rsid w:val="00FC0ABB"/>
    <w:rsid w:val="00FC2F87"/>
    <w:rsid w:val="00FC406D"/>
    <w:rsid w:val="00FC4C53"/>
    <w:rsid w:val="00FC4CA2"/>
    <w:rsid w:val="00FC52D9"/>
    <w:rsid w:val="00FD67A2"/>
    <w:rsid w:val="00FD6A6B"/>
    <w:rsid w:val="00FD7EFD"/>
    <w:rsid w:val="00FE1EB3"/>
    <w:rsid w:val="00FE1EEC"/>
    <w:rsid w:val="00FE60A0"/>
    <w:rsid w:val="00FE726D"/>
    <w:rsid w:val="00FF6018"/>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9E23"/>
  <w15:docId w15:val="{44B84222-ED6E-46BF-8E1B-99134D1D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FA"/>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5E46F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5E46F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5E46F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5E46FA"/>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5E46FA"/>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5E46FA"/>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5E46FA"/>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rsid w:val="005E46FA"/>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5E46F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FA"/>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5E46FA"/>
    <w:rPr>
      <w:caps/>
      <w:color w:val="632423"/>
      <w:spacing w:val="15"/>
      <w:sz w:val="24"/>
      <w:szCs w:val="24"/>
    </w:rPr>
  </w:style>
  <w:style w:type="character" w:customStyle="1" w:styleId="Heading3Char">
    <w:name w:val="Heading 3 Char"/>
    <w:basedOn w:val="DefaultParagraphFont"/>
    <w:link w:val="Heading3"/>
    <w:uiPriority w:val="9"/>
    <w:rsid w:val="005E46FA"/>
    <w:rPr>
      <w:rFonts w:eastAsia="Times New Roman" w:cs="Times New Roman"/>
      <w:caps/>
      <w:color w:val="622423"/>
      <w:sz w:val="24"/>
      <w:szCs w:val="24"/>
    </w:rPr>
  </w:style>
  <w:style w:type="character" w:customStyle="1" w:styleId="Heading4Char">
    <w:name w:val="Heading 4 Char"/>
    <w:basedOn w:val="DefaultParagraphFont"/>
    <w:link w:val="Heading4"/>
    <w:uiPriority w:val="9"/>
    <w:rsid w:val="005E46FA"/>
    <w:rPr>
      <w:rFonts w:eastAsia="Times New Roman" w:cs="Times New Roman"/>
      <w:caps/>
      <w:color w:val="622423"/>
      <w:spacing w:val="10"/>
    </w:rPr>
  </w:style>
  <w:style w:type="character" w:customStyle="1" w:styleId="Heading5Char">
    <w:name w:val="Heading 5 Char"/>
    <w:basedOn w:val="DefaultParagraphFont"/>
    <w:link w:val="Heading5"/>
    <w:uiPriority w:val="9"/>
    <w:rsid w:val="005E46FA"/>
    <w:rPr>
      <w:rFonts w:eastAsia="Times New Roman" w:cs="Times New Roman"/>
      <w:caps/>
      <w:color w:val="622423"/>
      <w:spacing w:val="10"/>
    </w:rPr>
  </w:style>
  <w:style w:type="character" w:customStyle="1" w:styleId="Heading6Char">
    <w:name w:val="Heading 6 Char"/>
    <w:basedOn w:val="DefaultParagraphFont"/>
    <w:link w:val="Heading6"/>
    <w:uiPriority w:val="9"/>
    <w:rsid w:val="005E46FA"/>
    <w:rPr>
      <w:rFonts w:eastAsia="Times New Roman" w:cs="Times New Roman"/>
      <w:caps/>
      <w:color w:val="943634"/>
      <w:spacing w:val="10"/>
    </w:rPr>
  </w:style>
  <w:style w:type="character" w:customStyle="1" w:styleId="Heading7Char">
    <w:name w:val="Heading 7 Char"/>
    <w:basedOn w:val="DefaultParagraphFont"/>
    <w:link w:val="Heading7"/>
    <w:uiPriority w:val="9"/>
    <w:rsid w:val="005E46FA"/>
    <w:rPr>
      <w:rFonts w:eastAsia="Times New Roman" w:cs="Times New Roman"/>
      <w:i/>
      <w:iCs/>
      <w:caps/>
      <w:color w:val="943634"/>
      <w:spacing w:val="10"/>
    </w:rPr>
  </w:style>
  <w:style w:type="character" w:customStyle="1" w:styleId="Heading8Char">
    <w:name w:val="Heading 8 Char"/>
    <w:basedOn w:val="DefaultParagraphFont"/>
    <w:link w:val="Heading8"/>
    <w:uiPriority w:val="9"/>
    <w:rsid w:val="005E46FA"/>
    <w:rPr>
      <w:rFonts w:eastAsia="Times New Roman" w:cs="Times New Roman"/>
      <w:caps/>
      <w:spacing w:val="10"/>
      <w:sz w:val="20"/>
      <w:szCs w:val="20"/>
    </w:rPr>
  </w:style>
  <w:style w:type="character" w:customStyle="1" w:styleId="Heading9Char">
    <w:name w:val="Heading 9 Char"/>
    <w:basedOn w:val="DefaultParagraphFont"/>
    <w:link w:val="Heading9"/>
    <w:uiPriority w:val="9"/>
    <w:rsid w:val="005E46FA"/>
    <w:rPr>
      <w:rFonts w:eastAsia="Times New Roman" w:cs="Times New Roman"/>
      <w:i/>
      <w:iCs/>
      <w:caps/>
      <w:spacing w:val="10"/>
      <w:sz w:val="20"/>
      <w:szCs w:val="20"/>
    </w:rPr>
  </w:style>
  <w:style w:type="paragraph" w:styleId="Title">
    <w:name w:val="Title"/>
    <w:basedOn w:val="Normal"/>
    <w:next w:val="Normal"/>
    <w:link w:val="TitleChar"/>
    <w:uiPriority w:val="10"/>
    <w:qFormat/>
    <w:rsid w:val="005E46F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5E46FA"/>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5E46F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E46FA"/>
    <w:rPr>
      <w:rFonts w:eastAsia="Times New Roman" w:cs="Times New Roman"/>
      <w:caps/>
      <w:spacing w:val="20"/>
      <w:sz w:val="18"/>
      <w:szCs w:val="18"/>
    </w:rPr>
  </w:style>
  <w:style w:type="character" w:styleId="Strong">
    <w:name w:val="Strong"/>
    <w:uiPriority w:val="22"/>
    <w:qFormat/>
    <w:rsid w:val="005E46FA"/>
    <w:rPr>
      <w:b/>
      <w:bCs/>
      <w:color w:val="943634"/>
      <w:spacing w:val="5"/>
    </w:rPr>
  </w:style>
  <w:style w:type="character" w:styleId="Emphasis">
    <w:name w:val="Emphasis"/>
    <w:uiPriority w:val="20"/>
    <w:qFormat/>
    <w:rsid w:val="005E46FA"/>
    <w:rPr>
      <w:caps/>
      <w:spacing w:val="5"/>
      <w:sz w:val="20"/>
      <w:szCs w:val="20"/>
    </w:rPr>
  </w:style>
  <w:style w:type="paragraph" w:styleId="NoSpacing">
    <w:name w:val="No Spacing"/>
    <w:basedOn w:val="Normal"/>
    <w:link w:val="NoSpacingChar"/>
    <w:uiPriority w:val="1"/>
    <w:qFormat/>
    <w:rsid w:val="005E46FA"/>
    <w:pPr>
      <w:spacing w:after="0" w:line="240" w:lineRule="auto"/>
    </w:pPr>
  </w:style>
  <w:style w:type="paragraph" w:styleId="ListParagraph">
    <w:name w:val="List Paragraph"/>
    <w:basedOn w:val="Normal"/>
    <w:link w:val="ListParagraphChar"/>
    <w:uiPriority w:val="34"/>
    <w:qFormat/>
    <w:rsid w:val="005E46FA"/>
    <w:pPr>
      <w:ind w:left="720"/>
      <w:contextualSpacing/>
    </w:pPr>
  </w:style>
  <w:style w:type="paragraph" w:styleId="Quote">
    <w:name w:val="Quote"/>
    <w:basedOn w:val="Normal"/>
    <w:next w:val="Normal"/>
    <w:link w:val="QuoteChar"/>
    <w:uiPriority w:val="29"/>
    <w:qFormat/>
    <w:rsid w:val="005E46FA"/>
    <w:rPr>
      <w:i/>
      <w:iCs/>
    </w:rPr>
  </w:style>
  <w:style w:type="character" w:customStyle="1" w:styleId="QuoteChar">
    <w:name w:val="Quote Char"/>
    <w:basedOn w:val="DefaultParagraphFont"/>
    <w:link w:val="Quote"/>
    <w:uiPriority w:val="29"/>
    <w:rsid w:val="005E46FA"/>
    <w:rPr>
      <w:rFonts w:eastAsia="Times New Roman" w:cs="Times New Roman"/>
      <w:i/>
      <w:iCs/>
    </w:rPr>
  </w:style>
  <w:style w:type="paragraph" w:styleId="IntenseQuote">
    <w:name w:val="Intense Quote"/>
    <w:basedOn w:val="Normal"/>
    <w:next w:val="Normal"/>
    <w:link w:val="IntenseQuoteChar"/>
    <w:uiPriority w:val="30"/>
    <w:qFormat/>
    <w:rsid w:val="005E46F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5E46FA"/>
    <w:rPr>
      <w:rFonts w:eastAsia="Times New Roman" w:cs="Times New Roman"/>
      <w:caps/>
      <w:color w:val="622423"/>
      <w:spacing w:val="5"/>
      <w:sz w:val="20"/>
      <w:szCs w:val="20"/>
    </w:rPr>
  </w:style>
  <w:style w:type="character" w:styleId="SubtleEmphasis">
    <w:name w:val="Subtle Emphasis"/>
    <w:uiPriority w:val="19"/>
    <w:qFormat/>
    <w:rsid w:val="005E46FA"/>
    <w:rPr>
      <w:i/>
      <w:iCs/>
    </w:rPr>
  </w:style>
  <w:style w:type="character" w:styleId="IntenseEmphasis">
    <w:name w:val="Intense Emphasis"/>
    <w:uiPriority w:val="21"/>
    <w:qFormat/>
    <w:rsid w:val="005E46FA"/>
    <w:rPr>
      <w:i/>
      <w:iCs/>
      <w:caps/>
      <w:spacing w:val="10"/>
      <w:sz w:val="20"/>
      <w:szCs w:val="20"/>
    </w:rPr>
  </w:style>
  <w:style w:type="character" w:styleId="SubtleReference">
    <w:name w:val="Subtle Reference"/>
    <w:basedOn w:val="DefaultParagraphFont"/>
    <w:uiPriority w:val="31"/>
    <w:qFormat/>
    <w:rsid w:val="005E46FA"/>
    <w:rPr>
      <w:rFonts w:ascii="Calibri" w:eastAsia="Times New Roman" w:hAnsi="Calibri" w:cs="Times New Roman"/>
      <w:i/>
      <w:iCs/>
      <w:color w:val="622423"/>
    </w:rPr>
  </w:style>
  <w:style w:type="character" w:styleId="IntenseReference">
    <w:name w:val="Intense Reference"/>
    <w:uiPriority w:val="32"/>
    <w:qFormat/>
    <w:rsid w:val="005E46FA"/>
    <w:rPr>
      <w:rFonts w:ascii="Calibri" w:eastAsia="Times New Roman" w:hAnsi="Calibri" w:cs="Times New Roman"/>
      <w:b/>
      <w:bCs/>
      <w:i/>
      <w:iCs/>
      <w:color w:val="622423"/>
    </w:rPr>
  </w:style>
  <w:style w:type="character" w:styleId="BookTitle">
    <w:name w:val="Book Title"/>
    <w:uiPriority w:val="33"/>
    <w:qFormat/>
    <w:rsid w:val="005E46FA"/>
    <w:rPr>
      <w:caps/>
      <w:color w:val="622423"/>
      <w:spacing w:val="5"/>
      <w:u w:color="622423"/>
    </w:rPr>
  </w:style>
  <w:style w:type="paragraph" w:styleId="TOCHeading">
    <w:name w:val="TOC Heading"/>
    <w:basedOn w:val="Heading1"/>
    <w:next w:val="Normal"/>
    <w:uiPriority w:val="39"/>
    <w:unhideWhenUsed/>
    <w:qFormat/>
    <w:rsid w:val="005E46FA"/>
    <w:pPr>
      <w:outlineLvl w:val="9"/>
    </w:pPr>
  </w:style>
  <w:style w:type="paragraph" w:styleId="BodyText">
    <w:name w:val="Body Text"/>
    <w:basedOn w:val="Normal"/>
    <w:link w:val="BodyTextChar"/>
    <w:rsid w:val="00DB0C8A"/>
    <w:pPr>
      <w:jc w:val="center"/>
    </w:pPr>
    <w:rPr>
      <w:rFonts w:ascii="Times New Roman" w:hAnsi="Times New Roman"/>
      <w:b/>
      <w:bCs/>
      <w:sz w:val="40"/>
      <w:u w:val="single"/>
    </w:rPr>
  </w:style>
  <w:style w:type="character" w:customStyle="1" w:styleId="BodyTextChar">
    <w:name w:val="Body Text Char"/>
    <w:basedOn w:val="DefaultParagraphFont"/>
    <w:link w:val="BodyText"/>
    <w:rsid w:val="00DB0C8A"/>
    <w:rPr>
      <w:rFonts w:ascii="Times New Roman" w:eastAsia="Times New Roman" w:hAnsi="Times New Roman" w:cs="Times New Roman"/>
      <w:b/>
      <w:bCs/>
      <w:sz w:val="40"/>
      <w:szCs w:val="24"/>
      <w:u w:val="single"/>
      <w:lang w:bidi="ar-SA"/>
    </w:rPr>
  </w:style>
  <w:style w:type="character" w:styleId="PageNumber">
    <w:name w:val="page number"/>
    <w:basedOn w:val="DefaultParagraphFont"/>
    <w:rsid w:val="00DB0C8A"/>
  </w:style>
  <w:style w:type="paragraph" w:styleId="Footer">
    <w:name w:val="footer"/>
    <w:aliases w:val="EOI Header"/>
    <w:basedOn w:val="Normal"/>
    <w:link w:val="FooterChar"/>
    <w:uiPriority w:val="99"/>
    <w:rsid w:val="00DB0C8A"/>
    <w:pPr>
      <w:tabs>
        <w:tab w:val="center" w:pos="4320"/>
        <w:tab w:val="right" w:pos="8640"/>
      </w:tabs>
    </w:pPr>
  </w:style>
  <w:style w:type="character" w:customStyle="1" w:styleId="FooterChar">
    <w:name w:val="Footer Char"/>
    <w:aliases w:val="EOI Header Char"/>
    <w:basedOn w:val="DefaultParagraphFont"/>
    <w:link w:val="Footer"/>
    <w:uiPriority w:val="99"/>
    <w:rsid w:val="00DB0C8A"/>
    <w:rPr>
      <w:rFonts w:ascii="Comic Sans MS" w:eastAsia="Times New Roman" w:hAnsi="Comic Sans MS" w:cs="Times New Roman"/>
      <w:sz w:val="24"/>
      <w:szCs w:val="24"/>
      <w:lang w:bidi="ar-SA"/>
    </w:rPr>
  </w:style>
  <w:style w:type="paragraph" w:styleId="Caption">
    <w:name w:val="caption"/>
    <w:basedOn w:val="Normal"/>
    <w:next w:val="Normal"/>
    <w:uiPriority w:val="35"/>
    <w:unhideWhenUsed/>
    <w:qFormat/>
    <w:rsid w:val="005E46FA"/>
    <w:rPr>
      <w:caps/>
      <w:spacing w:val="10"/>
      <w:sz w:val="18"/>
      <w:szCs w:val="18"/>
    </w:rPr>
  </w:style>
  <w:style w:type="table" w:styleId="TableGrid">
    <w:name w:val="Table Grid"/>
    <w:basedOn w:val="TableNormal"/>
    <w:uiPriority w:val="59"/>
    <w:rsid w:val="00DB0C8A"/>
    <w:pPr>
      <w:jc w:val="both"/>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0C8A"/>
    <w:rPr>
      <w:color w:val="0000FF"/>
      <w:u w:val="single"/>
    </w:rPr>
  </w:style>
  <w:style w:type="paragraph" w:styleId="BodyTextIndent">
    <w:name w:val="Body Text Indent"/>
    <w:basedOn w:val="Normal"/>
    <w:link w:val="BodyTextIndentChar"/>
    <w:rsid w:val="00DB0C8A"/>
    <w:pPr>
      <w:spacing w:after="120"/>
      <w:ind w:left="283"/>
    </w:pPr>
  </w:style>
  <w:style w:type="character" w:customStyle="1" w:styleId="BodyTextIndentChar">
    <w:name w:val="Body Text Indent Char"/>
    <w:basedOn w:val="DefaultParagraphFont"/>
    <w:link w:val="BodyTextIndent"/>
    <w:rsid w:val="00DB0C8A"/>
    <w:rPr>
      <w:rFonts w:ascii="Comic Sans MS" w:eastAsia="Times New Roman" w:hAnsi="Comic Sans MS" w:cs="Times New Roman"/>
      <w:sz w:val="24"/>
      <w:szCs w:val="24"/>
      <w:lang w:bidi="ar-SA"/>
    </w:rPr>
  </w:style>
  <w:style w:type="paragraph" w:styleId="BodyTextIndent2">
    <w:name w:val="Body Text Indent 2"/>
    <w:basedOn w:val="Normal"/>
    <w:link w:val="BodyTextIndent2Char"/>
    <w:rsid w:val="00DB0C8A"/>
    <w:pPr>
      <w:spacing w:after="120" w:line="480" w:lineRule="auto"/>
      <w:ind w:left="283"/>
    </w:pPr>
    <w:rPr>
      <w:rFonts w:ascii="Arial" w:hAnsi="Arial"/>
      <w:lang w:val="en-GB"/>
    </w:rPr>
  </w:style>
  <w:style w:type="character" w:customStyle="1" w:styleId="BodyTextIndent2Char">
    <w:name w:val="Body Text Indent 2 Char"/>
    <w:basedOn w:val="DefaultParagraphFont"/>
    <w:link w:val="BodyTextIndent2"/>
    <w:rsid w:val="00DB0C8A"/>
    <w:rPr>
      <w:rFonts w:ascii="Arial" w:eastAsia="Times New Roman" w:hAnsi="Arial" w:cs="Times New Roman"/>
      <w:sz w:val="24"/>
      <w:szCs w:val="24"/>
      <w:lang w:val="en-GB" w:bidi="ar-SA"/>
    </w:rPr>
  </w:style>
  <w:style w:type="paragraph" w:styleId="BodyText2">
    <w:name w:val="Body Text 2"/>
    <w:basedOn w:val="Normal"/>
    <w:link w:val="BodyText2Char"/>
    <w:rsid w:val="00DB0C8A"/>
    <w:pPr>
      <w:spacing w:after="120" w:line="480" w:lineRule="auto"/>
    </w:pPr>
    <w:rPr>
      <w:rFonts w:ascii="Century Gothic" w:hAnsi="Century Gothic"/>
    </w:rPr>
  </w:style>
  <w:style w:type="character" w:customStyle="1" w:styleId="BodyText2Char">
    <w:name w:val="Body Text 2 Char"/>
    <w:basedOn w:val="DefaultParagraphFont"/>
    <w:link w:val="BodyText2"/>
    <w:rsid w:val="00DB0C8A"/>
    <w:rPr>
      <w:rFonts w:ascii="Century Gothic" w:eastAsia="Times New Roman" w:hAnsi="Century Gothic" w:cs="Times New Roman"/>
      <w:sz w:val="24"/>
      <w:szCs w:val="24"/>
      <w:lang w:bidi="ar-SA"/>
    </w:rPr>
  </w:style>
  <w:style w:type="paragraph" w:styleId="TOC1">
    <w:name w:val="toc 1"/>
    <w:basedOn w:val="Normal"/>
    <w:next w:val="Normal"/>
    <w:autoRedefine/>
    <w:uiPriority w:val="39"/>
    <w:rsid w:val="00DB0C8A"/>
    <w:pPr>
      <w:spacing w:before="360"/>
    </w:pPr>
    <w:rPr>
      <w:b/>
      <w:bCs/>
      <w:caps/>
    </w:rPr>
  </w:style>
  <w:style w:type="paragraph" w:styleId="Header">
    <w:name w:val="header"/>
    <w:basedOn w:val="Normal"/>
    <w:link w:val="HeaderChar"/>
    <w:uiPriority w:val="99"/>
    <w:unhideWhenUsed/>
    <w:rsid w:val="00DB0C8A"/>
    <w:pPr>
      <w:tabs>
        <w:tab w:val="center" w:pos="4680"/>
        <w:tab w:val="right" w:pos="9360"/>
      </w:tabs>
    </w:pPr>
  </w:style>
  <w:style w:type="character" w:customStyle="1" w:styleId="HeaderChar">
    <w:name w:val="Header Char"/>
    <w:basedOn w:val="DefaultParagraphFont"/>
    <w:link w:val="Header"/>
    <w:uiPriority w:val="99"/>
    <w:rsid w:val="00DB0C8A"/>
    <w:rPr>
      <w:rFonts w:ascii="Comic Sans MS" w:eastAsia="Times New Roman" w:hAnsi="Comic Sans MS" w:cs="Times New Roman"/>
      <w:sz w:val="24"/>
      <w:szCs w:val="24"/>
      <w:lang w:bidi="ar-SA"/>
    </w:rPr>
  </w:style>
  <w:style w:type="paragraph" w:styleId="TOC3">
    <w:name w:val="toc 3"/>
    <w:basedOn w:val="Normal"/>
    <w:next w:val="Normal"/>
    <w:autoRedefine/>
    <w:uiPriority w:val="39"/>
    <w:unhideWhenUsed/>
    <w:rsid w:val="00DB0C8A"/>
    <w:pPr>
      <w:ind w:left="240"/>
    </w:pPr>
    <w:rPr>
      <w:rFonts w:ascii="Calibri" w:hAnsi="Calibri" w:cs="Calibri"/>
      <w:sz w:val="20"/>
      <w:szCs w:val="20"/>
    </w:rPr>
  </w:style>
  <w:style w:type="paragraph" w:styleId="TOC2">
    <w:name w:val="toc 2"/>
    <w:basedOn w:val="Normal"/>
    <w:next w:val="Normal"/>
    <w:autoRedefine/>
    <w:uiPriority w:val="39"/>
    <w:unhideWhenUsed/>
    <w:rsid w:val="009047CC"/>
    <w:pPr>
      <w:spacing w:before="240"/>
    </w:pPr>
    <w:rPr>
      <w:rFonts w:ascii="Calibri" w:hAnsi="Calibri" w:cs="Calibri"/>
      <w:b/>
      <w:bCs/>
      <w:sz w:val="20"/>
      <w:szCs w:val="20"/>
    </w:rPr>
  </w:style>
  <w:style w:type="paragraph" w:styleId="TOC4">
    <w:name w:val="toc 4"/>
    <w:basedOn w:val="Normal"/>
    <w:next w:val="Normal"/>
    <w:autoRedefine/>
    <w:uiPriority w:val="39"/>
    <w:unhideWhenUsed/>
    <w:rsid w:val="009047CC"/>
    <w:pPr>
      <w:ind w:left="480"/>
    </w:pPr>
    <w:rPr>
      <w:rFonts w:ascii="Calibri" w:hAnsi="Calibri" w:cs="Calibri"/>
      <w:sz w:val="20"/>
      <w:szCs w:val="20"/>
    </w:rPr>
  </w:style>
  <w:style w:type="paragraph" w:styleId="TOC5">
    <w:name w:val="toc 5"/>
    <w:basedOn w:val="Normal"/>
    <w:next w:val="Normal"/>
    <w:autoRedefine/>
    <w:uiPriority w:val="39"/>
    <w:unhideWhenUsed/>
    <w:rsid w:val="009047CC"/>
    <w:pPr>
      <w:ind w:left="720"/>
    </w:pPr>
    <w:rPr>
      <w:rFonts w:ascii="Calibri" w:hAnsi="Calibri" w:cs="Calibri"/>
      <w:sz w:val="20"/>
      <w:szCs w:val="20"/>
    </w:rPr>
  </w:style>
  <w:style w:type="paragraph" w:styleId="TOC6">
    <w:name w:val="toc 6"/>
    <w:basedOn w:val="Normal"/>
    <w:next w:val="Normal"/>
    <w:autoRedefine/>
    <w:uiPriority w:val="39"/>
    <w:unhideWhenUsed/>
    <w:rsid w:val="009047CC"/>
    <w:pPr>
      <w:ind w:left="960"/>
    </w:pPr>
    <w:rPr>
      <w:rFonts w:ascii="Calibri" w:hAnsi="Calibri" w:cs="Calibri"/>
      <w:sz w:val="20"/>
      <w:szCs w:val="20"/>
    </w:rPr>
  </w:style>
  <w:style w:type="paragraph" w:styleId="TOC7">
    <w:name w:val="toc 7"/>
    <w:basedOn w:val="Normal"/>
    <w:next w:val="Normal"/>
    <w:autoRedefine/>
    <w:uiPriority w:val="39"/>
    <w:unhideWhenUsed/>
    <w:rsid w:val="009047CC"/>
    <w:pPr>
      <w:ind w:left="1200"/>
    </w:pPr>
    <w:rPr>
      <w:rFonts w:ascii="Calibri" w:hAnsi="Calibri" w:cs="Calibri"/>
      <w:sz w:val="20"/>
      <w:szCs w:val="20"/>
    </w:rPr>
  </w:style>
  <w:style w:type="paragraph" w:styleId="TOC8">
    <w:name w:val="toc 8"/>
    <w:basedOn w:val="Normal"/>
    <w:next w:val="Normal"/>
    <w:autoRedefine/>
    <w:uiPriority w:val="39"/>
    <w:unhideWhenUsed/>
    <w:rsid w:val="009047CC"/>
    <w:pPr>
      <w:ind w:left="1440"/>
    </w:pPr>
    <w:rPr>
      <w:rFonts w:ascii="Calibri" w:hAnsi="Calibri" w:cs="Calibri"/>
      <w:sz w:val="20"/>
      <w:szCs w:val="20"/>
    </w:rPr>
  </w:style>
  <w:style w:type="paragraph" w:styleId="TOC9">
    <w:name w:val="toc 9"/>
    <w:basedOn w:val="Normal"/>
    <w:next w:val="Normal"/>
    <w:autoRedefine/>
    <w:uiPriority w:val="39"/>
    <w:unhideWhenUsed/>
    <w:rsid w:val="009047CC"/>
    <w:pPr>
      <w:ind w:left="1680"/>
    </w:pPr>
    <w:rPr>
      <w:rFonts w:ascii="Calibri" w:hAnsi="Calibri" w:cs="Calibri"/>
      <w:sz w:val="20"/>
      <w:szCs w:val="20"/>
    </w:rPr>
  </w:style>
  <w:style w:type="paragraph" w:styleId="BalloonText">
    <w:name w:val="Balloon Text"/>
    <w:basedOn w:val="Normal"/>
    <w:link w:val="BalloonTextChar"/>
    <w:uiPriority w:val="99"/>
    <w:semiHidden/>
    <w:unhideWhenUsed/>
    <w:rsid w:val="00105D25"/>
    <w:rPr>
      <w:rFonts w:ascii="Tahoma" w:hAnsi="Tahoma" w:cs="Tahoma"/>
      <w:sz w:val="16"/>
      <w:szCs w:val="16"/>
    </w:rPr>
  </w:style>
  <w:style w:type="character" w:customStyle="1" w:styleId="BalloonTextChar">
    <w:name w:val="Balloon Text Char"/>
    <w:basedOn w:val="DefaultParagraphFont"/>
    <w:link w:val="BalloonText"/>
    <w:uiPriority w:val="99"/>
    <w:semiHidden/>
    <w:rsid w:val="00105D25"/>
    <w:rPr>
      <w:rFonts w:ascii="Tahoma" w:eastAsia="Times New Roman" w:hAnsi="Tahoma" w:cs="Tahoma"/>
      <w:sz w:val="16"/>
      <w:szCs w:val="16"/>
    </w:rPr>
  </w:style>
  <w:style w:type="table" w:customStyle="1" w:styleId="MediumShading2-Accent11">
    <w:name w:val="Medium Shading 2 - Accent 11"/>
    <w:basedOn w:val="TableNormal"/>
    <w:uiPriority w:val="64"/>
    <w:rsid w:val="008C6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ate">
    <w:name w:val="Date"/>
    <w:basedOn w:val="Normal"/>
    <w:next w:val="Normal"/>
    <w:link w:val="DateChar"/>
    <w:rsid w:val="00093C44"/>
    <w:pPr>
      <w:spacing w:after="240"/>
      <w:ind w:right="3401"/>
    </w:pPr>
    <w:rPr>
      <w:rFonts w:ascii="Arial" w:hAnsi="Arial"/>
      <w:b/>
      <w:sz w:val="28"/>
      <w:szCs w:val="20"/>
      <w:lang w:val="en-GB" w:eastAsia="nb-NO"/>
    </w:rPr>
  </w:style>
  <w:style w:type="character" w:customStyle="1" w:styleId="DateChar">
    <w:name w:val="Date Char"/>
    <w:basedOn w:val="DefaultParagraphFont"/>
    <w:link w:val="Date"/>
    <w:rsid w:val="00093C44"/>
    <w:rPr>
      <w:rFonts w:ascii="Arial" w:eastAsia="Times New Roman" w:hAnsi="Arial"/>
      <w:b/>
      <w:sz w:val="28"/>
      <w:lang w:val="en-GB" w:eastAsia="nb-NO"/>
    </w:rPr>
  </w:style>
  <w:style w:type="character" w:customStyle="1" w:styleId="StyleItalic">
    <w:name w:val="Style Italic"/>
    <w:rsid w:val="0080620B"/>
  </w:style>
  <w:style w:type="paragraph" w:customStyle="1" w:styleId="Default">
    <w:name w:val="Default"/>
    <w:rsid w:val="0080620B"/>
    <w:pPr>
      <w:autoSpaceDE w:val="0"/>
      <w:autoSpaceDN w:val="0"/>
      <w:adjustRightInd w:val="0"/>
      <w:spacing w:after="200" w:line="252" w:lineRule="auto"/>
    </w:pPr>
    <w:rPr>
      <w:rFonts w:ascii="Times New Roman" w:hAnsi="Times New Roman"/>
      <w:color w:val="000000"/>
      <w:sz w:val="24"/>
      <w:szCs w:val="24"/>
      <w:lang w:val="en-US" w:eastAsia="en-US"/>
    </w:rPr>
  </w:style>
  <w:style w:type="paragraph" w:customStyle="1" w:styleId="NormalArial">
    <w:name w:val="Normal + Arial"/>
    <w:aliases w:val="11 pt,Justified,After:  0 pt,Line spacing:  single"/>
    <w:basedOn w:val="BodyText2"/>
    <w:rsid w:val="0080620B"/>
    <w:pPr>
      <w:numPr>
        <w:numId w:val="2"/>
      </w:numPr>
      <w:tabs>
        <w:tab w:val="clear" w:pos="90"/>
      </w:tabs>
      <w:ind w:left="0" w:firstLine="0"/>
    </w:pPr>
    <w:rPr>
      <w:rFonts w:ascii="Times New Roman" w:hAnsi="Times New Roman"/>
      <w:b/>
      <w:szCs w:val="20"/>
      <w:lang w:val="en-GB"/>
    </w:rPr>
  </w:style>
  <w:style w:type="character" w:customStyle="1" w:styleId="ListParagraphChar">
    <w:name w:val="List Paragraph Char"/>
    <w:link w:val="ListParagraph"/>
    <w:uiPriority w:val="34"/>
    <w:locked/>
    <w:rsid w:val="0080620B"/>
  </w:style>
  <w:style w:type="paragraph" w:styleId="NormalWeb">
    <w:name w:val="Normal (Web)"/>
    <w:basedOn w:val="Normal"/>
    <w:uiPriority w:val="99"/>
    <w:unhideWhenUsed/>
    <w:rsid w:val="0080620B"/>
    <w:pPr>
      <w:spacing w:before="100" w:beforeAutospacing="1" w:after="100" w:afterAutospacing="1"/>
    </w:pPr>
    <w:rPr>
      <w:rFonts w:ascii="Times New Roman" w:hAnsi="Times New Roman"/>
    </w:rPr>
  </w:style>
  <w:style w:type="paragraph" w:customStyle="1" w:styleId="bottomoftipbox">
    <w:name w:val="bottomoftipbox"/>
    <w:basedOn w:val="Normal"/>
    <w:rsid w:val="0080620B"/>
    <w:pPr>
      <w:spacing w:before="100" w:beforeAutospacing="1" w:after="100" w:afterAutospacing="1"/>
    </w:pPr>
    <w:rPr>
      <w:rFonts w:ascii="Times New Roman" w:hAnsi="Times New Roman"/>
    </w:rPr>
  </w:style>
  <w:style w:type="table" w:customStyle="1" w:styleId="LightGrid-Accent11">
    <w:name w:val="Light Grid - Accent 11"/>
    <w:basedOn w:val="TableNormal"/>
    <w:uiPriority w:val="62"/>
    <w:rsid w:val="00550C54"/>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ankNormal">
    <w:name w:val="BankNormal"/>
    <w:basedOn w:val="Normal"/>
    <w:rsid w:val="008D0047"/>
    <w:pPr>
      <w:spacing w:after="240"/>
    </w:pPr>
    <w:rPr>
      <w:rFonts w:ascii="Times New Roman" w:hAnsi="Times New Roman"/>
      <w:szCs w:val="20"/>
      <w:lang w:eastAsia="en-GB"/>
    </w:rPr>
  </w:style>
  <w:style w:type="character" w:styleId="PlaceholderText">
    <w:name w:val="Placeholder Text"/>
    <w:basedOn w:val="DefaultParagraphFont"/>
    <w:uiPriority w:val="99"/>
    <w:semiHidden/>
    <w:rsid w:val="00590418"/>
    <w:rPr>
      <w:rFonts w:cs="Times New Roman"/>
      <w:color w:val="808080"/>
    </w:rPr>
  </w:style>
  <w:style w:type="paragraph" w:styleId="PlainText">
    <w:name w:val="Plain Text"/>
    <w:basedOn w:val="Normal"/>
    <w:link w:val="PlainTextChar"/>
    <w:uiPriority w:val="99"/>
    <w:rsid w:val="00590418"/>
    <w:rPr>
      <w:rFonts w:ascii="Consolas" w:hAnsi="Consolas"/>
      <w:sz w:val="21"/>
      <w:szCs w:val="21"/>
    </w:rPr>
  </w:style>
  <w:style w:type="character" w:customStyle="1" w:styleId="PlainTextChar">
    <w:name w:val="Plain Text Char"/>
    <w:basedOn w:val="DefaultParagraphFont"/>
    <w:link w:val="PlainText"/>
    <w:uiPriority w:val="99"/>
    <w:rsid w:val="00590418"/>
    <w:rPr>
      <w:rFonts w:ascii="Consolas" w:eastAsia="Times New Roman" w:hAnsi="Consolas"/>
      <w:sz w:val="21"/>
      <w:szCs w:val="21"/>
      <w:lang w:val="en-US" w:eastAsia="en-US"/>
    </w:rPr>
  </w:style>
  <w:style w:type="table" w:customStyle="1" w:styleId="MediumShading1-Accent11">
    <w:name w:val="Medium Shading 1 - Accent 11"/>
    <w:basedOn w:val="TableNormal"/>
    <w:uiPriority w:val="63"/>
    <w:rsid w:val="00FC40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1">
    <w:name w:val="Light Shading1"/>
    <w:basedOn w:val="TableNormal"/>
    <w:uiPriority w:val="60"/>
    <w:rsid w:val="007C22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5">
    <w:name w:val="Light List Accent 5"/>
    <w:basedOn w:val="TableNormal"/>
    <w:uiPriority w:val="61"/>
    <w:rsid w:val="007C22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7C22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C22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rrow">
    <w:name w:val="arrow"/>
    <w:basedOn w:val="DefaultParagraphFont"/>
    <w:rsid w:val="00230C37"/>
  </w:style>
  <w:style w:type="table" w:styleId="ColorfulGrid-Accent6">
    <w:name w:val="Colorful Grid Accent 6"/>
    <w:basedOn w:val="TableNormal"/>
    <w:uiPriority w:val="73"/>
    <w:rsid w:val="00AE738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NoSpacingChar">
    <w:name w:val="No Spacing Char"/>
    <w:basedOn w:val="DefaultParagraphFont"/>
    <w:link w:val="NoSpacing"/>
    <w:uiPriority w:val="1"/>
    <w:rsid w:val="005E46FA"/>
  </w:style>
  <w:style w:type="table" w:styleId="LightGrid-Accent5">
    <w:name w:val="Light Grid Accent 5"/>
    <w:basedOn w:val="TableNormal"/>
    <w:uiPriority w:val="62"/>
    <w:rsid w:val="001F662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5">
    <w:name w:val="Colorful Grid Accent 5"/>
    <w:basedOn w:val="TableNormal"/>
    <w:uiPriority w:val="73"/>
    <w:rsid w:val="008D536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5">
    <w:name w:val="Colorful Shading Accent 5"/>
    <w:basedOn w:val="TableNormal"/>
    <w:uiPriority w:val="71"/>
    <w:rsid w:val="008D536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styleId="FootnoteText">
    <w:name w:val="footnote text"/>
    <w:basedOn w:val="Normal"/>
    <w:link w:val="FootnoteTextChar"/>
    <w:uiPriority w:val="99"/>
    <w:semiHidden/>
    <w:unhideWhenUsed/>
    <w:rsid w:val="009F5A8C"/>
    <w:rPr>
      <w:sz w:val="20"/>
      <w:szCs w:val="20"/>
    </w:rPr>
  </w:style>
  <w:style w:type="character" w:customStyle="1" w:styleId="FootnoteTextChar">
    <w:name w:val="Footnote Text Char"/>
    <w:basedOn w:val="DefaultParagraphFont"/>
    <w:link w:val="FootnoteText"/>
    <w:uiPriority w:val="99"/>
    <w:semiHidden/>
    <w:rsid w:val="009F5A8C"/>
    <w:rPr>
      <w:lang w:val="en-US" w:eastAsia="en-US" w:bidi="en-US"/>
    </w:rPr>
  </w:style>
  <w:style w:type="character" w:styleId="FootnoteReference">
    <w:name w:val="footnote reference"/>
    <w:basedOn w:val="DefaultParagraphFont"/>
    <w:uiPriority w:val="99"/>
    <w:semiHidden/>
    <w:unhideWhenUsed/>
    <w:rsid w:val="009F5A8C"/>
    <w:rPr>
      <w:vertAlign w:val="superscript"/>
    </w:rPr>
  </w:style>
  <w:style w:type="table" w:styleId="LightGrid-Accent6">
    <w:name w:val="Light Grid Accent 6"/>
    <w:basedOn w:val="TableNormal"/>
    <w:uiPriority w:val="62"/>
    <w:rsid w:val="000C413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5">
    <w:name w:val="Medium Grid 3 Accent 5"/>
    <w:basedOn w:val="TableNormal"/>
    <w:uiPriority w:val="69"/>
    <w:rsid w:val="0025683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Accent12">
    <w:name w:val="Light Grid - Accent 12"/>
    <w:basedOn w:val="TableNormal"/>
    <w:uiPriority w:val="62"/>
    <w:rsid w:val="002568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basedOn w:val="DefaultParagraphFont"/>
    <w:uiPriority w:val="99"/>
    <w:semiHidden/>
    <w:unhideWhenUsed/>
    <w:rsid w:val="00A039B3"/>
    <w:rPr>
      <w:sz w:val="16"/>
      <w:szCs w:val="16"/>
    </w:rPr>
  </w:style>
  <w:style w:type="paragraph" w:styleId="CommentText">
    <w:name w:val="annotation text"/>
    <w:basedOn w:val="Normal"/>
    <w:link w:val="CommentTextChar"/>
    <w:uiPriority w:val="99"/>
    <w:semiHidden/>
    <w:unhideWhenUsed/>
    <w:rsid w:val="00A039B3"/>
    <w:rPr>
      <w:sz w:val="20"/>
      <w:szCs w:val="20"/>
    </w:rPr>
  </w:style>
  <w:style w:type="character" w:customStyle="1" w:styleId="CommentTextChar">
    <w:name w:val="Comment Text Char"/>
    <w:basedOn w:val="DefaultParagraphFont"/>
    <w:link w:val="CommentText"/>
    <w:uiPriority w:val="99"/>
    <w:semiHidden/>
    <w:rsid w:val="00A039B3"/>
    <w:rPr>
      <w:lang w:val="en-US" w:eastAsia="en-US" w:bidi="en-US"/>
    </w:rPr>
  </w:style>
  <w:style w:type="paragraph" w:styleId="CommentSubject">
    <w:name w:val="annotation subject"/>
    <w:basedOn w:val="CommentText"/>
    <w:next w:val="CommentText"/>
    <w:link w:val="CommentSubjectChar"/>
    <w:uiPriority w:val="99"/>
    <w:semiHidden/>
    <w:unhideWhenUsed/>
    <w:rsid w:val="00A039B3"/>
    <w:rPr>
      <w:b/>
      <w:bCs/>
    </w:rPr>
  </w:style>
  <w:style w:type="character" w:customStyle="1" w:styleId="CommentSubjectChar">
    <w:name w:val="Comment Subject Char"/>
    <w:basedOn w:val="CommentTextChar"/>
    <w:link w:val="CommentSubject"/>
    <w:uiPriority w:val="99"/>
    <w:semiHidden/>
    <w:rsid w:val="00A039B3"/>
    <w:rPr>
      <w:b/>
      <w:bCs/>
      <w:lang w:val="en-US" w:eastAsia="en-US" w:bidi="en-US"/>
    </w:rPr>
  </w:style>
  <w:style w:type="table" w:styleId="MediumGrid1-Accent1">
    <w:name w:val="Medium Grid 1 Accent 1"/>
    <w:basedOn w:val="TableNormal"/>
    <w:uiPriority w:val="67"/>
    <w:rsid w:val="00E205E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1">
    <w:name w:val="Light Shading - Accent 11"/>
    <w:basedOn w:val="TableNormal"/>
    <w:uiPriority w:val="60"/>
    <w:rsid w:val="000400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3">
    <w:name w:val="Light Grid - Accent 13"/>
    <w:basedOn w:val="TableNormal"/>
    <w:uiPriority w:val="62"/>
    <w:rsid w:val="000400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E81C8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5">
    <w:name w:val="Medium List 1 Accent 5"/>
    <w:basedOn w:val="TableNormal"/>
    <w:uiPriority w:val="65"/>
    <w:rsid w:val="00A7247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Grid2">
    <w:name w:val="Light Grid2"/>
    <w:basedOn w:val="TableNormal"/>
    <w:uiPriority w:val="62"/>
    <w:rsid w:val="002E66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165">
      <w:bodyDiv w:val="1"/>
      <w:marLeft w:val="0"/>
      <w:marRight w:val="0"/>
      <w:marTop w:val="0"/>
      <w:marBottom w:val="0"/>
      <w:divBdr>
        <w:top w:val="none" w:sz="0" w:space="0" w:color="auto"/>
        <w:left w:val="none" w:sz="0" w:space="0" w:color="auto"/>
        <w:bottom w:val="none" w:sz="0" w:space="0" w:color="auto"/>
        <w:right w:val="none" w:sz="0" w:space="0" w:color="auto"/>
      </w:divBdr>
      <w:divsChild>
        <w:div w:id="1159344865">
          <w:marLeft w:val="0"/>
          <w:marRight w:val="0"/>
          <w:marTop w:val="0"/>
          <w:marBottom w:val="0"/>
          <w:divBdr>
            <w:top w:val="none" w:sz="0" w:space="0" w:color="auto"/>
            <w:left w:val="none" w:sz="0" w:space="0" w:color="auto"/>
            <w:bottom w:val="none" w:sz="0" w:space="0" w:color="auto"/>
            <w:right w:val="none" w:sz="0" w:space="0" w:color="auto"/>
          </w:divBdr>
        </w:div>
        <w:div w:id="1239250884">
          <w:marLeft w:val="0"/>
          <w:marRight w:val="0"/>
          <w:marTop w:val="0"/>
          <w:marBottom w:val="0"/>
          <w:divBdr>
            <w:top w:val="none" w:sz="0" w:space="0" w:color="auto"/>
            <w:left w:val="none" w:sz="0" w:space="0" w:color="auto"/>
            <w:bottom w:val="none" w:sz="0" w:space="0" w:color="auto"/>
            <w:right w:val="none" w:sz="0" w:space="0" w:color="auto"/>
          </w:divBdr>
        </w:div>
        <w:div w:id="1382098599">
          <w:marLeft w:val="0"/>
          <w:marRight w:val="0"/>
          <w:marTop w:val="0"/>
          <w:marBottom w:val="0"/>
          <w:divBdr>
            <w:top w:val="none" w:sz="0" w:space="0" w:color="auto"/>
            <w:left w:val="none" w:sz="0" w:space="0" w:color="auto"/>
            <w:bottom w:val="none" w:sz="0" w:space="0" w:color="auto"/>
            <w:right w:val="none" w:sz="0" w:space="0" w:color="auto"/>
          </w:divBdr>
        </w:div>
        <w:div w:id="1508128270">
          <w:marLeft w:val="0"/>
          <w:marRight w:val="0"/>
          <w:marTop w:val="0"/>
          <w:marBottom w:val="0"/>
          <w:divBdr>
            <w:top w:val="none" w:sz="0" w:space="0" w:color="auto"/>
            <w:left w:val="none" w:sz="0" w:space="0" w:color="auto"/>
            <w:bottom w:val="none" w:sz="0" w:space="0" w:color="auto"/>
            <w:right w:val="none" w:sz="0" w:space="0" w:color="auto"/>
          </w:divBdr>
        </w:div>
        <w:div w:id="1620605539">
          <w:marLeft w:val="0"/>
          <w:marRight w:val="0"/>
          <w:marTop w:val="0"/>
          <w:marBottom w:val="0"/>
          <w:divBdr>
            <w:top w:val="none" w:sz="0" w:space="0" w:color="auto"/>
            <w:left w:val="none" w:sz="0" w:space="0" w:color="auto"/>
            <w:bottom w:val="none" w:sz="0" w:space="0" w:color="auto"/>
            <w:right w:val="none" w:sz="0" w:space="0" w:color="auto"/>
          </w:divBdr>
        </w:div>
        <w:div w:id="1947686171">
          <w:marLeft w:val="0"/>
          <w:marRight w:val="0"/>
          <w:marTop w:val="0"/>
          <w:marBottom w:val="0"/>
          <w:divBdr>
            <w:top w:val="none" w:sz="0" w:space="0" w:color="auto"/>
            <w:left w:val="none" w:sz="0" w:space="0" w:color="auto"/>
            <w:bottom w:val="none" w:sz="0" w:space="0" w:color="auto"/>
            <w:right w:val="none" w:sz="0" w:space="0" w:color="auto"/>
          </w:divBdr>
        </w:div>
        <w:div w:id="2128966143">
          <w:marLeft w:val="0"/>
          <w:marRight w:val="0"/>
          <w:marTop w:val="0"/>
          <w:marBottom w:val="0"/>
          <w:divBdr>
            <w:top w:val="none" w:sz="0" w:space="0" w:color="auto"/>
            <w:left w:val="none" w:sz="0" w:space="0" w:color="auto"/>
            <w:bottom w:val="none" w:sz="0" w:space="0" w:color="auto"/>
            <w:right w:val="none" w:sz="0" w:space="0" w:color="auto"/>
          </w:divBdr>
        </w:div>
      </w:divsChild>
    </w:div>
    <w:div w:id="274366034">
      <w:bodyDiv w:val="1"/>
      <w:marLeft w:val="0"/>
      <w:marRight w:val="0"/>
      <w:marTop w:val="0"/>
      <w:marBottom w:val="0"/>
      <w:divBdr>
        <w:top w:val="none" w:sz="0" w:space="0" w:color="auto"/>
        <w:left w:val="none" w:sz="0" w:space="0" w:color="auto"/>
        <w:bottom w:val="none" w:sz="0" w:space="0" w:color="auto"/>
        <w:right w:val="none" w:sz="0" w:space="0" w:color="auto"/>
      </w:divBdr>
    </w:div>
    <w:div w:id="809056860">
      <w:bodyDiv w:val="1"/>
      <w:marLeft w:val="0"/>
      <w:marRight w:val="0"/>
      <w:marTop w:val="0"/>
      <w:marBottom w:val="0"/>
      <w:divBdr>
        <w:top w:val="none" w:sz="0" w:space="0" w:color="auto"/>
        <w:left w:val="none" w:sz="0" w:space="0" w:color="auto"/>
        <w:bottom w:val="none" w:sz="0" w:space="0" w:color="auto"/>
        <w:right w:val="none" w:sz="0" w:space="0" w:color="auto"/>
      </w:divBdr>
    </w:div>
    <w:div w:id="1850942797">
      <w:bodyDiv w:val="1"/>
      <w:marLeft w:val="0"/>
      <w:marRight w:val="0"/>
      <w:marTop w:val="0"/>
      <w:marBottom w:val="0"/>
      <w:divBdr>
        <w:top w:val="none" w:sz="0" w:space="0" w:color="auto"/>
        <w:left w:val="none" w:sz="0" w:space="0" w:color="auto"/>
        <w:bottom w:val="none" w:sz="0" w:space="0" w:color="auto"/>
        <w:right w:val="none" w:sz="0" w:space="0" w:color="auto"/>
      </w:divBdr>
    </w:div>
    <w:div w:id="1929804233">
      <w:bodyDiv w:val="1"/>
      <w:marLeft w:val="0"/>
      <w:marRight w:val="0"/>
      <w:marTop w:val="0"/>
      <w:marBottom w:val="0"/>
      <w:divBdr>
        <w:top w:val="none" w:sz="0" w:space="0" w:color="auto"/>
        <w:left w:val="none" w:sz="0" w:space="0" w:color="auto"/>
        <w:bottom w:val="none" w:sz="0" w:space="0" w:color="auto"/>
        <w:right w:val="none" w:sz="0" w:space="0" w:color="auto"/>
      </w:divBdr>
    </w:div>
    <w:div w:id="21404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hyperlink" Target="http://archive.icann.org/en/committees/gac/gac-cctld-principles.htm" TargetMode="External"/><Relationship Id="rId21" Type="http://schemas.openxmlformats.org/officeDocument/2006/relationships/diagramColors" Target="diagrams/colors1.xml"/><Relationship Id="rId34" Type="http://schemas.openxmlformats.org/officeDocument/2006/relationships/image" Target="media/image6.jpeg"/><Relationship Id="rId42" Type="http://schemas.openxmlformats.org/officeDocument/2006/relationships/hyperlink" Target="http://www.opengovdata.org/home/8principles" TargetMode="Externa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www.okii.com" TargetMode="External"/><Relationship Id="rId11" Type="http://schemas.openxmlformats.org/officeDocument/2006/relationships/header" Target="header1.xml"/><Relationship Id="rId24" Type="http://schemas.openxmlformats.org/officeDocument/2006/relationships/diagramData" Target="diagrams/data2.xml"/><Relationship Id="rId32" Type="http://schemas.openxmlformats.org/officeDocument/2006/relationships/hyperlink" Target="http://www.visitmalawi.mw" TargetMode="External"/><Relationship Id="rId37" Type="http://schemas.openxmlformats.org/officeDocument/2006/relationships/footer" Target="footer3.xml"/><Relationship Id="rId40" Type="http://schemas.openxmlformats.org/officeDocument/2006/relationships/hyperlink" Target="http://www.edudemic.com/byod-apps-symbalo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5.jpeg"/><Relationship Id="rId28" Type="http://schemas.microsoft.com/office/2007/relationships/diagramDrawing" Target="diagrams/drawing2.xml"/><Relationship Id="rId36" Type="http://schemas.openxmlformats.org/officeDocument/2006/relationships/header" Target="header2.xml"/><Relationship Id="rId49" Type="http://schemas.openxmlformats.org/officeDocument/2006/relationships/customXml" Target="../customXml/item4.xml"/><Relationship Id="rId10" Type="http://schemas.openxmlformats.org/officeDocument/2006/relationships/image" Target="media/image3.gif"/><Relationship Id="rId19" Type="http://schemas.openxmlformats.org/officeDocument/2006/relationships/diagramLayout" Target="diagrams/layout1.xml"/><Relationship Id="rId31" Type="http://schemas.openxmlformats.org/officeDocument/2006/relationships/hyperlink" Target="http://www.manaonline.gov.mw" TargetMode="External"/><Relationship Id="rId44" Type="http://schemas.openxmlformats.org/officeDocument/2006/relationships/header" Target="header3.xml"/><Relationship Id="rId52"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3.jpeg"/><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yperlink" Target="http://www.malawi.gov.mw" TargetMode="External"/><Relationship Id="rId35" Type="http://schemas.openxmlformats.org/officeDocument/2006/relationships/hyperlink" Target="http://www.opengovdata.org/home/8principles" TargetMode="External"/><Relationship Id="rId43" Type="http://schemas.openxmlformats.org/officeDocument/2006/relationships/hyperlink" Target="http://www.weforum.org/reports/global-competitiveness-report-2012-2013" TargetMode="External"/><Relationship Id="rId48"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customXml" Target="../customXml/item6.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diagramLayout" Target="diagrams/layout2.xml"/><Relationship Id="rId33" Type="http://schemas.openxmlformats.org/officeDocument/2006/relationships/hyperlink" Target="http://www.parliament.gov.mw" TargetMode="External"/><Relationship Id="rId38" Type="http://schemas.openxmlformats.org/officeDocument/2006/relationships/footer" Target="footer4.xml"/><Relationship Id="rId46" Type="http://schemas.microsoft.com/office/2011/relationships/people" Target="people.xml"/><Relationship Id="rId20" Type="http://schemas.openxmlformats.org/officeDocument/2006/relationships/diagramQuickStyle" Target="diagrams/quickStyle1.xml"/><Relationship Id="rId41" Type="http://schemas.openxmlformats.org/officeDocument/2006/relationships/hyperlink" Target="http://www.nsomalawi.m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A771C-9A2D-4CBC-8007-1F8B89C3C6C2}"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GB"/>
        </a:p>
      </dgm:t>
    </dgm:pt>
    <dgm:pt modelId="{49C1093F-F30D-496C-81D5-4AF12A6D399C}">
      <dgm:prSet phldrT="[Text]"/>
      <dgm:spPr/>
      <dgm:t>
        <a:bodyPr/>
        <a:lstStyle/>
        <a:p>
          <a:r>
            <a:rPr lang="en-GB"/>
            <a:t>Innovation and Human Capital Development</a:t>
          </a:r>
        </a:p>
      </dgm:t>
    </dgm:pt>
    <dgm:pt modelId="{37C07381-07C0-4B5B-BE59-8FAC82B8522A}" type="parTrans" cxnId="{ACFA210B-5929-47FA-AF38-74B483BBF0D3}">
      <dgm:prSet/>
      <dgm:spPr/>
      <dgm:t>
        <a:bodyPr/>
        <a:lstStyle/>
        <a:p>
          <a:endParaRPr lang="en-GB"/>
        </a:p>
      </dgm:t>
    </dgm:pt>
    <dgm:pt modelId="{7CF0F599-68EA-4707-B863-868DDBD15902}" type="sibTrans" cxnId="{ACFA210B-5929-47FA-AF38-74B483BBF0D3}">
      <dgm:prSet/>
      <dgm:spPr/>
      <dgm:t>
        <a:bodyPr/>
        <a:lstStyle/>
        <a:p>
          <a:endParaRPr lang="en-GB"/>
        </a:p>
      </dgm:t>
    </dgm:pt>
    <dgm:pt modelId="{0619E924-4BE2-421D-B059-2979820278B9}">
      <dgm:prSet phldrT="[Text]" custT="1"/>
      <dgm:spPr/>
      <dgm:t>
        <a:bodyPr/>
        <a:lstStyle/>
        <a:p>
          <a:r>
            <a:rPr lang="en-GB" sz="1100">
              <a:latin typeface="Arial Narrow" pitchFamily="34" charset="0"/>
            </a:rPr>
            <a:t>ICT leadership </a:t>
          </a:r>
        </a:p>
      </dgm:t>
    </dgm:pt>
    <dgm:pt modelId="{9F34A8DA-F4B7-4DF0-B81F-BC4EDD39B56E}" type="parTrans" cxnId="{7307A71C-E1E5-43DE-BBB3-D47E4500E309}">
      <dgm:prSet/>
      <dgm:spPr/>
      <dgm:t>
        <a:bodyPr/>
        <a:lstStyle/>
        <a:p>
          <a:endParaRPr lang="en-GB"/>
        </a:p>
      </dgm:t>
    </dgm:pt>
    <dgm:pt modelId="{4D50D600-6D6F-438B-B304-B225D543D275}" type="sibTrans" cxnId="{7307A71C-E1E5-43DE-BBB3-D47E4500E309}">
      <dgm:prSet/>
      <dgm:spPr/>
      <dgm:t>
        <a:bodyPr/>
        <a:lstStyle/>
        <a:p>
          <a:endParaRPr lang="en-GB"/>
        </a:p>
      </dgm:t>
    </dgm:pt>
    <dgm:pt modelId="{A627E55A-BB74-488D-B8EF-9673892C1C12}">
      <dgm:prSet phldrT="[Text]"/>
      <dgm:spPr/>
      <dgm:t>
        <a:bodyPr/>
        <a:lstStyle/>
        <a:p>
          <a:r>
            <a:rPr lang="en-GB"/>
            <a:t>ICT Industry Development and E-Business</a:t>
          </a:r>
        </a:p>
      </dgm:t>
    </dgm:pt>
    <dgm:pt modelId="{C183268B-F087-44A2-8FDD-76AE5621017D}" type="parTrans" cxnId="{A4567E55-EA95-4C54-A26F-CB77A82CE848}">
      <dgm:prSet/>
      <dgm:spPr/>
      <dgm:t>
        <a:bodyPr/>
        <a:lstStyle/>
        <a:p>
          <a:endParaRPr lang="en-GB"/>
        </a:p>
      </dgm:t>
    </dgm:pt>
    <dgm:pt modelId="{DCF5580F-6A7A-44E5-8F43-37EA92D01E6A}" type="sibTrans" cxnId="{A4567E55-EA95-4C54-A26F-CB77A82CE848}">
      <dgm:prSet/>
      <dgm:spPr/>
      <dgm:t>
        <a:bodyPr/>
        <a:lstStyle/>
        <a:p>
          <a:endParaRPr lang="en-GB"/>
        </a:p>
      </dgm:t>
    </dgm:pt>
    <dgm:pt modelId="{CB940BC9-79AA-4A1D-B1A2-79FD2F5ECCDD}">
      <dgm:prSet phldrT="[Text]" custT="1"/>
      <dgm:spPr/>
      <dgm:t>
        <a:bodyPr/>
        <a:lstStyle/>
        <a:p>
          <a:r>
            <a:rPr lang="en-GB" sz="1200">
              <a:latin typeface="Arial Narrow" pitchFamily="34" charset="0"/>
            </a:rPr>
            <a:t>ICT Industries Development</a:t>
          </a:r>
        </a:p>
      </dgm:t>
    </dgm:pt>
    <dgm:pt modelId="{AD138FEB-4D91-4DFC-9EEC-6A2BB1B3A19F}" type="parTrans" cxnId="{07EC56D7-853D-49C9-9224-CE84C0FE99EA}">
      <dgm:prSet/>
      <dgm:spPr/>
      <dgm:t>
        <a:bodyPr/>
        <a:lstStyle/>
        <a:p>
          <a:endParaRPr lang="en-GB"/>
        </a:p>
      </dgm:t>
    </dgm:pt>
    <dgm:pt modelId="{9E8C9775-CF9E-46BD-B0DA-07D7980E2652}" type="sibTrans" cxnId="{07EC56D7-853D-49C9-9224-CE84C0FE99EA}">
      <dgm:prSet/>
      <dgm:spPr/>
      <dgm:t>
        <a:bodyPr/>
        <a:lstStyle/>
        <a:p>
          <a:endParaRPr lang="en-GB"/>
        </a:p>
      </dgm:t>
    </dgm:pt>
    <dgm:pt modelId="{E03C4C2E-1332-4CEB-A339-D4E9D6794306}">
      <dgm:prSet phldrT="[Text]" custT="1"/>
      <dgm:spPr/>
      <dgm:t>
        <a:bodyPr/>
        <a:lstStyle/>
        <a:p>
          <a:r>
            <a:rPr lang="en-GB" sz="1100"/>
            <a:t>E-Government and Growth Sector Development</a:t>
          </a:r>
        </a:p>
      </dgm:t>
    </dgm:pt>
    <dgm:pt modelId="{AF1C5D8A-3557-4C64-97B3-567D765750D5}" type="parTrans" cxnId="{1DB0DB9B-33FB-4975-B440-727A91116EBA}">
      <dgm:prSet/>
      <dgm:spPr/>
      <dgm:t>
        <a:bodyPr/>
        <a:lstStyle/>
        <a:p>
          <a:endParaRPr lang="en-GB"/>
        </a:p>
      </dgm:t>
    </dgm:pt>
    <dgm:pt modelId="{DF965612-7890-452F-B5BE-3EB0A5AA7791}" type="sibTrans" cxnId="{1DB0DB9B-33FB-4975-B440-727A91116EBA}">
      <dgm:prSet/>
      <dgm:spPr/>
      <dgm:t>
        <a:bodyPr/>
        <a:lstStyle/>
        <a:p>
          <a:endParaRPr lang="en-GB"/>
        </a:p>
      </dgm:t>
    </dgm:pt>
    <dgm:pt modelId="{3B1DFCF9-57AB-4BD1-B619-3D6F03CF409D}">
      <dgm:prSet phldrT="[Text]" custT="1"/>
      <dgm:spPr/>
      <dgm:t>
        <a:bodyPr/>
        <a:lstStyle/>
        <a:p>
          <a:r>
            <a:rPr lang="en-GB" sz="1050">
              <a:latin typeface="Arial Narrow" pitchFamily="34" charset="0"/>
            </a:rPr>
            <a:t>E-Government Services</a:t>
          </a:r>
        </a:p>
      </dgm:t>
    </dgm:pt>
    <dgm:pt modelId="{9CC9F6AF-EFA1-4B52-A81B-A0860F7B10E7}" type="parTrans" cxnId="{5C8248E5-9B8E-41CF-9371-A3335E9360DF}">
      <dgm:prSet/>
      <dgm:spPr/>
      <dgm:t>
        <a:bodyPr/>
        <a:lstStyle/>
        <a:p>
          <a:endParaRPr lang="en-GB"/>
        </a:p>
      </dgm:t>
    </dgm:pt>
    <dgm:pt modelId="{52FC912D-43C0-4628-8774-F7B484FBB7A0}" type="sibTrans" cxnId="{5C8248E5-9B8E-41CF-9371-A3335E9360DF}">
      <dgm:prSet/>
      <dgm:spPr/>
      <dgm:t>
        <a:bodyPr/>
        <a:lstStyle/>
        <a:p>
          <a:endParaRPr lang="en-GB"/>
        </a:p>
      </dgm:t>
    </dgm:pt>
    <dgm:pt modelId="{F1CCF5C6-75BF-4E92-88B6-2579615DBC9F}">
      <dgm:prSet phldrT="[Text]"/>
      <dgm:spPr/>
      <dgm:t>
        <a:bodyPr/>
        <a:lstStyle/>
        <a:p>
          <a:r>
            <a:rPr lang="en-GB"/>
            <a:t>ICT Infrastructure Development</a:t>
          </a:r>
        </a:p>
      </dgm:t>
    </dgm:pt>
    <dgm:pt modelId="{F5B6D0A1-7490-4359-9091-601F39AE99DC}" type="parTrans" cxnId="{A9228955-A2EC-464C-8944-3EAF4F7DA066}">
      <dgm:prSet/>
      <dgm:spPr/>
      <dgm:t>
        <a:bodyPr/>
        <a:lstStyle/>
        <a:p>
          <a:endParaRPr lang="en-GB"/>
        </a:p>
      </dgm:t>
    </dgm:pt>
    <dgm:pt modelId="{14590F03-61E8-4C6C-A82E-02D7107AF877}" type="sibTrans" cxnId="{A9228955-A2EC-464C-8944-3EAF4F7DA066}">
      <dgm:prSet/>
      <dgm:spPr/>
      <dgm:t>
        <a:bodyPr/>
        <a:lstStyle/>
        <a:p>
          <a:endParaRPr lang="en-GB"/>
        </a:p>
      </dgm:t>
    </dgm:pt>
    <dgm:pt modelId="{BAA85AA5-5DCF-41A3-82C8-AA20BABF112D}">
      <dgm:prSet phldrT="[Text]" custT="1"/>
      <dgm:spPr/>
      <dgm:t>
        <a:bodyPr tIns="0" anchor="t" anchorCtr="1"/>
        <a:lstStyle/>
        <a:p>
          <a:pPr>
            <a:lnSpc>
              <a:spcPct val="90000"/>
            </a:lnSpc>
            <a:spcAft>
              <a:spcPts val="0"/>
            </a:spcAft>
          </a:pPr>
          <a:r>
            <a:rPr lang="en-GB" sz="1050">
              <a:latin typeface="Arial Narrow" pitchFamily="34" charset="0"/>
            </a:rPr>
            <a:t>ICT Infrastructure Development </a:t>
          </a:r>
        </a:p>
      </dgm:t>
    </dgm:pt>
    <dgm:pt modelId="{D4C1C6A8-87BE-4D15-88FC-06C279F22DDA}" type="parTrans" cxnId="{1DCDF5F8-F370-4335-9653-BFA997DC5FD8}">
      <dgm:prSet/>
      <dgm:spPr/>
      <dgm:t>
        <a:bodyPr/>
        <a:lstStyle/>
        <a:p>
          <a:endParaRPr lang="en-GB"/>
        </a:p>
      </dgm:t>
    </dgm:pt>
    <dgm:pt modelId="{0724A462-CF65-4833-85D6-CCE1BFD58BB3}" type="sibTrans" cxnId="{1DCDF5F8-F370-4335-9653-BFA997DC5FD8}">
      <dgm:prSet/>
      <dgm:spPr/>
      <dgm:t>
        <a:bodyPr/>
        <a:lstStyle/>
        <a:p>
          <a:endParaRPr lang="en-GB"/>
        </a:p>
      </dgm:t>
    </dgm:pt>
    <dgm:pt modelId="{E1E896DF-DA69-481F-BBDA-E7060F2899F8}">
      <dgm:prSet phldrT="[Text]" custT="1"/>
      <dgm:spPr/>
      <dgm:t>
        <a:bodyPr/>
        <a:lstStyle/>
        <a:p>
          <a:r>
            <a:rPr lang="en-GB" sz="1100">
              <a:latin typeface="Arial Narrow" pitchFamily="34" charset="0"/>
            </a:rPr>
            <a:t>Human Capital Development</a:t>
          </a:r>
        </a:p>
      </dgm:t>
    </dgm:pt>
    <dgm:pt modelId="{F7AFFB35-0E73-43A5-9FBE-C26E4DD9866F}" type="parTrans" cxnId="{F7B5E675-D6AF-4F9F-81B5-4ABDE62CCC0E}">
      <dgm:prSet/>
      <dgm:spPr/>
      <dgm:t>
        <a:bodyPr/>
        <a:lstStyle/>
        <a:p>
          <a:endParaRPr lang="en-GB"/>
        </a:p>
      </dgm:t>
    </dgm:pt>
    <dgm:pt modelId="{A5066F98-6F64-44C4-90E4-03DF310FAE1F}" type="sibTrans" cxnId="{F7B5E675-D6AF-4F9F-81B5-4ABDE62CCC0E}">
      <dgm:prSet/>
      <dgm:spPr/>
      <dgm:t>
        <a:bodyPr/>
        <a:lstStyle/>
        <a:p>
          <a:endParaRPr lang="en-GB"/>
        </a:p>
      </dgm:t>
    </dgm:pt>
    <dgm:pt modelId="{90145AD5-01D8-4A35-8B2C-9ADDBFD0AE7E}">
      <dgm:prSet phldrT="[Text]"/>
      <dgm:spPr/>
      <dgm:t>
        <a:bodyPr/>
        <a:lstStyle/>
        <a:p>
          <a:endParaRPr lang="en-GB" sz="1100"/>
        </a:p>
      </dgm:t>
    </dgm:pt>
    <dgm:pt modelId="{EB585746-7CF9-4F23-BA02-073939BCF80E}" type="parTrans" cxnId="{369DCF3F-17D6-4568-8013-A4A9A12FFDF3}">
      <dgm:prSet/>
      <dgm:spPr/>
      <dgm:t>
        <a:bodyPr/>
        <a:lstStyle/>
        <a:p>
          <a:endParaRPr lang="en-GB"/>
        </a:p>
      </dgm:t>
    </dgm:pt>
    <dgm:pt modelId="{F4545416-3B20-4813-BB1F-7E5BDFF0B348}" type="sibTrans" cxnId="{369DCF3F-17D6-4568-8013-A4A9A12FFDF3}">
      <dgm:prSet/>
      <dgm:spPr/>
      <dgm:t>
        <a:bodyPr/>
        <a:lstStyle/>
        <a:p>
          <a:endParaRPr lang="en-GB"/>
        </a:p>
      </dgm:t>
    </dgm:pt>
    <dgm:pt modelId="{71E06143-5732-4B86-8D42-0254BFCD8B6C}">
      <dgm:prSet phldrT="[Text]" custT="1"/>
      <dgm:spPr/>
      <dgm:t>
        <a:bodyPr/>
        <a:lstStyle/>
        <a:p>
          <a:r>
            <a:rPr lang="en-GB" sz="1050">
              <a:latin typeface="Arial Narrow" pitchFamily="34" charset="0"/>
            </a:rPr>
            <a:t>ICT in Priority Growth Sectors</a:t>
          </a:r>
        </a:p>
      </dgm:t>
    </dgm:pt>
    <dgm:pt modelId="{A9AC472F-7974-4B28-8786-26B58BF5A92D}" type="parTrans" cxnId="{C3A1C25A-2FFB-47B1-9A4D-FECE24C1F8FB}">
      <dgm:prSet/>
      <dgm:spPr/>
      <dgm:t>
        <a:bodyPr/>
        <a:lstStyle/>
        <a:p>
          <a:endParaRPr lang="en-GB"/>
        </a:p>
      </dgm:t>
    </dgm:pt>
    <dgm:pt modelId="{F41083AE-4AF4-4DA7-A0CB-26B4EEEBE3F6}" type="sibTrans" cxnId="{C3A1C25A-2FFB-47B1-9A4D-FECE24C1F8FB}">
      <dgm:prSet/>
      <dgm:spPr/>
      <dgm:t>
        <a:bodyPr/>
        <a:lstStyle/>
        <a:p>
          <a:endParaRPr lang="en-GB"/>
        </a:p>
      </dgm:t>
    </dgm:pt>
    <dgm:pt modelId="{7D1D1B9C-6740-4C1C-B8F5-A87919A4E02B}">
      <dgm:prSet phldrT="[Text]" custT="1"/>
      <dgm:spPr/>
      <dgm:t>
        <a:bodyPr/>
        <a:lstStyle/>
        <a:p>
          <a:r>
            <a:rPr lang="en-GB" sz="1050">
              <a:latin typeface="Arial Narrow" pitchFamily="34" charset="0"/>
            </a:rPr>
            <a:t>National Security</a:t>
          </a:r>
        </a:p>
      </dgm:t>
    </dgm:pt>
    <dgm:pt modelId="{50B43B33-E3C8-49DC-B29F-7DAB5E4ABAD8}" type="parTrans" cxnId="{58DD2FEC-0858-42C5-AAE4-F00A06288BFF}">
      <dgm:prSet/>
      <dgm:spPr/>
      <dgm:t>
        <a:bodyPr/>
        <a:lstStyle/>
        <a:p>
          <a:endParaRPr lang="en-GB"/>
        </a:p>
      </dgm:t>
    </dgm:pt>
    <dgm:pt modelId="{C11F3E78-DA62-406D-AD75-5524F8B1EF1F}" type="sibTrans" cxnId="{58DD2FEC-0858-42C5-AAE4-F00A06288BFF}">
      <dgm:prSet/>
      <dgm:spPr/>
      <dgm:t>
        <a:bodyPr/>
        <a:lstStyle/>
        <a:p>
          <a:endParaRPr lang="en-GB"/>
        </a:p>
      </dgm:t>
    </dgm:pt>
    <dgm:pt modelId="{D7B90E2C-6208-46BD-8980-C5A8F09EB08D}">
      <dgm:prSet phldrT="[Text]" custT="1"/>
      <dgm:spPr/>
      <dgm:t>
        <a:bodyPr/>
        <a:lstStyle/>
        <a:p>
          <a:r>
            <a:rPr lang="en-GB" sz="1050">
              <a:latin typeface="Arial Narrow" pitchFamily="34" charset="0"/>
            </a:rPr>
            <a:t>International Cooperation</a:t>
          </a:r>
        </a:p>
      </dgm:t>
    </dgm:pt>
    <dgm:pt modelId="{C942BF84-9F0B-4321-82FF-AC2E042DA45C}" type="parTrans" cxnId="{4696E0E2-3CDE-4C18-8B6E-95C4899FCED5}">
      <dgm:prSet/>
      <dgm:spPr/>
      <dgm:t>
        <a:bodyPr/>
        <a:lstStyle/>
        <a:p>
          <a:endParaRPr lang="en-GB"/>
        </a:p>
      </dgm:t>
    </dgm:pt>
    <dgm:pt modelId="{097A2A60-A885-43D3-B111-F0A369348935}" type="sibTrans" cxnId="{4696E0E2-3CDE-4C18-8B6E-95C4899FCED5}">
      <dgm:prSet/>
      <dgm:spPr/>
      <dgm:t>
        <a:bodyPr/>
        <a:lstStyle/>
        <a:p>
          <a:endParaRPr lang="en-GB"/>
        </a:p>
      </dgm:t>
    </dgm:pt>
    <dgm:pt modelId="{91946A37-2338-4D5E-8649-9B46905207A9}">
      <dgm:prSet phldrT="[Text]" custT="1"/>
      <dgm:spPr/>
      <dgm:t>
        <a:bodyPr tIns="0" anchor="t" anchorCtr="1"/>
        <a:lstStyle/>
        <a:p>
          <a:pPr>
            <a:lnSpc>
              <a:spcPct val="100000"/>
            </a:lnSpc>
            <a:spcAft>
              <a:spcPct val="15000"/>
            </a:spcAft>
          </a:pPr>
          <a:r>
            <a:rPr lang="en-GB" sz="1050">
              <a:latin typeface="Arial Narrow" pitchFamily="34" charset="0"/>
            </a:rPr>
            <a:t>Responsive ICT  Legal regulatory Framework</a:t>
          </a:r>
        </a:p>
      </dgm:t>
    </dgm:pt>
    <dgm:pt modelId="{F26F51F6-A09C-4252-AA82-54CB2D206F58}" type="parTrans" cxnId="{E8BF123F-9EDF-4B92-966B-5CE23D3FF719}">
      <dgm:prSet/>
      <dgm:spPr/>
      <dgm:t>
        <a:bodyPr/>
        <a:lstStyle/>
        <a:p>
          <a:endParaRPr lang="en-GB"/>
        </a:p>
      </dgm:t>
    </dgm:pt>
    <dgm:pt modelId="{BA0B9A90-C649-4ABA-9FD6-925F6EC7CA7B}" type="sibTrans" cxnId="{E8BF123F-9EDF-4B92-966B-5CE23D3FF719}">
      <dgm:prSet/>
      <dgm:spPr/>
      <dgm:t>
        <a:bodyPr/>
        <a:lstStyle/>
        <a:p>
          <a:endParaRPr lang="en-GB"/>
        </a:p>
      </dgm:t>
    </dgm:pt>
    <dgm:pt modelId="{69BA7BF4-9B0F-4E72-A918-CD34B3515950}">
      <dgm:prSet phldrT="[Text]"/>
      <dgm:spPr/>
      <dgm:t>
        <a:bodyPr tIns="0" anchor="t" anchorCtr="1"/>
        <a:lstStyle/>
        <a:p>
          <a:pPr>
            <a:lnSpc>
              <a:spcPct val="90000"/>
            </a:lnSpc>
            <a:spcAft>
              <a:spcPct val="15000"/>
            </a:spcAft>
          </a:pPr>
          <a:endParaRPr lang="en-GB" sz="600"/>
        </a:p>
      </dgm:t>
    </dgm:pt>
    <dgm:pt modelId="{98EED0D5-B468-42F9-BE3B-ECE23B2F5B91}" type="parTrans" cxnId="{7781851F-7106-4C30-9E2E-3174382AAE36}">
      <dgm:prSet/>
      <dgm:spPr/>
      <dgm:t>
        <a:bodyPr/>
        <a:lstStyle/>
        <a:p>
          <a:endParaRPr lang="en-GB"/>
        </a:p>
      </dgm:t>
    </dgm:pt>
    <dgm:pt modelId="{37701438-62FD-4E33-A62E-273E85F7C273}" type="sibTrans" cxnId="{7781851F-7106-4C30-9E2E-3174382AAE36}">
      <dgm:prSet/>
      <dgm:spPr/>
      <dgm:t>
        <a:bodyPr/>
        <a:lstStyle/>
        <a:p>
          <a:endParaRPr lang="en-GB"/>
        </a:p>
      </dgm:t>
    </dgm:pt>
    <dgm:pt modelId="{004B2DB3-488F-47B4-B578-3D1603A90F29}">
      <dgm:prSet phldrT="[Text]" custT="1"/>
      <dgm:spPr/>
      <dgm:t>
        <a:bodyPr tIns="0" anchor="t" anchorCtr="1"/>
        <a:lstStyle/>
        <a:p>
          <a:pPr>
            <a:lnSpc>
              <a:spcPct val="90000"/>
            </a:lnSpc>
            <a:spcAft>
              <a:spcPct val="15000"/>
            </a:spcAft>
          </a:pPr>
          <a:r>
            <a:rPr lang="en-GB" sz="1050">
              <a:latin typeface="Arial Narrow" pitchFamily="34" charset="0"/>
            </a:rPr>
            <a:t>Universal Access to ICT and ICT related Services</a:t>
          </a:r>
        </a:p>
      </dgm:t>
    </dgm:pt>
    <dgm:pt modelId="{E4EA7A33-E028-449D-B428-E2DCF36CB25E}" type="parTrans" cxnId="{705E88B1-5D86-4827-B9C7-78B1662C2567}">
      <dgm:prSet/>
      <dgm:spPr/>
      <dgm:t>
        <a:bodyPr/>
        <a:lstStyle/>
        <a:p>
          <a:endParaRPr lang="en-GB"/>
        </a:p>
      </dgm:t>
    </dgm:pt>
    <dgm:pt modelId="{8A94C8F1-8976-405E-A3DF-50F6D20F3E64}" type="sibTrans" cxnId="{705E88B1-5D86-4827-B9C7-78B1662C2567}">
      <dgm:prSet/>
      <dgm:spPr/>
      <dgm:t>
        <a:bodyPr/>
        <a:lstStyle/>
        <a:p>
          <a:endParaRPr lang="en-GB"/>
        </a:p>
      </dgm:t>
    </dgm:pt>
    <dgm:pt modelId="{A7F59458-E215-40A5-A350-B85B6B7D1332}" type="pres">
      <dgm:prSet presAssocID="{997A771C-9A2D-4CBC-8007-1F8B89C3C6C2}" presName="cycleMatrixDiagram" presStyleCnt="0">
        <dgm:presLayoutVars>
          <dgm:chMax val="1"/>
          <dgm:dir/>
          <dgm:animLvl val="lvl"/>
          <dgm:resizeHandles val="exact"/>
        </dgm:presLayoutVars>
      </dgm:prSet>
      <dgm:spPr/>
      <dgm:t>
        <a:bodyPr/>
        <a:lstStyle/>
        <a:p>
          <a:endParaRPr lang="en-GB"/>
        </a:p>
      </dgm:t>
    </dgm:pt>
    <dgm:pt modelId="{BDCCC8D9-A403-4394-A839-51DF5077EFF4}" type="pres">
      <dgm:prSet presAssocID="{997A771C-9A2D-4CBC-8007-1F8B89C3C6C2}" presName="children" presStyleCnt="0"/>
      <dgm:spPr/>
    </dgm:pt>
    <dgm:pt modelId="{A5C691A9-ABF3-4732-9F78-2A79FEE75307}" type="pres">
      <dgm:prSet presAssocID="{997A771C-9A2D-4CBC-8007-1F8B89C3C6C2}" presName="child1group" presStyleCnt="0"/>
      <dgm:spPr/>
    </dgm:pt>
    <dgm:pt modelId="{5DC8AF6E-7554-4533-8ABE-9D6828FC0FD6}" type="pres">
      <dgm:prSet presAssocID="{997A771C-9A2D-4CBC-8007-1F8B89C3C6C2}" presName="child1" presStyleLbl="bgAcc1" presStyleIdx="0" presStyleCnt="4" custLinFactNeighborX="-31154"/>
      <dgm:spPr/>
      <dgm:t>
        <a:bodyPr/>
        <a:lstStyle/>
        <a:p>
          <a:endParaRPr lang="en-GB"/>
        </a:p>
      </dgm:t>
    </dgm:pt>
    <dgm:pt modelId="{8B433615-FE5B-4FE1-BCB9-D28485B4B0F7}" type="pres">
      <dgm:prSet presAssocID="{997A771C-9A2D-4CBC-8007-1F8B89C3C6C2}" presName="child1Text" presStyleLbl="bgAcc1" presStyleIdx="0" presStyleCnt="4">
        <dgm:presLayoutVars>
          <dgm:bulletEnabled val="1"/>
        </dgm:presLayoutVars>
      </dgm:prSet>
      <dgm:spPr/>
      <dgm:t>
        <a:bodyPr/>
        <a:lstStyle/>
        <a:p>
          <a:endParaRPr lang="en-GB"/>
        </a:p>
      </dgm:t>
    </dgm:pt>
    <dgm:pt modelId="{060C334F-1812-4F3F-8CAD-5FBCBBF077CF}" type="pres">
      <dgm:prSet presAssocID="{997A771C-9A2D-4CBC-8007-1F8B89C3C6C2}" presName="child2group" presStyleCnt="0"/>
      <dgm:spPr/>
    </dgm:pt>
    <dgm:pt modelId="{4CD05976-2360-41AD-BE43-C38590453526}" type="pres">
      <dgm:prSet presAssocID="{997A771C-9A2D-4CBC-8007-1F8B89C3C6C2}" presName="child2" presStyleLbl="bgAcc1" presStyleIdx="1" presStyleCnt="4" custScaleY="98665" custLinFactNeighborX="25276"/>
      <dgm:spPr/>
      <dgm:t>
        <a:bodyPr/>
        <a:lstStyle/>
        <a:p>
          <a:endParaRPr lang="en-GB"/>
        </a:p>
      </dgm:t>
    </dgm:pt>
    <dgm:pt modelId="{CDA12910-4346-464C-8058-FEE663015625}" type="pres">
      <dgm:prSet presAssocID="{997A771C-9A2D-4CBC-8007-1F8B89C3C6C2}" presName="child2Text" presStyleLbl="bgAcc1" presStyleIdx="1" presStyleCnt="4">
        <dgm:presLayoutVars>
          <dgm:bulletEnabled val="1"/>
        </dgm:presLayoutVars>
      </dgm:prSet>
      <dgm:spPr/>
      <dgm:t>
        <a:bodyPr/>
        <a:lstStyle/>
        <a:p>
          <a:endParaRPr lang="en-GB"/>
        </a:p>
      </dgm:t>
    </dgm:pt>
    <dgm:pt modelId="{E8E1E010-C573-410B-9CCE-A3802DA77DA4}" type="pres">
      <dgm:prSet presAssocID="{997A771C-9A2D-4CBC-8007-1F8B89C3C6C2}" presName="child3group" presStyleCnt="0"/>
      <dgm:spPr/>
    </dgm:pt>
    <dgm:pt modelId="{26E3E664-5C4D-4769-94A2-B58434D4E32C}" type="pres">
      <dgm:prSet presAssocID="{997A771C-9A2D-4CBC-8007-1F8B89C3C6C2}" presName="child3" presStyleLbl="bgAcc1" presStyleIdx="2" presStyleCnt="4" custScaleX="98273" custScaleY="138189" custLinFactNeighborX="29646" custLinFactNeighborY="-4459"/>
      <dgm:spPr/>
      <dgm:t>
        <a:bodyPr/>
        <a:lstStyle/>
        <a:p>
          <a:endParaRPr lang="en-GB"/>
        </a:p>
      </dgm:t>
    </dgm:pt>
    <dgm:pt modelId="{0F3C7620-7AF2-4215-A838-060E12F1DF23}" type="pres">
      <dgm:prSet presAssocID="{997A771C-9A2D-4CBC-8007-1F8B89C3C6C2}" presName="child3Text" presStyleLbl="bgAcc1" presStyleIdx="2" presStyleCnt="4">
        <dgm:presLayoutVars>
          <dgm:bulletEnabled val="1"/>
        </dgm:presLayoutVars>
      </dgm:prSet>
      <dgm:spPr/>
      <dgm:t>
        <a:bodyPr/>
        <a:lstStyle/>
        <a:p>
          <a:endParaRPr lang="en-GB"/>
        </a:p>
      </dgm:t>
    </dgm:pt>
    <dgm:pt modelId="{122EE8B1-24FA-4464-8253-547D47024098}" type="pres">
      <dgm:prSet presAssocID="{997A771C-9A2D-4CBC-8007-1F8B89C3C6C2}" presName="child4group" presStyleCnt="0"/>
      <dgm:spPr/>
    </dgm:pt>
    <dgm:pt modelId="{A13FA283-A485-47DC-A077-9F87B12CA9DF}" type="pres">
      <dgm:prSet presAssocID="{997A771C-9A2D-4CBC-8007-1F8B89C3C6C2}" presName="child4" presStyleLbl="bgAcc1" presStyleIdx="3" presStyleCnt="4" custScaleY="128798" custLinFactNeighborX="-24100" custLinFactNeighborY="0"/>
      <dgm:spPr/>
      <dgm:t>
        <a:bodyPr/>
        <a:lstStyle/>
        <a:p>
          <a:endParaRPr lang="en-GB"/>
        </a:p>
      </dgm:t>
    </dgm:pt>
    <dgm:pt modelId="{6C8DABB4-A2CD-40FF-9E42-76EBC5C70E5F}" type="pres">
      <dgm:prSet presAssocID="{997A771C-9A2D-4CBC-8007-1F8B89C3C6C2}" presName="child4Text" presStyleLbl="bgAcc1" presStyleIdx="3" presStyleCnt="4">
        <dgm:presLayoutVars>
          <dgm:bulletEnabled val="1"/>
        </dgm:presLayoutVars>
      </dgm:prSet>
      <dgm:spPr/>
      <dgm:t>
        <a:bodyPr/>
        <a:lstStyle/>
        <a:p>
          <a:endParaRPr lang="en-GB"/>
        </a:p>
      </dgm:t>
    </dgm:pt>
    <dgm:pt modelId="{17B32EEE-DBF7-4DFC-A771-20A9E03487AA}" type="pres">
      <dgm:prSet presAssocID="{997A771C-9A2D-4CBC-8007-1F8B89C3C6C2}" presName="childPlaceholder" presStyleCnt="0"/>
      <dgm:spPr/>
    </dgm:pt>
    <dgm:pt modelId="{375AA264-3A6F-4CB9-9ACA-71D3BD468018}" type="pres">
      <dgm:prSet presAssocID="{997A771C-9A2D-4CBC-8007-1F8B89C3C6C2}" presName="circle" presStyleCnt="0"/>
      <dgm:spPr/>
    </dgm:pt>
    <dgm:pt modelId="{39147D43-E8F2-4EF8-846C-95347F918890}" type="pres">
      <dgm:prSet presAssocID="{997A771C-9A2D-4CBC-8007-1F8B89C3C6C2}" presName="quadrant1" presStyleLbl="node1" presStyleIdx="0" presStyleCnt="4">
        <dgm:presLayoutVars>
          <dgm:chMax val="1"/>
          <dgm:bulletEnabled val="1"/>
        </dgm:presLayoutVars>
      </dgm:prSet>
      <dgm:spPr/>
      <dgm:t>
        <a:bodyPr/>
        <a:lstStyle/>
        <a:p>
          <a:endParaRPr lang="en-GB"/>
        </a:p>
      </dgm:t>
    </dgm:pt>
    <dgm:pt modelId="{5861A98E-4A0D-4881-934D-109BCBAE95DC}" type="pres">
      <dgm:prSet presAssocID="{997A771C-9A2D-4CBC-8007-1F8B89C3C6C2}" presName="quadrant2" presStyleLbl="node1" presStyleIdx="1" presStyleCnt="4">
        <dgm:presLayoutVars>
          <dgm:chMax val="1"/>
          <dgm:bulletEnabled val="1"/>
        </dgm:presLayoutVars>
      </dgm:prSet>
      <dgm:spPr/>
      <dgm:t>
        <a:bodyPr/>
        <a:lstStyle/>
        <a:p>
          <a:endParaRPr lang="en-GB"/>
        </a:p>
      </dgm:t>
    </dgm:pt>
    <dgm:pt modelId="{1165CB96-4D46-4F77-9F59-EAA1D37F1F38}" type="pres">
      <dgm:prSet presAssocID="{997A771C-9A2D-4CBC-8007-1F8B89C3C6C2}" presName="quadrant3" presStyleLbl="node1" presStyleIdx="2" presStyleCnt="4">
        <dgm:presLayoutVars>
          <dgm:chMax val="1"/>
          <dgm:bulletEnabled val="1"/>
        </dgm:presLayoutVars>
      </dgm:prSet>
      <dgm:spPr/>
      <dgm:t>
        <a:bodyPr/>
        <a:lstStyle/>
        <a:p>
          <a:endParaRPr lang="en-GB"/>
        </a:p>
      </dgm:t>
    </dgm:pt>
    <dgm:pt modelId="{30DBD2EF-1408-4EE1-92E0-B62BC3AF1CA9}" type="pres">
      <dgm:prSet presAssocID="{997A771C-9A2D-4CBC-8007-1F8B89C3C6C2}" presName="quadrant4" presStyleLbl="node1" presStyleIdx="3" presStyleCnt="4">
        <dgm:presLayoutVars>
          <dgm:chMax val="1"/>
          <dgm:bulletEnabled val="1"/>
        </dgm:presLayoutVars>
      </dgm:prSet>
      <dgm:spPr/>
      <dgm:t>
        <a:bodyPr/>
        <a:lstStyle/>
        <a:p>
          <a:endParaRPr lang="en-GB"/>
        </a:p>
      </dgm:t>
    </dgm:pt>
    <dgm:pt modelId="{B35C2A70-1BF9-4209-A372-3977DA99C415}" type="pres">
      <dgm:prSet presAssocID="{997A771C-9A2D-4CBC-8007-1F8B89C3C6C2}" presName="quadrantPlaceholder" presStyleCnt="0"/>
      <dgm:spPr/>
    </dgm:pt>
    <dgm:pt modelId="{4861A35F-B686-451C-9DCE-133F2173B693}" type="pres">
      <dgm:prSet presAssocID="{997A771C-9A2D-4CBC-8007-1F8B89C3C6C2}" presName="center1" presStyleLbl="fgShp" presStyleIdx="0" presStyleCnt="2" custLinFactNeighborY="2982"/>
      <dgm:spPr/>
    </dgm:pt>
    <dgm:pt modelId="{1DAD3CD3-3E84-4533-B7E9-FE0DAB4422AE}" type="pres">
      <dgm:prSet presAssocID="{997A771C-9A2D-4CBC-8007-1F8B89C3C6C2}" presName="center2" presStyleLbl="fgShp" presStyleIdx="1" presStyleCnt="2" custAng="10632052" custFlipVert="1" custScaleX="103474" custScaleY="108080" custLinFactNeighborX="-1327" custLinFactNeighborY="-2141"/>
      <dgm:spPr/>
    </dgm:pt>
  </dgm:ptLst>
  <dgm:cxnLst>
    <dgm:cxn modelId="{2B7E7A80-18E7-48AD-9665-1F57E8866B27}" type="presOf" srcId="{BAA85AA5-5DCF-41A3-82C8-AA20BABF112D}" destId="{6C8DABB4-A2CD-40FF-9E42-76EBC5C70E5F}" srcOrd="1" destOrd="0" presId="urn:microsoft.com/office/officeart/2005/8/layout/cycle4#1"/>
    <dgm:cxn modelId="{1DCDF5F8-F370-4335-9653-BFA997DC5FD8}" srcId="{F1CCF5C6-75BF-4E92-88B6-2579615DBC9F}" destId="{BAA85AA5-5DCF-41A3-82C8-AA20BABF112D}" srcOrd="0" destOrd="0" parTransId="{D4C1C6A8-87BE-4D15-88FC-06C279F22DDA}" sibTransId="{0724A462-CF65-4833-85D6-CCE1BFD58BB3}"/>
    <dgm:cxn modelId="{C90CD7ED-2BDB-464D-A4E8-BE90BF8322BA}" type="presOf" srcId="{CB940BC9-79AA-4A1D-B1A2-79FD2F5ECCDD}" destId="{CDA12910-4346-464C-8058-FEE663015625}" srcOrd="1" destOrd="0" presId="urn:microsoft.com/office/officeart/2005/8/layout/cycle4#1"/>
    <dgm:cxn modelId="{4123A680-16EB-4CAC-8A09-0590E89EF51B}" type="presOf" srcId="{69BA7BF4-9B0F-4E72-A918-CD34B3515950}" destId="{A13FA283-A485-47DC-A077-9F87B12CA9DF}" srcOrd="0" destOrd="3" presId="urn:microsoft.com/office/officeart/2005/8/layout/cycle4#1"/>
    <dgm:cxn modelId="{9008C39B-053E-4837-931D-72AAE986B876}" type="presOf" srcId="{0619E924-4BE2-421D-B059-2979820278B9}" destId="{8B433615-FE5B-4FE1-BCB9-D28485B4B0F7}" srcOrd="1" destOrd="0" presId="urn:microsoft.com/office/officeart/2005/8/layout/cycle4#1"/>
    <dgm:cxn modelId="{6B8C45D4-D133-404E-8DE1-14CB2D7AE66D}" type="presOf" srcId="{71E06143-5732-4B86-8D42-0254BFCD8B6C}" destId="{0F3C7620-7AF2-4215-A838-060E12F1DF23}" srcOrd="1" destOrd="1" presId="urn:microsoft.com/office/officeart/2005/8/layout/cycle4#1"/>
    <dgm:cxn modelId="{7781851F-7106-4C30-9E2E-3174382AAE36}" srcId="{F1CCF5C6-75BF-4E92-88B6-2579615DBC9F}" destId="{69BA7BF4-9B0F-4E72-A918-CD34B3515950}" srcOrd="3" destOrd="0" parTransId="{98EED0D5-B468-42F9-BE3B-ECE23B2F5B91}" sibTransId="{37701438-62FD-4E33-A62E-273E85F7C273}"/>
    <dgm:cxn modelId="{FA34F490-0415-40F8-90EF-6291CFE2A925}" type="presOf" srcId="{BAA85AA5-5DCF-41A3-82C8-AA20BABF112D}" destId="{A13FA283-A485-47DC-A077-9F87B12CA9DF}" srcOrd="0" destOrd="0" presId="urn:microsoft.com/office/officeart/2005/8/layout/cycle4#1"/>
    <dgm:cxn modelId="{3ECECE52-14D3-4DFD-91CA-97CA3858FEAB}" type="presOf" srcId="{D7B90E2C-6208-46BD-8980-C5A8F09EB08D}" destId="{26E3E664-5C4D-4769-94A2-B58434D4E32C}" srcOrd="0" destOrd="3" presId="urn:microsoft.com/office/officeart/2005/8/layout/cycle4#1"/>
    <dgm:cxn modelId="{58DD2FEC-0858-42C5-AAE4-F00A06288BFF}" srcId="{E03C4C2E-1332-4CEB-A339-D4E9D6794306}" destId="{7D1D1B9C-6740-4C1C-B8F5-A87919A4E02B}" srcOrd="2" destOrd="0" parTransId="{50B43B33-E3C8-49DC-B29F-7DAB5E4ABAD8}" sibTransId="{C11F3E78-DA62-406D-AD75-5524F8B1EF1F}"/>
    <dgm:cxn modelId="{9879E143-0AA3-4798-88E1-BEBAEEEB10A6}" type="presOf" srcId="{49C1093F-F30D-496C-81D5-4AF12A6D399C}" destId="{39147D43-E8F2-4EF8-846C-95347F918890}" srcOrd="0" destOrd="0" presId="urn:microsoft.com/office/officeart/2005/8/layout/cycle4#1"/>
    <dgm:cxn modelId="{31C71C97-8758-4604-BB72-AF0A29890D93}" type="presOf" srcId="{CB940BC9-79AA-4A1D-B1A2-79FD2F5ECCDD}" destId="{4CD05976-2360-41AD-BE43-C38590453526}" srcOrd="0" destOrd="0" presId="urn:microsoft.com/office/officeart/2005/8/layout/cycle4#1"/>
    <dgm:cxn modelId="{E873785E-659F-4EEE-BCE6-80159DA8302B}" type="presOf" srcId="{71E06143-5732-4B86-8D42-0254BFCD8B6C}" destId="{26E3E664-5C4D-4769-94A2-B58434D4E32C}" srcOrd="0" destOrd="1" presId="urn:microsoft.com/office/officeart/2005/8/layout/cycle4#1"/>
    <dgm:cxn modelId="{F705FF13-35C1-4773-BEA6-BDF1832BD536}" type="presOf" srcId="{0619E924-4BE2-421D-B059-2979820278B9}" destId="{5DC8AF6E-7554-4533-8ABE-9D6828FC0FD6}" srcOrd="0" destOrd="0" presId="urn:microsoft.com/office/officeart/2005/8/layout/cycle4#1"/>
    <dgm:cxn modelId="{ACFA210B-5929-47FA-AF38-74B483BBF0D3}" srcId="{997A771C-9A2D-4CBC-8007-1F8B89C3C6C2}" destId="{49C1093F-F30D-496C-81D5-4AF12A6D399C}" srcOrd="0" destOrd="0" parTransId="{37C07381-07C0-4B5B-BE59-8FAC82B8522A}" sibTransId="{7CF0F599-68EA-4707-B863-868DDBD15902}"/>
    <dgm:cxn modelId="{1BAA739A-E298-411E-84C9-002C9FD2CBAC}" type="presOf" srcId="{E03C4C2E-1332-4CEB-A339-D4E9D6794306}" destId="{1165CB96-4D46-4F77-9F59-EAA1D37F1F38}" srcOrd="0" destOrd="0" presId="urn:microsoft.com/office/officeart/2005/8/layout/cycle4#1"/>
    <dgm:cxn modelId="{71247602-090F-4802-AD6F-B655C160667C}" type="presOf" srcId="{3B1DFCF9-57AB-4BD1-B619-3D6F03CF409D}" destId="{26E3E664-5C4D-4769-94A2-B58434D4E32C}" srcOrd="0" destOrd="0" presId="urn:microsoft.com/office/officeart/2005/8/layout/cycle4#1"/>
    <dgm:cxn modelId="{07EC56D7-853D-49C9-9224-CE84C0FE99EA}" srcId="{A627E55A-BB74-488D-B8EF-9673892C1C12}" destId="{CB940BC9-79AA-4A1D-B1A2-79FD2F5ECCDD}" srcOrd="0" destOrd="0" parTransId="{AD138FEB-4D91-4DFC-9EEC-6A2BB1B3A19F}" sibTransId="{9E8C9775-CF9E-46BD-B0DA-07D7980E2652}"/>
    <dgm:cxn modelId="{369DCF3F-17D6-4568-8013-A4A9A12FFDF3}" srcId="{49C1093F-F30D-496C-81D5-4AF12A6D399C}" destId="{90145AD5-01D8-4A35-8B2C-9ADDBFD0AE7E}" srcOrd="2" destOrd="0" parTransId="{EB585746-7CF9-4F23-BA02-073939BCF80E}" sibTransId="{F4545416-3B20-4813-BB1F-7E5BDFF0B348}"/>
    <dgm:cxn modelId="{E29BF427-D522-4436-9849-13BD04A00B46}" type="presOf" srcId="{90145AD5-01D8-4A35-8B2C-9ADDBFD0AE7E}" destId="{5DC8AF6E-7554-4533-8ABE-9D6828FC0FD6}" srcOrd="0" destOrd="2" presId="urn:microsoft.com/office/officeart/2005/8/layout/cycle4#1"/>
    <dgm:cxn modelId="{5C8248E5-9B8E-41CF-9371-A3335E9360DF}" srcId="{E03C4C2E-1332-4CEB-A339-D4E9D6794306}" destId="{3B1DFCF9-57AB-4BD1-B619-3D6F03CF409D}" srcOrd="0" destOrd="0" parTransId="{9CC9F6AF-EFA1-4B52-A81B-A0860F7B10E7}" sibTransId="{52FC912D-43C0-4628-8774-F7B484FBB7A0}"/>
    <dgm:cxn modelId="{C3A1C25A-2FFB-47B1-9A4D-FECE24C1F8FB}" srcId="{E03C4C2E-1332-4CEB-A339-D4E9D6794306}" destId="{71E06143-5732-4B86-8D42-0254BFCD8B6C}" srcOrd="1" destOrd="0" parTransId="{A9AC472F-7974-4B28-8786-26B58BF5A92D}" sibTransId="{F41083AE-4AF4-4DA7-A0CB-26B4EEEBE3F6}"/>
    <dgm:cxn modelId="{2873ED0B-E935-4EDF-8546-958803BB1371}" type="presOf" srcId="{D7B90E2C-6208-46BD-8980-C5A8F09EB08D}" destId="{0F3C7620-7AF2-4215-A838-060E12F1DF23}" srcOrd="1" destOrd="3" presId="urn:microsoft.com/office/officeart/2005/8/layout/cycle4#1"/>
    <dgm:cxn modelId="{A4567E55-EA95-4C54-A26F-CB77A82CE848}" srcId="{997A771C-9A2D-4CBC-8007-1F8B89C3C6C2}" destId="{A627E55A-BB74-488D-B8EF-9673892C1C12}" srcOrd="1" destOrd="0" parTransId="{C183268B-F087-44A2-8FDD-76AE5621017D}" sibTransId="{DCF5580F-6A7A-44E5-8F43-37EA92D01E6A}"/>
    <dgm:cxn modelId="{7307A71C-E1E5-43DE-BBB3-D47E4500E309}" srcId="{49C1093F-F30D-496C-81D5-4AF12A6D399C}" destId="{0619E924-4BE2-421D-B059-2979820278B9}" srcOrd="0" destOrd="0" parTransId="{9F34A8DA-F4B7-4DF0-B81F-BC4EDD39B56E}" sibTransId="{4D50D600-6D6F-438B-B304-B225D543D275}"/>
    <dgm:cxn modelId="{9C61D758-83C4-49B0-BB4E-D445EBCD4E4D}" type="presOf" srcId="{004B2DB3-488F-47B4-B578-3D1603A90F29}" destId="{A13FA283-A485-47DC-A077-9F87B12CA9DF}" srcOrd="0" destOrd="2" presId="urn:microsoft.com/office/officeart/2005/8/layout/cycle4#1"/>
    <dgm:cxn modelId="{37C19831-E6F6-42AC-9B59-8F9883FC9EF3}" type="presOf" srcId="{91946A37-2338-4D5E-8649-9B46905207A9}" destId="{A13FA283-A485-47DC-A077-9F87B12CA9DF}" srcOrd="0" destOrd="1" presId="urn:microsoft.com/office/officeart/2005/8/layout/cycle4#1"/>
    <dgm:cxn modelId="{A9228955-A2EC-464C-8944-3EAF4F7DA066}" srcId="{997A771C-9A2D-4CBC-8007-1F8B89C3C6C2}" destId="{F1CCF5C6-75BF-4E92-88B6-2579615DBC9F}" srcOrd="3" destOrd="0" parTransId="{F5B6D0A1-7490-4359-9091-601F39AE99DC}" sibTransId="{14590F03-61E8-4C6C-A82E-02D7107AF877}"/>
    <dgm:cxn modelId="{36C0813B-1E32-4C42-A0F4-7017C4E3FB57}" type="presOf" srcId="{F1CCF5C6-75BF-4E92-88B6-2579615DBC9F}" destId="{30DBD2EF-1408-4EE1-92E0-B62BC3AF1CA9}" srcOrd="0" destOrd="0" presId="urn:microsoft.com/office/officeart/2005/8/layout/cycle4#1"/>
    <dgm:cxn modelId="{4696E0E2-3CDE-4C18-8B6E-95C4899FCED5}" srcId="{E03C4C2E-1332-4CEB-A339-D4E9D6794306}" destId="{D7B90E2C-6208-46BD-8980-C5A8F09EB08D}" srcOrd="3" destOrd="0" parTransId="{C942BF84-9F0B-4321-82FF-AC2E042DA45C}" sibTransId="{097A2A60-A885-43D3-B111-F0A369348935}"/>
    <dgm:cxn modelId="{4BB30991-9D97-489A-9768-C1E275576810}" type="presOf" srcId="{997A771C-9A2D-4CBC-8007-1F8B89C3C6C2}" destId="{A7F59458-E215-40A5-A350-B85B6B7D1332}" srcOrd="0" destOrd="0" presId="urn:microsoft.com/office/officeart/2005/8/layout/cycle4#1"/>
    <dgm:cxn modelId="{6D834D6C-1EB7-4211-A6F5-4F2F28B2B782}" type="presOf" srcId="{E1E896DF-DA69-481F-BBDA-E7060F2899F8}" destId="{8B433615-FE5B-4FE1-BCB9-D28485B4B0F7}" srcOrd="1" destOrd="1" presId="urn:microsoft.com/office/officeart/2005/8/layout/cycle4#1"/>
    <dgm:cxn modelId="{9A9E409F-CC36-4F58-9AFE-647FE50EB65D}" type="presOf" srcId="{90145AD5-01D8-4A35-8B2C-9ADDBFD0AE7E}" destId="{8B433615-FE5B-4FE1-BCB9-D28485B4B0F7}" srcOrd="1" destOrd="2" presId="urn:microsoft.com/office/officeart/2005/8/layout/cycle4#1"/>
    <dgm:cxn modelId="{85FBAD7D-2CD8-44EC-8416-922FA054ED44}" type="presOf" srcId="{7D1D1B9C-6740-4C1C-B8F5-A87919A4E02B}" destId="{26E3E664-5C4D-4769-94A2-B58434D4E32C}" srcOrd="0" destOrd="2" presId="urn:microsoft.com/office/officeart/2005/8/layout/cycle4#1"/>
    <dgm:cxn modelId="{4201F1A5-9ED0-40D3-B7AA-8B06C8404EEE}" type="presOf" srcId="{3B1DFCF9-57AB-4BD1-B619-3D6F03CF409D}" destId="{0F3C7620-7AF2-4215-A838-060E12F1DF23}" srcOrd="1" destOrd="0" presId="urn:microsoft.com/office/officeart/2005/8/layout/cycle4#1"/>
    <dgm:cxn modelId="{705E88B1-5D86-4827-B9C7-78B1662C2567}" srcId="{F1CCF5C6-75BF-4E92-88B6-2579615DBC9F}" destId="{004B2DB3-488F-47B4-B578-3D1603A90F29}" srcOrd="2" destOrd="0" parTransId="{E4EA7A33-E028-449D-B428-E2DCF36CB25E}" sibTransId="{8A94C8F1-8976-405E-A3DF-50F6D20F3E64}"/>
    <dgm:cxn modelId="{4AE00891-A06E-4D1A-849F-81F83AB611F2}" type="presOf" srcId="{A627E55A-BB74-488D-B8EF-9673892C1C12}" destId="{5861A98E-4A0D-4881-934D-109BCBAE95DC}" srcOrd="0" destOrd="0" presId="urn:microsoft.com/office/officeart/2005/8/layout/cycle4#1"/>
    <dgm:cxn modelId="{F58D7BEF-086D-4AA3-9B55-0C43E02F2740}" type="presOf" srcId="{7D1D1B9C-6740-4C1C-B8F5-A87919A4E02B}" destId="{0F3C7620-7AF2-4215-A838-060E12F1DF23}" srcOrd="1" destOrd="2" presId="urn:microsoft.com/office/officeart/2005/8/layout/cycle4#1"/>
    <dgm:cxn modelId="{1DB0DB9B-33FB-4975-B440-727A91116EBA}" srcId="{997A771C-9A2D-4CBC-8007-1F8B89C3C6C2}" destId="{E03C4C2E-1332-4CEB-A339-D4E9D6794306}" srcOrd="2" destOrd="0" parTransId="{AF1C5D8A-3557-4C64-97B3-567D765750D5}" sibTransId="{DF965612-7890-452F-B5BE-3EB0A5AA7791}"/>
    <dgm:cxn modelId="{E8BF123F-9EDF-4B92-966B-5CE23D3FF719}" srcId="{F1CCF5C6-75BF-4E92-88B6-2579615DBC9F}" destId="{91946A37-2338-4D5E-8649-9B46905207A9}" srcOrd="1" destOrd="0" parTransId="{F26F51F6-A09C-4252-AA82-54CB2D206F58}" sibTransId="{BA0B9A90-C649-4ABA-9FD6-925F6EC7CA7B}"/>
    <dgm:cxn modelId="{F7B5E675-D6AF-4F9F-81B5-4ABDE62CCC0E}" srcId="{49C1093F-F30D-496C-81D5-4AF12A6D399C}" destId="{E1E896DF-DA69-481F-BBDA-E7060F2899F8}" srcOrd="1" destOrd="0" parTransId="{F7AFFB35-0E73-43A5-9FBE-C26E4DD9866F}" sibTransId="{A5066F98-6F64-44C4-90E4-03DF310FAE1F}"/>
    <dgm:cxn modelId="{A433943F-EAF0-43ED-9CD2-18707A77A16C}" type="presOf" srcId="{69BA7BF4-9B0F-4E72-A918-CD34B3515950}" destId="{6C8DABB4-A2CD-40FF-9E42-76EBC5C70E5F}" srcOrd="1" destOrd="3" presId="urn:microsoft.com/office/officeart/2005/8/layout/cycle4#1"/>
    <dgm:cxn modelId="{FAF47E0A-04B1-49D7-AB64-72915A361ECF}" type="presOf" srcId="{91946A37-2338-4D5E-8649-9B46905207A9}" destId="{6C8DABB4-A2CD-40FF-9E42-76EBC5C70E5F}" srcOrd="1" destOrd="1" presId="urn:microsoft.com/office/officeart/2005/8/layout/cycle4#1"/>
    <dgm:cxn modelId="{FB8621B1-078C-4956-845C-416DC7628BFC}" type="presOf" srcId="{E1E896DF-DA69-481F-BBDA-E7060F2899F8}" destId="{5DC8AF6E-7554-4533-8ABE-9D6828FC0FD6}" srcOrd="0" destOrd="1" presId="urn:microsoft.com/office/officeart/2005/8/layout/cycle4#1"/>
    <dgm:cxn modelId="{FDBA9F0E-AD0E-4B36-A8FB-B7186C1CA532}" type="presOf" srcId="{004B2DB3-488F-47B4-B578-3D1603A90F29}" destId="{6C8DABB4-A2CD-40FF-9E42-76EBC5C70E5F}" srcOrd="1" destOrd="2" presId="urn:microsoft.com/office/officeart/2005/8/layout/cycle4#1"/>
    <dgm:cxn modelId="{8668B369-0A50-4DDB-8A57-1E6FD089A987}" type="presParOf" srcId="{A7F59458-E215-40A5-A350-B85B6B7D1332}" destId="{BDCCC8D9-A403-4394-A839-51DF5077EFF4}" srcOrd="0" destOrd="0" presId="urn:microsoft.com/office/officeart/2005/8/layout/cycle4#1"/>
    <dgm:cxn modelId="{3D784407-E5DE-41B0-95F4-AADCBB53111B}" type="presParOf" srcId="{BDCCC8D9-A403-4394-A839-51DF5077EFF4}" destId="{A5C691A9-ABF3-4732-9F78-2A79FEE75307}" srcOrd="0" destOrd="0" presId="urn:microsoft.com/office/officeart/2005/8/layout/cycle4#1"/>
    <dgm:cxn modelId="{2E40C49D-F147-4734-8C40-884251F11277}" type="presParOf" srcId="{A5C691A9-ABF3-4732-9F78-2A79FEE75307}" destId="{5DC8AF6E-7554-4533-8ABE-9D6828FC0FD6}" srcOrd="0" destOrd="0" presId="urn:microsoft.com/office/officeart/2005/8/layout/cycle4#1"/>
    <dgm:cxn modelId="{29F97304-DE65-4D86-B826-B73F02A12541}" type="presParOf" srcId="{A5C691A9-ABF3-4732-9F78-2A79FEE75307}" destId="{8B433615-FE5B-4FE1-BCB9-D28485B4B0F7}" srcOrd="1" destOrd="0" presId="urn:microsoft.com/office/officeart/2005/8/layout/cycle4#1"/>
    <dgm:cxn modelId="{545E5A84-20E9-4449-8BEA-AE3E44B7670F}" type="presParOf" srcId="{BDCCC8D9-A403-4394-A839-51DF5077EFF4}" destId="{060C334F-1812-4F3F-8CAD-5FBCBBF077CF}" srcOrd="1" destOrd="0" presId="urn:microsoft.com/office/officeart/2005/8/layout/cycle4#1"/>
    <dgm:cxn modelId="{B3363E60-440D-459A-9194-45C9A47F33C5}" type="presParOf" srcId="{060C334F-1812-4F3F-8CAD-5FBCBBF077CF}" destId="{4CD05976-2360-41AD-BE43-C38590453526}" srcOrd="0" destOrd="0" presId="urn:microsoft.com/office/officeart/2005/8/layout/cycle4#1"/>
    <dgm:cxn modelId="{B07A7BC4-C728-40C2-A231-339718640606}" type="presParOf" srcId="{060C334F-1812-4F3F-8CAD-5FBCBBF077CF}" destId="{CDA12910-4346-464C-8058-FEE663015625}" srcOrd="1" destOrd="0" presId="urn:microsoft.com/office/officeart/2005/8/layout/cycle4#1"/>
    <dgm:cxn modelId="{7204E80F-8ED3-4387-89D0-637BD7E465F5}" type="presParOf" srcId="{BDCCC8D9-A403-4394-A839-51DF5077EFF4}" destId="{E8E1E010-C573-410B-9CCE-A3802DA77DA4}" srcOrd="2" destOrd="0" presId="urn:microsoft.com/office/officeart/2005/8/layout/cycle4#1"/>
    <dgm:cxn modelId="{D2F9F1CA-893F-4ADB-B965-5492657F4B35}" type="presParOf" srcId="{E8E1E010-C573-410B-9CCE-A3802DA77DA4}" destId="{26E3E664-5C4D-4769-94A2-B58434D4E32C}" srcOrd="0" destOrd="0" presId="urn:microsoft.com/office/officeart/2005/8/layout/cycle4#1"/>
    <dgm:cxn modelId="{C008D1EC-B0E6-4146-A2B5-58C27AFE1BF2}" type="presParOf" srcId="{E8E1E010-C573-410B-9CCE-A3802DA77DA4}" destId="{0F3C7620-7AF2-4215-A838-060E12F1DF23}" srcOrd="1" destOrd="0" presId="urn:microsoft.com/office/officeart/2005/8/layout/cycle4#1"/>
    <dgm:cxn modelId="{39CAB800-71E7-4FA0-8C43-0D97344DBEB6}" type="presParOf" srcId="{BDCCC8D9-A403-4394-A839-51DF5077EFF4}" destId="{122EE8B1-24FA-4464-8253-547D47024098}" srcOrd="3" destOrd="0" presId="urn:microsoft.com/office/officeart/2005/8/layout/cycle4#1"/>
    <dgm:cxn modelId="{9D514F6F-F1D5-4DB2-865C-0B0F9D87EA58}" type="presParOf" srcId="{122EE8B1-24FA-4464-8253-547D47024098}" destId="{A13FA283-A485-47DC-A077-9F87B12CA9DF}" srcOrd="0" destOrd="0" presId="urn:microsoft.com/office/officeart/2005/8/layout/cycle4#1"/>
    <dgm:cxn modelId="{13652ACF-575E-492C-B63F-30744205D6BB}" type="presParOf" srcId="{122EE8B1-24FA-4464-8253-547D47024098}" destId="{6C8DABB4-A2CD-40FF-9E42-76EBC5C70E5F}" srcOrd="1" destOrd="0" presId="urn:microsoft.com/office/officeart/2005/8/layout/cycle4#1"/>
    <dgm:cxn modelId="{8AEDAE55-862D-4DE3-9187-D70FC1D765CE}" type="presParOf" srcId="{BDCCC8D9-A403-4394-A839-51DF5077EFF4}" destId="{17B32EEE-DBF7-4DFC-A771-20A9E03487AA}" srcOrd="4" destOrd="0" presId="urn:microsoft.com/office/officeart/2005/8/layout/cycle4#1"/>
    <dgm:cxn modelId="{D3EFE379-D4D0-4358-BF16-C17A8FB3946D}" type="presParOf" srcId="{A7F59458-E215-40A5-A350-B85B6B7D1332}" destId="{375AA264-3A6F-4CB9-9ACA-71D3BD468018}" srcOrd="1" destOrd="0" presId="urn:microsoft.com/office/officeart/2005/8/layout/cycle4#1"/>
    <dgm:cxn modelId="{BE7B25A3-4AA6-43F1-9D7D-B8A7EAF6ACB0}" type="presParOf" srcId="{375AA264-3A6F-4CB9-9ACA-71D3BD468018}" destId="{39147D43-E8F2-4EF8-846C-95347F918890}" srcOrd="0" destOrd="0" presId="urn:microsoft.com/office/officeart/2005/8/layout/cycle4#1"/>
    <dgm:cxn modelId="{D763E521-9292-4AB1-8C43-7F0BE53F0DC1}" type="presParOf" srcId="{375AA264-3A6F-4CB9-9ACA-71D3BD468018}" destId="{5861A98E-4A0D-4881-934D-109BCBAE95DC}" srcOrd="1" destOrd="0" presId="urn:microsoft.com/office/officeart/2005/8/layout/cycle4#1"/>
    <dgm:cxn modelId="{CD7D3F27-4081-4C2C-BC4E-FD1C57C9326F}" type="presParOf" srcId="{375AA264-3A6F-4CB9-9ACA-71D3BD468018}" destId="{1165CB96-4D46-4F77-9F59-EAA1D37F1F38}" srcOrd="2" destOrd="0" presId="urn:microsoft.com/office/officeart/2005/8/layout/cycle4#1"/>
    <dgm:cxn modelId="{737A4C1D-B772-4D08-A991-EA5CA1971070}" type="presParOf" srcId="{375AA264-3A6F-4CB9-9ACA-71D3BD468018}" destId="{30DBD2EF-1408-4EE1-92E0-B62BC3AF1CA9}" srcOrd="3" destOrd="0" presId="urn:microsoft.com/office/officeart/2005/8/layout/cycle4#1"/>
    <dgm:cxn modelId="{7FCF0856-4EF5-41A2-9D27-59B381C5F6EF}" type="presParOf" srcId="{375AA264-3A6F-4CB9-9ACA-71D3BD468018}" destId="{B35C2A70-1BF9-4209-A372-3977DA99C415}" srcOrd="4" destOrd="0" presId="urn:microsoft.com/office/officeart/2005/8/layout/cycle4#1"/>
    <dgm:cxn modelId="{26DEF2B1-4378-418B-BFBA-F41A1422EE70}" type="presParOf" srcId="{A7F59458-E215-40A5-A350-B85B6B7D1332}" destId="{4861A35F-B686-451C-9DCE-133F2173B693}" srcOrd="2" destOrd="0" presId="urn:microsoft.com/office/officeart/2005/8/layout/cycle4#1"/>
    <dgm:cxn modelId="{13CDB0BD-1E9F-4764-B907-1BF63BD46FFC}" type="presParOf" srcId="{A7F59458-E215-40A5-A350-B85B6B7D1332}" destId="{1DAD3CD3-3E84-4533-B7E9-FE0DAB4422AE}" srcOrd="3" destOrd="0" presId="urn:microsoft.com/office/officeart/2005/8/layout/cycle4#1"/>
  </dgm:cxnLst>
  <dgm:bg>
    <a:effectLst>
      <a:outerShdw blurRad="50800" dist="50800" dir="5400000" algn="ctr" rotWithShape="0">
        <a:schemeClr val="accent1">
          <a:lumMod val="50000"/>
        </a:schemeClr>
      </a:outerShdw>
    </a:effectLst>
  </dgm:bg>
  <dgm:whole>
    <a:ln cmpd="sng">
      <a:solidFill>
        <a:schemeClr val="accent1">
          <a:alpha val="6100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6D28DA-A637-435E-91CA-40AE7F8AD596}" type="doc">
      <dgm:prSet loTypeId="urn:microsoft.com/office/officeart/2005/8/layout/cycle5" loCatId="cycle" qsTypeId="urn:microsoft.com/office/officeart/2005/8/quickstyle/simple1" qsCatId="simple" csTypeId="urn:microsoft.com/office/officeart/2005/8/colors/accent1_3" csCatId="accent1" phldr="1"/>
      <dgm:spPr/>
      <dgm:t>
        <a:bodyPr/>
        <a:lstStyle/>
        <a:p>
          <a:endParaRPr lang="en-GB"/>
        </a:p>
      </dgm:t>
    </dgm:pt>
    <dgm:pt modelId="{23EEB32A-5570-439D-809B-1D88CBB619E1}">
      <dgm:prSet phldrT="[Text]"/>
      <dgm:spPr/>
      <dgm:t>
        <a:bodyPr/>
        <a:lstStyle/>
        <a:p>
          <a:r>
            <a:rPr lang="en-GB"/>
            <a:t>PLAN </a:t>
          </a:r>
        </a:p>
      </dgm:t>
    </dgm:pt>
    <dgm:pt modelId="{B5F02848-3D6D-4F60-B2D1-28EA010A3B46}" type="parTrans" cxnId="{B8120702-9AB7-41A2-9E78-B400A42475F9}">
      <dgm:prSet/>
      <dgm:spPr/>
      <dgm:t>
        <a:bodyPr/>
        <a:lstStyle/>
        <a:p>
          <a:endParaRPr lang="en-GB"/>
        </a:p>
      </dgm:t>
    </dgm:pt>
    <dgm:pt modelId="{600A923D-37C9-473E-A8B2-51D4B3C74C55}" type="sibTrans" cxnId="{B8120702-9AB7-41A2-9E78-B400A42475F9}">
      <dgm:prSet/>
      <dgm:spPr/>
      <dgm:t>
        <a:bodyPr/>
        <a:lstStyle/>
        <a:p>
          <a:endParaRPr lang="en-GB"/>
        </a:p>
      </dgm:t>
    </dgm:pt>
    <dgm:pt modelId="{3FD99C6A-A902-4A67-9C50-8A89EEECF64C}">
      <dgm:prSet phldrT="[Text]"/>
      <dgm:spPr/>
      <dgm:t>
        <a:bodyPr/>
        <a:lstStyle/>
        <a:p>
          <a:r>
            <a:rPr lang="en-GB"/>
            <a:t>SITUATIONAL APPRAISAL &amp; BASELINE SURVEY</a:t>
          </a:r>
        </a:p>
      </dgm:t>
    </dgm:pt>
    <dgm:pt modelId="{68B1B814-4880-43DD-A095-9B575DE5E7E2}" type="parTrans" cxnId="{CD8C7D03-D294-4CD8-9A84-BEDE1F3B0130}">
      <dgm:prSet/>
      <dgm:spPr/>
      <dgm:t>
        <a:bodyPr/>
        <a:lstStyle/>
        <a:p>
          <a:endParaRPr lang="en-GB"/>
        </a:p>
      </dgm:t>
    </dgm:pt>
    <dgm:pt modelId="{66C33491-9416-419F-9AAB-98A61D962354}" type="sibTrans" cxnId="{CD8C7D03-D294-4CD8-9A84-BEDE1F3B0130}">
      <dgm:prSet/>
      <dgm:spPr/>
      <dgm:t>
        <a:bodyPr/>
        <a:lstStyle/>
        <a:p>
          <a:endParaRPr lang="en-GB"/>
        </a:p>
      </dgm:t>
    </dgm:pt>
    <dgm:pt modelId="{0F3F3B1E-FEE3-45A4-943E-B3C25E4EAE43}">
      <dgm:prSet phldrT="[Text]"/>
      <dgm:spPr/>
      <dgm:t>
        <a:bodyPr/>
        <a:lstStyle/>
        <a:p>
          <a:r>
            <a:rPr lang="en-GB"/>
            <a:t>DETAILED REVIEW &amp; ANALYSIS</a:t>
          </a:r>
        </a:p>
      </dgm:t>
    </dgm:pt>
    <dgm:pt modelId="{018F9BD7-237A-4CE4-BA24-931FBF8DF57B}" type="parTrans" cxnId="{C2450D7F-698B-4AE5-BDBC-E83E727AEA29}">
      <dgm:prSet/>
      <dgm:spPr/>
      <dgm:t>
        <a:bodyPr/>
        <a:lstStyle/>
        <a:p>
          <a:endParaRPr lang="en-GB"/>
        </a:p>
      </dgm:t>
    </dgm:pt>
    <dgm:pt modelId="{17CFD754-7EC6-4E20-9F4F-078A9F91B21B}" type="sibTrans" cxnId="{C2450D7F-698B-4AE5-BDBC-E83E727AEA29}">
      <dgm:prSet/>
      <dgm:spPr/>
      <dgm:t>
        <a:bodyPr/>
        <a:lstStyle/>
        <a:p>
          <a:endParaRPr lang="en-GB"/>
        </a:p>
      </dgm:t>
    </dgm:pt>
    <dgm:pt modelId="{3C608BFA-8620-4268-A6C6-9839148D938A}">
      <dgm:prSet phldrT="[Text]"/>
      <dgm:spPr/>
      <dgm:t>
        <a:bodyPr/>
        <a:lstStyle/>
        <a:p>
          <a:r>
            <a:rPr lang="en-GB"/>
            <a:t>PRODUCE DRAFT REPORTS</a:t>
          </a:r>
        </a:p>
      </dgm:t>
    </dgm:pt>
    <dgm:pt modelId="{B90AE5C2-A509-4026-859A-38FFBF9060E9}" type="parTrans" cxnId="{3C2A5923-DCB3-47D0-B35E-42BB7FC10747}">
      <dgm:prSet/>
      <dgm:spPr/>
      <dgm:t>
        <a:bodyPr/>
        <a:lstStyle/>
        <a:p>
          <a:endParaRPr lang="en-GB"/>
        </a:p>
      </dgm:t>
    </dgm:pt>
    <dgm:pt modelId="{4A561DD7-06DA-4162-A94B-D212B90C6277}" type="sibTrans" cxnId="{3C2A5923-DCB3-47D0-B35E-42BB7FC10747}">
      <dgm:prSet/>
      <dgm:spPr/>
      <dgm:t>
        <a:bodyPr/>
        <a:lstStyle/>
        <a:p>
          <a:endParaRPr lang="en-GB"/>
        </a:p>
      </dgm:t>
    </dgm:pt>
    <dgm:pt modelId="{64D5F7D3-FA7E-4EA1-BD6A-F614B95AE1BA}">
      <dgm:prSet phldrT="[Text]"/>
      <dgm:spPr/>
      <dgm:t>
        <a:bodyPr/>
        <a:lstStyle/>
        <a:p>
          <a:r>
            <a:rPr lang="en-GB"/>
            <a:t>PRODUCE FINAL NATIONAL ICT MASTER PLAN</a:t>
          </a:r>
        </a:p>
      </dgm:t>
    </dgm:pt>
    <dgm:pt modelId="{3B233955-127D-4C11-9E4D-D014C95BF6BC}" type="parTrans" cxnId="{3A821BF1-1769-4EC4-B817-04ABA2174C1B}">
      <dgm:prSet/>
      <dgm:spPr/>
      <dgm:t>
        <a:bodyPr/>
        <a:lstStyle/>
        <a:p>
          <a:endParaRPr lang="en-GB"/>
        </a:p>
      </dgm:t>
    </dgm:pt>
    <dgm:pt modelId="{1F0735A0-86F8-4AC8-B23B-A255D6A7D437}" type="sibTrans" cxnId="{3A821BF1-1769-4EC4-B817-04ABA2174C1B}">
      <dgm:prSet/>
      <dgm:spPr/>
      <dgm:t>
        <a:bodyPr/>
        <a:lstStyle/>
        <a:p>
          <a:endParaRPr lang="en-GB"/>
        </a:p>
      </dgm:t>
    </dgm:pt>
    <dgm:pt modelId="{8DACBD0E-BCBE-49B1-B252-83700EA9D68D}" type="pres">
      <dgm:prSet presAssocID="{006D28DA-A637-435E-91CA-40AE7F8AD596}" presName="cycle" presStyleCnt="0">
        <dgm:presLayoutVars>
          <dgm:dir/>
          <dgm:resizeHandles val="exact"/>
        </dgm:presLayoutVars>
      </dgm:prSet>
      <dgm:spPr/>
      <dgm:t>
        <a:bodyPr/>
        <a:lstStyle/>
        <a:p>
          <a:endParaRPr lang="en-GB"/>
        </a:p>
      </dgm:t>
    </dgm:pt>
    <dgm:pt modelId="{403B71A9-8D5B-42B9-98B4-E044259B069C}" type="pres">
      <dgm:prSet presAssocID="{23EEB32A-5570-439D-809B-1D88CBB619E1}" presName="node" presStyleLbl="node1" presStyleIdx="0" presStyleCnt="5" custRadScaleRad="100432" custRadScaleInc="-16760">
        <dgm:presLayoutVars>
          <dgm:bulletEnabled val="1"/>
        </dgm:presLayoutVars>
      </dgm:prSet>
      <dgm:spPr/>
      <dgm:t>
        <a:bodyPr/>
        <a:lstStyle/>
        <a:p>
          <a:endParaRPr lang="en-GB"/>
        </a:p>
      </dgm:t>
    </dgm:pt>
    <dgm:pt modelId="{68872370-2BD2-4D4D-B790-5881E39F28FB}" type="pres">
      <dgm:prSet presAssocID="{23EEB32A-5570-439D-809B-1D88CBB619E1}" presName="spNode" presStyleCnt="0"/>
      <dgm:spPr/>
    </dgm:pt>
    <dgm:pt modelId="{AF636701-5C0A-4396-9144-6AA5A95913E4}" type="pres">
      <dgm:prSet presAssocID="{600A923D-37C9-473E-A8B2-51D4B3C74C55}" presName="sibTrans" presStyleLbl="sibTrans1D1" presStyleIdx="0" presStyleCnt="5"/>
      <dgm:spPr/>
      <dgm:t>
        <a:bodyPr/>
        <a:lstStyle/>
        <a:p>
          <a:endParaRPr lang="en-GB"/>
        </a:p>
      </dgm:t>
    </dgm:pt>
    <dgm:pt modelId="{14F5AFD7-2F5B-4B62-AC7E-02FBE7283006}" type="pres">
      <dgm:prSet presAssocID="{3FD99C6A-A902-4A67-9C50-8A89EEECF64C}" presName="node" presStyleLbl="node1" presStyleIdx="1" presStyleCnt="5">
        <dgm:presLayoutVars>
          <dgm:bulletEnabled val="1"/>
        </dgm:presLayoutVars>
      </dgm:prSet>
      <dgm:spPr/>
      <dgm:t>
        <a:bodyPr/>
        <a:lstStyle/>
        <a:p>
          <a:endParaRPr lang="en-GB"/>
        </a:p>
      </dgm:t>
    </dgm:pt>
    <dgm:pt modelId="{3B2C4597-818F-41AE-865D-5C4732CF2243}" type="pres">
      <dgm:prSet presAssocID="{3FD99C6A-A902-4A67-9C50-8A89EEECF64C}" presName="spNode" presStyleCnt="0"/>
      <dgm:spPr/>
    </dgm:pt>
    <dgm:pt modelId="{B92797D7-EF95-4EDC-81B8-AF45BE01A026}" type="pres">
      <dgm:prSet presAssocID="{66C33491-9416-419F-9AAB-98A61D962354}" presName="sibTrans" presStyleLbl="sibTrans1D1" presStyleIdx="1" presStyleCnt="5"/>
      <dgm:spPr/>
      <dgm:t>
        <a:bodyPr/>
        <a:lstStyle/>
        <a:p>
          <a:endParaRPr lang="en-GB"/>
        </a:p>
      </dgm:t>
    </dgm:pt>
    <dgm:pt modelId="{D0BA4C05-47B6-42FF-824E-54823CC9A0A2}" type="pres">
      <dgm:prSet presAssocID="{0F3F3B1E-FEE3-45A4-943E-B3C25E4EAE43}" presName="node" presStyleLbl="node1" presStyleIdx="2" presStyleCnt="5">
        <dgm:presLayoutVars>
          <dgm:bulletEnabled val="1"/>
        </dgm:presLayoutVars>
      </dgm:prSet>
      <dgm:spPr/>
      <dgm:t>
        <a:bodyPr/>
        <a:lstStyle/>
        <a:p>
          <a:endParaRPr lang="en-GB"/>
        </a:p>
      </dgm:t>
    </dgm:pt>
    <dgm:pt modelId="{47475B5A-D39A-43AF-81A5-BBA49E6E8989}" type="pres">
      <dgm:prSet presAssocID="{0F3F3B1E-FEE3-45A4-943E-B3C25E4EAE43}" presName="spNode" presStyleCnt="0"/>
      <dgm:spPr/>
    </dgm:pt>
    <dgm:pt modelId="{ED885B84-B2E4-4FF3-9BA2-11C4D80430E9}" type="pres">
      <dgm:prSet presAssocID="{17CFD754-7EC6-4E20-9F4F-078A9F91B21B}" presName="sibTrans" presStyleLbl="sibTrans1D1" presStyleIdx="2" presStyleCnt="5"/>
      <dgm:spPr/>
      <dgm:t>
        <a:bodyPr/>
        <a:lstStyle/>
        <a:p>
          <a:endParaRPr lang="en-GB"/>
        </a:p>
      </dgm:t>
    </dgm:pt>
    <dgm:pt modelId="{ED4E484B-88B6-4123-AAFD-E59A256942D7}" type="pres">
      <dgm:prSet presAssocID="{3C608BFA-8620-4268-A6C6-9839148D938A}" presName="node" presStyleLbl="node1" presStyleIdx="3" presStyleCnt="5">
        <dgm:presLayoutVars>
          <dgm:bulletEnabled val="1"/>
        </dgm:presLayoutVars>
      </dgm:prSet>
      <dgm:spPr/>
      <dgm:t>
        <a:bodyPr/>
        <a:lstStyle/>
        <a:p>
          <a:endParaRPr lang="en-GB"/>
        </a:p>
      </dgm:t>
    </dgm:pt>
    <dgm:pt modelId="{29F4A97D-D587-44DC-B512-F4BCD4B9530C}" type="pres">
      <dgm:prSet presAssocID="{3C608BFA-8620-4268-A6C6-9839148D938A}" presName="spNode" presStyleCnt="0"/>
      <dgm:spPr/>
    </dgm:pt>
    <dgm:pt modelId="{840D25DB-757A-4247-9642-D4C9750AC894}" type="pres">
      <dgm:prSet presAssocID="{4A561DD7-06DA-4162-A94B-D212B90C6277}" presName="sibTrans" presStyleLbl="sibTrans1D1" presStyleIdx="3" presStyleCnt="5"/>
      <dgm:spPr/>
      <dgm:t>
        <a:bodyPr/>
        <a:lstStyle/>
        <a:p>
          <a:endParaRPr lang="en-GB"/>
        </a:p>
      </dgm:t>
    </dgm:pt>
    <dgm:pt modelId="{BBA944D3-7E06-47C0-85A6-F9055425A6C3}" type="pres">
      <dgm:prSet presAssocID="{64D5F7D3-FA7E-4EA1-BD6A-F614B95AE1BA}" presName="node" presStyleLbl="node1" presStyleIdx="4" presStyleCnt="5">
        <dgm:presLayoutVars>
          <dgm:bulletEnabled val="1"/>
        </dgm:presLayoutVars>
      </dgm:prSet>
      <dgm:spPr/>
      <dgm:t>
        <a:bodyPr/>
        <a:lstStyle/>
        <a:p>
          <a:endParaRPr lang="en-GB"/>
        </a:p>
      </dgm:t>
    </dgm:pt>
    <dgm:pt modelId="{A84A7952-7594-449F-B953-2D8A0B9ED03D}" type="pres">
      <dgm:prSet presAssocID="{64D5F7D3-FA7E-4EA1-BD6A-F614B95AE1BA}" presName="spNode" presStyleCnt="0"/>
      <dgm:spPr/>
    </dgm:pt>
    <dgm:pt modelId="{625CE0E3-1E01-40BD-98FC-DFA33D9E1AC3}" type="pres">
      <dgm:prSet presAssocID="{1F0735A0-86F8-4AC8-B23B-A255D6A7D437}" presName="sibTrans" presStyleLbl="sibTrans1D1" presStyleIdx="4" presStyleCnt="5"/>
      <dgm:spPr/>
      <dgm:t>
        <a:bodyPr/>
        <a:lstStyle/>
        <a:p>
          <a:endParaRPr lang="en-GB"/>
        </a:p>
      </dgm:t>
    </dgm:pt>
  </dgm:ptLst>
  <dgm:cxnLst>
    <dgm:cxn modelId="{9C7B673C-1D14-4E45-9C09-9F93C836C3C6}" type="presOf" srcId="{1F0735A0-86F8-4AC8-B23B-A255D6A7D437}" destId="{625CE0E3-1E01-40BD-98FC-DFA33D9E1AC3}" srcOrd="0" destOrd="0" presId="urn:microsoft.com/office/officeart/2005/8/layout/cycle5"/>
    <dgm:cxn modelId="{E6F40C21-B688-4FBF-9C98-BDDE05ED9616}" type="presOf" srcId="{006D28DA-A637-435E-91CA-40AE7F8AD596}" destId="{8DACBD0E-BCBE-49B1-B252-83700EA9D68D}" srcOrd="0" destOrd="0" presId="urn:microsoft.com/office/officeart/2005/8/layout/cycle5"/>
    <dgm:cxn modelId="{05B134AD-AD3A-498B-8F71-ACF30B0C328C}" type="presOf" srcId="{0F3F3B1E-FEE3-45A4-943E-B3C25E4EAE43}" destId="{D0BA4C05-47B6-42FF-824E-54823CC9A0A2}" srcOrd="0" destOrd="0" presId="urn:microsoft.com/office/officeart/2005/8/layout/cycle5"/>
    <dgm:cxn modelId="{CD8C7D03-D294-4CD8-9A84-BEDE1F3B0130}" srcId="{006D28DA-A637-435E-91CA-40AE7F8AD596}" destId="{3FD99C6A-A902-4A67-9C50-8A89EEECF64C}" srcOrd="1" destOrd="0" parTransId="{68B1B814-4880-43DD-A095-9B575DE5E7E2}" sibTransId="{66C33491-9416-419F-9AAB-98A61D962354}"/>
    <dgm:cxn modelId="{B8120702-9AB7-41A2-9E78-B400A42475F9}" srcId="{006D28DA-A637-435E-91CA-40AE7F8AD596}" destId="{23EEB32A-5570-439D-809B-1D88CBB619E1}" srcOrd="0" destOrd="0" parTransId="{B5F02848-3D6D-4F60-B2D1-28EA010A3B46}" sibTransId="{600A923D-37C9-473E-A8B2-51D4B3C74C55}"/>
    <dgm:cxn modelId="{8B569EBE-CE74-4F78-8A4D-4231D4293470}" type="presOf" srcId="{3C608BFA-8620-4268-A6C6-9839148D938A}" destId="{ED4E484B-88B6-4123-AAFD-E59A256942D7}" srcOrd="0" destOrd="0" presId="urn:microsoft.com/office/officeart/2005/8/layout/cycle5"/>
    <dgm:cxn modelId="{8E882DDA-4FFE-4529-BEC3-681994EEB40F}" type="presOf" srcId="{23EEB32A-5570-439D-809B-1D88CBB619E1}" destId="{403B71A9-8D5B-42B9-98B4-E044259B069C}" srcOrd="0" destOrd="0" presId="urn:microsoft.com/office/officeart/2005/8/layout/cycle5"/>
    <dgm:cxn modelId="{D331FE23-C628-46E0-9856-05301148612B}" type="presOf" srcId="{17CFD754-7EC6-4E20-9F4F-078A9F91B21B}" destId="{ED885B84-B2E4-4FF3-9BA2-11C4D80430E9}" srcOrd="0" destOrd="0" presId="urn:microsoft.com/office/officeart/2005/8/layout/cycle5"/>
    <dgm:cxn modelId="{3C2A5923-DCB3-47D0-B35E-42BB7FC10747}" srcId="{006D28DA-A637-435E-91CA-40AE7F8AD596}" destId="{3C608BFA-8620-4268-A6C6-9839148D938A}" srcOrd="3" destOrd="0" parTransId="{B90AE5C2-A509-4026-859A-38FFBF9060E9}" sibTransId="{4A561DD7-06DA-4162-A94B-D212B90C6277}"/>
    <dgm:cxn modelId="{01394CA6-5F17-476D-91E7-1406C3F83FB6}" type="presOf" srcId="{66C33491-9416-419F-9AAB-98A61D962354}" destId="{B92797D7-EF95-4EDC-81B8-AF45BE01A026}" srcOrd="0" destOrd="0" presId="urn:microsoft.com/office/officeart/2005/8/layout/cycle5"/>
    <dgm:cxn modelId="{E6D47428-85F0-4E3B-8658-FCAC67C06739}" type="presOf" srcId="{4A561DD7-06DA-4162-A94B-D212B90C6277}" destId="{840D25DB-757A-4247-9642-D4C9750AC894}" srcOrd="0" destOrd="0" presId="urn:microsoft.com/office/officeart/2005/8/layout/cycle5"/>
    <dgm:cxn modelId="{3A821BF1-1769-4EC4-B817-04ABA2174C1B}" srcId="{006D28DA-A637-435E-91CA-40AE7F8AD596}" destId="{64D5F7D3-FA7E-4EA1-BD6A-F614B95AE1BA}" srcOrd="4" destOrd="0" parTransId="{3B233955-127D-4C11-9E4D-D014C95BF6BC}" sibTransId="{1F0735A0-86F8-4AC8-B23B-A255D6A7D437}"/>
    <dgm:cxn modelId="{1C40AFD9-E5D6-48BE-A1FE-800A3B5880D6}" type="presOf" srcId="{64D5F7D3-FA7E-4EA1-BD6A-F614B95AE1BA}" destId="{BBA944D3-7E06-47C0-85A6-F9055425A6C3}" srcOrd="0" destOrd="0" presId="urn:microsoft.com/office/officeart/2005/8/layout/cycle5"/>
    <dgm:cxn modelId="{C2450D7F-698B-4AE5-BDBC-E83E727AEA29}" srcId="{006D28DA-A637-435E-91CA-40AE7F8AD596}" destId="{0F3F3B1E-FEE3-45A4-943E-B3C25E4EAE43}" srcOrd="2" destOrd="0" parTransId="{018F9BD7-237A-4CE4-BA24-931FBF8DF57B}" sibTransId="{17CFD754-7EC6-4E20-9F4F-078A9F91B21B}"/>
    <dgm:cxn modelId="{4252BEB7-7AC4-4E19-8CBF-2EAB7A8124B2}" type="presOf" srcId="{3FD99C6A-A902-4A67-9C50-8A89EEECF64C}" destId="{14F5AFD7-2F5B-4B62-AC7E-02FBE7283006}" srcOrd="0" destOrd="0" presId="urn:microsoft.com/office/officeart/2005/8/layout/cycle5"/>
    <dgm:cxn modelId="{6BAECAA8-E119-44A5-94E6-47E69934C986}" type="presOf" srcId="{600A923D-37C9-473E-A8B2-51D4B3C74C55}" destId="{AF636701-5C0A-4396-9144-6AA5A95913E4}" srcOrd="0" destOrd="0" presId="urn:microsoft.com/office/officeart/2005/8/layout/cycle5"/>
    <dgm:cxn modelId="{5D8CA121-5170-4B75-9961-3B58C20072D1}" type="presParOf" srcId="{8DACBD0E-BCBE-49B1-B252-83700EA9D68D}" destId="{403B71A9-8D5B-42B9-98B4-E044259B069C}" srcOrd="0" destOrd="0" presId="urn:microsoft.com/office/officeart/2005/8/layout/cycle5"/>
    <dgm:cxn modelId="{97354315-A1E2-44EB-9F93-4365216BBF83}" type="presParOf" srcId="{8DACBD0E-BCBE-49B1-B252-83700EA9D68D}" destId="{68872370-2BD2-4D4D-B790-5881E39F28FB}" srcOrd="1" destOrd="0" presId="urn:microsoft.com/office/officeart/2005/8/layout/cycle5"/>
    <dgm:cxn modelId="{99B76F13-6DF3-4E76-A215-76E5B6F2D0FA}" type="presParOf" srcId="{8DACBD0E-BCBE-49B1-B252-83700EA9D68D}" destId="{AF636701-5C0A-4396-9144-6AA5A95913E4}" srcOrd="2" destOrd="0" presId="urn:microsoft.com/office/officeart/2005/8/layout/cycle5"/>
    <dgm:cxn modelId="{6B2E9DAF-95CB-4D53-BC48-084CADC1F2B1}" type="presParOf" srcId="{8DACBD0E-BCBE-49B1-B252-83700EA9D68D}" destId="{14F5AFD7-2F5B-4B62-AC7E-02FBE7283006}" srcOrd="3" destOrd="0" presId="urn:microsoft.com/office/officeart/2005/8/layout/cycle5"/>
    <dgm:cxn modelId="{50ED976F-37C5-415F-8D67-95EEB28715F9}" type="presParOf" srcId="{8DACBD0E-BCBE-49B1-B252-83700EA9D68D}" destId="{3B2C4597-818F-41AE-865D-5C4732CF2243}" srcOrd="4" destOrd="0" presId="urn:microsoft.com/office/officeart/2005/8/layout/cycle5"/>
    <dgm:cxn modelId="{5E6733C4-9C2E-4BA1-8711-4D5037B999F4}" type="presParOf" srcId="{8DACBD0E-BCBE-49B1-B252-83700EA9D68D}" destId="{B92797D7-EF95-4EDC-81B8-AF45BE01A026}" srcOrd="5" destOrd="0" presId="urn:microsoft.com/office/officeart/2005/8/layout/cycle5"/>
    <dgm:cxn modelId="{D063E338-E74E-4397-85F5-013628EFCB17}" type="presParOf" srcId="{8DACBD0E-BCBE-49B1-B252-83700EA9D68D}" destId="{D0BA4C05-47B6-42FF-824E-54823CC9A0A2}" srcOrd="6" destOrd="0" presId="urn:microsoft.com/office/officeart/2005/8/layout/cycle5"/>
    <dgm:cxn modelId="{C7E55674-162E-452C-8F65-957D803D1C41}" type="presParOf" srcId="{8DACBD0E-BCBE-49B1-B252-83700EA9D68D}" destId="{47475B5A-D39A-43AF-81A5-BBA49E6E8989}" srcOrd="7" destOrd="0" presId="urn:microsoft.com/office/officeart/2005/8/layout/cycle5"/>
    <dgm:cxn modelId="{94524C7C-AE66-4BD2-B228-69698AE79E44}" type="presParOf" srcId="{8DACBD0E-BCBE-49B1-B252-83700EA9D68D}" destId="{ED885B84-B2E4-4FF3-9BA2-11C4D80430E9}" srcOrd="8" destOrd="0" presId="urn:microsoft.com/office/officeart/2005/8/layout/cycle5"/>
    <dgm:cxn modelId="{FFA7A91C-B49C-4D23-9104-C03CDA41A628}" type="presParOf" srcId="{8DACBD0E-BCBE-49B1-B252-83700EA9D68D}" destId="{ED4E484B-88B6-4123-AAFD-E59A256942D7}" srcOrd="9" destOrd="0" presId="urn:microsoft.com/office/officeart/2005/8/layout/cycle5"/>
    <dgm:cxn modelId="{01BB7D50-80CA-453D-8E6E-CC910E57D0E1}" type="presParOf" srcId="{8DACBD0E-BCBE-49B1-B252-83700EA9D68D}" destId="{29F4A97D-D587-44DC-B512-F4BCD4B9530C}" srcOrd="10" destOrd="0" presId="urn:microsoft.com/office/officeart/2005/8/layout/cycle5"/>
    <dgm:cxn modelId="{54524955-EDCF-4161-B0BE-F47220F72CDF}" type="presParOf" srcId="{8DACBD0E-BCBE-49B1-B252-83700EA9D68D}" destId="{840D25DB-757A-4247-9642-D4C9750AC894}" srcOrd="11" destOrd="0" presId="urn:microsoft.com/office/officeart/2005/8/layout/cycle5"/>
    <dgm:cxn modelId="{C5D946BE-58DA-435C-9A98-ECF7E3A74709}" type="presParOf" srcId="{8DACBD0E-BCBE-49B1-B252-83700EA9D68D}" destId="{BBA944D3-7E06-47C0-85A6-F9055425A6C3}" srcOrd="12" destOrd="0" presId="urn:microsoft.com/office/officeart/2005/8/layout/cycle5"/>
    <dgm:cxn modelId="{6E5057C2-3445-44F3-BDC6-B4E3D02FC193}" type="presParOf" srcId="{8DACBD0E-BCBE-49B1-B252-83700EA9D68D}" destId="{A84A7952-7594-449F-B953-2D8A0B9ED03D}" srcOrd="13" destOrd="0" presId="urn:microsoft.com/office/officeart/2005/8/layout/cycle5"/>
    <dgm:cxn modelId="{7CACA46A-AFC9-4932-B6C0-5494E25A3F04}" type="presParOf" srcId="{8DACBD0E-BCBE-49B1-B252-83700EA9D68D}" destId="{625CE0E3-1E01-40BD-98FC-DFA33D9E1AC3}" srcOrd="14" destOrd="0" presId="urn:microsoft.com/office/officeart/2005/8/layout/cycle5"/>
  </dgm:cxnLst>
  <dgm:bg/>
  <dgm:whole>
    <a:ln w="50800">
      <a:solidFill>
        <a:srgbClr val="000066">
          <a:alpha val="56863"/>
        </a:srgbClr>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E3E664-5C4D-4769-94A2-B58434D4E32C}">
      <dsp:nvSpPr>
        <dsp:cNvPr id="0" name=""/>
        <dsp:cNvSpPr/>
      </dsp:nvSpPr>
      <dsp:spPr>
        <a:xfrm>
          <a:off x="4320606" y="2318174"/>
          <a:ext cx="1908743" cy="17386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GB" sz="1050" kern="1200">
              <a:latin typeface="Arial Narrow" pitchFamily="34" charset="0"/>
            </a:rPr>
            <a:t>E-Government Services</a:t>
          </a:r>
        </a:p>
        <a:p>
          <a:pPr marL="57150" lvl="1" indent="-57150" algn="l" defTabSz="466725">
            <a:lnSpc>
              <a:spcPct val="90000"/>
            </a:lnSpc>
            <a:spcBef>
              <a:spcPct val="0"/>
            </a:spcBef>
            <a:spcAft>
              <a:spcPct val="15000"/>
            </a:spcAft>
            <a:buChar char="••"/>
          </a:pPr>
          <a:r>
            <a:rPr lang="en-GB" sz="1050" kern="1200">
              <a:latin typeface="Arial Narrow" pitchFamily="34" charset="0"/>
            </a:rPr>
            <a:t>ICT in Priority Growth Sectors</a:t>
          </a:r>
        </a:p>
        <a:p>
          <a:pPr marL="57150" lvl="1" indent="-57150" algn="l" defTabSz="466725">
            <a:lnSpc>
              <a:spcPct val="90000"/>
            </a:lnSpc>
            <a:spcBef>
              <a:spcPct val="0"/>
            </a:spcBef>
            <a:spcAft>
              <a:spcPct val="15000"/>
            </a:spcAft>
            <a:buChar char="••"/>
          </a:pPr>
          <a:r>
            <a:rPr lang="en-GB" sz="1050" kern="1200">
              <a:latin typeface="Arial Narrow" pitchFamily="34" charset="0"/>
            </a:rPr>
            <a:t>National Security</a:t>
          </a:r>
        </a:p>
        <a:p>
          <a:pPr marL="57150" lvl="1" indent="-57150" algn="l" defTabSz="466725">
            <a:lnSpc>
              <a:spcPct val="90000"/>
            </a:lnSpc>
            <a:spcBef>
              <a:spcPct val="0"/>
            </a:spcBef>
            <a:spcAft>
              <a:spcPct val="15000"/>
            </a:spcAft>
            <a:buChar char="••"/>
          </a:pPr>
          <a:r>
            <a:rPr lang="en-GB" sz="1050" kern="1200">
              <a:latin typeface="Arial Narrow" pitchFamily="34" charset="0"/>
            </a:rPr>
            <a:t>International Cooperation</a:t>
          </a:r>
        </a:p>
      </dsp:txBody>
      <dsp:txXfrm>
        <a:off x="4931421" y="2791027"/>
        <a:ext cx="1259736" cy="1227596"/>
      </dsp:txXfrm>
    </dsp:sp>
    <dsp:sp modelId="{A13FA283-A485-47DC-A077-9F87B12CA9DF}">
      <dsp:nvSpPr>
        <dsp:cNvPr id="0" name=""/>
        <dsp:cNvSpPr/>
      </dsp:nvSpPr>
      <dsp:spPr>
        <a:xfrm>
          <a:off x="90943" y="2433353"/>
          <a:ext cx="1942286" cy="1620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0" rIns="41910" bIns="41910" numCol="1" spcCol="1270" anchor="t" anchorCtr="1">
          <a:noAutofit/>
        </a:bodyPr>
        <a:lstStyle/>
        <a:p>
          <a:pPr marL="57150" lvl="1" indent="-57150" algn="l" defTabSz="466725">
            <a:lnSpc>
              <a:spcPct val="90000"/>
            </a:lnSpc>
            <a:spcBef>
              <a:spcPct val="0"/>
            </a:spcBef>
            <a:spcAft>
              <a:spcPts val="0"/>
            </a:spcAft>
            <a:buChar char="••"/>
          </a:pPr>
          <a:r>
            <a:rPr lang="en-GB" sz="1050" kern="1200">
              <a:latin typeface="Arial Narrow" pitchFamily="34" charset="0"/>
            </a:rPr>
            <a:t>ICT Infrastructure Development </a:t>
          </a:r>
        </a:p>
        <a:p>
          <a:pPr marL="57150" lvl="1" indent="-57150" algn="l" defTabSz="466725">
            <a:lnSpc>
              <a:spcPct val="100000"/>
            </a:lnSpc>
            <a:spcBef>
              <a:spcPct val="0"/>
            </a:spcBef>
            <a:spcAft>
              <a:spcPct val="15000"/>
            </a:spcAft>
            <a:buChar char="••"/>
          </a:pPr>
          <a:r>
            <a:rPr lang="en-GB" sz="1050" kern="1200">
              <a:latin typeface="Arial Narrow" pitchFamily="34" charset="0"/>
            </a:rPr>
            <a:t>Responsive ICT  Legal regulatory Framework</a:t>
          </a:r>
        </a:p>
        <a:p>
          <a:pPr marL="57150" lvl="1" indent="-57150" algn="l" defTabSz="466725">
            <a:lnSpc>
              <a:spcPct val="90000"/>
            </a:lnSpc>
            <a:spcBef>
              <a:spcPct val="0"/>
            </a:spcBef>
            <a:spcAft>
              <a:spcPct val="15000"/>
            </a:spcAft>
            <a:buChar char="••"/>
          </a:pPr>
          <a:r>
            <a:rPr lang="en-GB" sz="1050" kern="1200">
              <a:latin typeface="Arial Narrow" pitchFamily="34" charset="0"/>
            </a:rPr>
            <a:t>Universal Access to ICT and ICT related Services</a:t>
          </a:r>
        </a:p>
        <a:p>
          <a:pPr marL="57150" lvl="1" indent="-57150" algn="l" defTabSz="266700">
            <a:lnSpc>
              <a:spcPct val="90000"/>
            </a:lnSpc>
            <a:spcBef>
              <a:spcPct val="0"/>
            </a:spcBef>
            <a:spcAft>
              <a:spcPct val="15000"/>
            </a:spcAft>
            <a:buChar char="••"/>
          </a:pPr>
          <a:endParaRPr lang="en-GB" sz="600" kern="1200"/>
        </a:p>
      </dsp:txBody>
      <dsp:txXfrm>
        <a:off x="126540" y="2874071"/>
        <a:ext cx="1288406" cy="1144171"/>
      </dsp:txXfrm>
    </dsp:sp>
    <dsp:sp modelId="{4CD05976-2360-41AD-BE43-C38590453526}">
      <dsp:nvSpPr>
        <dsp:cNvPr id="0" name=""/>
        <dsp:cNvSpPr/>
      </dsp:nvSpPr>
      <dsp:spPr>
        <a:xfrm>
          <a:off x="4218961" y="-50678"/>
          <a:ext cx="1942286" cy="1241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Narrow" pitchFamily="34" charset="0"/>
            </a:rPr>
            <a:t>ICT Industries Development</a:t>
          </a:r>
        </a:p>
      </dsp:txBody>
      <dsp:txXfrm>
        <a:off x="4828916" y="-23409"/>
        <a:ext cx="1305062" cy="876485"/>
      </dsp:txXfrm>
    </dsp:sp>
    <dsp:sp modelId="{5DC8AF6E-7554-4533-8ABE-9D6828FC0FD6}">
      <dsp:nvSpPr>
        <dsp:cNvPr id="0" name=""/>
        <dsp:cNvSpPr/>
      </dsp:nvSpPr>
      <dsp:spPr>
        <a:xfrm>
          <a:off x="0" y="-59076"/>
          <a:ext cx="1942286" cy="12581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Arial Narrow" pitchFamily="34" charset="0"/>
            </a:rPr>
            <a:t>ICT leadership </a:t>
          </a:r>
        </a:p>
        <a:p>
          <a:pPr marL="57150" lvl="1" indent="-57150" algn="l" defTabSz="488950">
            <a:lnSpc>
              <a:spcPct val="90000"/>
            </a:lnSpc>
            <a:spcBef>
              <a:spcPct val="0"/>
            </a:spcBef>
            <a:spcAft>
              <a:spcPct val="15000"/>
            </a:spcAft>
            <a:buChar char="••"/>
          </a:pPr>
          <a:r>
            <a:rPr lang="en-GB" sz="1100" kern="1200">
              <a:latin typeface="Arial Narrow" pitchFamily="34" charset="0"/>
            </a:rPr>
            <a:t>Human Capital Development</a:t>
          </a:r>
        </a:p>
        <a:p>
          <a:pPr marL="57150" lvl="1" indent="-57150" algn="l" defTabSz="488950">
            <a:lnSpc>
              <a:spcPct val="90000"/>
            </a:lnSpc>
            <a:spcBef>
              <a:spcPct val="0"/>
            </a:spcBef>
            <a:spcAft>
              <a:spcPct val="15000"/>
            </a:spcAft>
            <a:buChar char="••"/>
          </a:pPr>
          <a:endParaRPr lang="en-GB" sz="1100" kern="1200"/>
        </a:p>
      </dsp:txBody>
      <dsp:txXfrm>
        <a:off x="27638" y="-31438"/>
        <a:ext cx="1304324" cy="888345"/>
      </dsp:txXfrm>
    </dsp:sp>
    <dsp:sp modelId="{39147D43-E8F2-4EF8-846C-95347F918890}">
      <dsp:nvSpPr>
        <dsp:cNvPr id="0" name=""/>
        <dsp:cNvSpPr/>
      </dsp:nvSpPr>
      <dsp:spPr>
        <a:xfrm>
          <a:off x="1372907" y="285152"/>
          <a:ext cx="1702449" cy="170244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Innovation and Human Capital Development</a:t>
          </a:r>
        </a:p>
      </dsp:txBody>
      <dsp:txXfrm>
        <a:off x="1871543" y="783788"/>
        <a:ext cx="1203813" cy="1203813"/>
      </dsp:txXfrm>
    </dsp:sp>
    <dsp:sp modelId="{5861A98E-4A0D-4881-934D-109BCBAE95DC}">
      <dsp:nvSpPr>
        <dsp:cNvPr id="0" name=""/>
        <dsp:cNvSpPr/>
      </dsp:nvSpPr>
      <dsp:spPr>
        <a:xfrm rot="5400000">
          <a:off x="3153992" y="285152"/>
          <a:ext cx="1702449" cy="170244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ICT Industry Development and E-Business</a:t>
          </a:r>
        </a:p>
      </dsp:txBody>
      <dsp:txXfrm rot="-5400000">
        <a:off x="3153992" y="783788"/>
        <a:ext cx="1203813" cy="1203813"/>
      </dsp:txXfrm>
    </dsp:sp>
    <dsp:sp modelId="{1165CB96-4D46-4F77-9F59-EAA1D37F1F38}">
      <dsp:nvSpPr>
        <dsp:cNvPr id="0" name=""/>
        <dsp:cNvSpPr/>
      </dsp:nvSpPr>
      <dsp:spPr>
        <a:xfrm rot="10800000">
          <a:off x="3153992" y="2066237"/>
          <a:ext cx="1702449" cy="170244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E-Government and Growth Sector Development</a:t>
          </a:r>
        </a:p>
      </dsp:txBody>
      <dsp:txXfrm rot="10800000">
        <a:off x="3153992" y="2066237"/>
        <a:ext cx="1203813" cy="1203813"/>
      </dsp:txXfrm>
    </dsp:sp>
    <dsp:sp modelId="{30DBD2EF-1408-4EE1-92E0-B62BC3AF1CA9}">
      <dsp:nvSpPr>
        <dsp:cNvPr id="0" name=""/>
        <dsp:cNvSpPr/>
      </dsp:nvSpPr>
      <dsp:spPr>
        <a:xfrm rot="16200000">
          <a:off x="1372907" y="2066237"/>
          <a:ext cx="1702449" cy="170244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ICT Infrastructure Development</a:t>
          </a:r>
        </a:p>
      </dsp:txBody>
      <dsp:txXfrm rot="5400000">
        <a:off x="1871543" y="2066237"/>
        <a:ext cx="1203813" cy="1203813"/>
      </dsp:txXfrm>
    </dsp:sp>
    <dsp:sp modelId="{4861A35F-B686-451C-9DCE-133F2173B693}">
      <dsp:nvSpPr>
        <dsp:cNvPr id="0" name=""/>
        <dsp:cNvSpPr/>
      </dsp:nvSpPr>
      <dsp:spPr>
        <a:xfrm>
          <a:off x="2820776" y="1688303"/>
          <a:ext cx="587797" cy="51112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AD3CD3-3E84-4533-B7E9-FE0DAB4422AE}">
      <dsp:nvSpPr>
        <dsp:cNvPr id="0" name=""/>
        <dsp:cNvSpPr/>
      </dsp:nvSpPr>
      <dsp:spPr>
        <a:xfrm rot="167948" flipV="1">
          <a:off x="2802766" y="1838057"/>
          <a:ext cx="608217" cy="55242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B71A9-8D5B-42B9-98B4-E044259B069C}">
      <dsp:nvSpPr>
        <dsp:cNvPr id="0" name=""/>
        <dsp:cNvSpPr/>
      </dsp:nvSpPr>
      <dsp:spPr>
        <a:xfrm>
          <a:off x="2259712" y="5"/>
          <a:ext cx="1444500" cy="938925"/>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PLAN </a:t>
          </a:r>
        </a:p>
      </dsp:txBody>
      <dsp:txXfrm>
        <a:off x="2305547" y="45840"/>
        <a:ext cx="1352830" cy="847255"/>
      </dsp:txXfrm>
    </dsp:sp>
    <dsp:sp modelId="{AF636701-5C0A-4396-9144-6AA5A95913E4}">
      <dsp:nvSpPr>
        <dsp:cNvPr id="0" name=""/>
        <dsp:cNvSpPr/>
      </dsp:nvSpPr>
      <dsp:spPr>
        <a:xfrm>
          <a:off x="1231907" y="461940"/>
          <a:ext cx="3749544" cy="3749544"/>
        </a:xfrm>
        <a:custGeom>
          <a:avLst/>
          <a:gdLst/>
          <a:ahLst/>
          <a:cxnLst/>
          <a:rect l="0" t="0" r="0" b="0"/>
          <a:pathLst>
            <a:path>
              <a:moveTo>
                <a:pt x="2696907" y="189878"/>
              </a:moveTo>
              <a:arcTo wR="1874772" hR="1874772" stAng="17760589" swAng="1377247"/>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4F5AFD7-2F5B-4B62-AC7E-02FBE7283006}">
      <dsp:nvSpPr>
        <dsp:cNvPr id="0" name=""/>
        <dsp:cNvSpPr/>
      </dsp:nvSpPr>
      <dsp:spPr>
        <a:xfrm>
          <a:off x="4174803" y="1298902"/>
          <a:ext cx="1444500" cy="938925"/>
        </a:xfrm>
        <a:prstGeom prst="roundRect">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SITUATIONAL APPRAISAL &amp; BASELINE SURVEY</a:t>
          </a:r>
        </a:p>
      </dsp:txBody>
      <dsp:txXfrm>
        <a:off x="4220638" y="1344737"/>
        <a:ext cx="1352830" cy="847255"/>
      </dsp:txXfrm>
    </dsp:sp>
    <dsp:sp modelId="{B92797D7-EF95-4EDC-81B8-AF45BE01A026}">
      <dsp:nvSpPr>
        <dsp:cNvPr id="0" name=""/>
        <dsp:cNvSpPr/>
      </dsp:nvSpPr>
      <dsp:spPr>
        <a:xfrm>
          <a:off x="1239267" y="472928"/>
          <a:ext cx="3749544" cy="3749544"/>
        </a:xfrm>
        <a:custGeom>
          <a:avLst/>
          <a:gdLst/>
          <a:ahLst/>
          <a:cxnLst/>
          <a:rect l="0" t="0" r="0" b="0"/>
          <a:pathLst>
            <a:path>
              <a:moveTo>
                <a:pt x="3745039" y="2004661"/>
              </a:moveTo>
              <a:arcTo wR="1874772" hR="1874772" stAng="21838368" swAng="1359244"/>
            </a:path>
          </a:pathLst>
        </a:custGeom>
        <a:noFill/>
        <a:ln w="9525" cap="flat" cmpd="sng" algn="ctr">
          <a:solidFill>
            <a:schemeClr val="accent1">
              <a:shade val="90000"/>
              <a:hueOff val="76575"/>
              <a:satOff val="-1064"/>
              <a:lumOff val="573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0BA4C05-47B6-42FF-824E-54823CC9A0A2}">
      <dsp:nvSpPr>
        <dsp:cNvPr id="0" name=""/>
        <dsp:cNvSpPr/>
      </dsp:nvSpPr>
      <dsp:spPr>
        <a:xfrm>
          <a:off x="3493753" y="3394961"/>
          <a:ext cx="1444500" cy="938925"/>
        </a:xfrm>
        <a:prstGeom prst="round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DETAILED REVIEW &amp; ANALYSIS</a:t>
          </a:r>
        </a:p>
      </dsp:txBody>
      <dsp:txXfrm>
        <a:off x="3539588" y="3440796"/>
        <a:ext cx="1352830" cy="847255"/>
      </dsp:txXfrm>
    </dsp:sp>
    <dsp:sp modelId="{ED885B84-B2E4-4FF3-9BA2-11C4D80430E9}">
      <dsp:nvSpPr>
        <dsp:cNvPr id="0" name=""/>
        <dsp:cNvSpPr/>
      </dsp:nvSpPr>
      <dsp:spPr>
        <a:xfrm>
          <a:off x="1239267" y="472928"/>
          <a:ext cx="3749544" cy="3749544"/>
        </a:xfrm>
        <a:custGeom>
          <a:avLst/>
          <a:gdLst/>
          <a:ahLst/>
          <a:cxnLst/>
          <a:rect l="0" t="0" r="0" b="0"/>
          <a:pathLst>
            <a:path>
              <a:moveTo>
                <a:pt x="2104665" y="3735396"/>
              </a:moveTo>
              <a:arcTo wR="1874772" hR="1874772" stAng="4977384" swAng="845231"/>
            </a:path>
          </a:pathLst>
        </a:custGeom>
        <a:noFill/>
        <a:ln w="9525" cap="flat" cmpd="sng" algn="ctr">
          <a:solidFill>
            <a:schemeClr val="accent1">
              <a:shade val="90000"/>
              <a:hueOff val="153151"/>
              <a:satOff val="-2127"/>
              <a:lumOff val="114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D4E484B-88B6-4123-AAFD-E59A256942D7}">
      <dsp:nvSpPr>
        <dsp:cNvPr id="0" name=""/>
        <dsp:cNvSpPr/>
      </dsp:nvSpPr>
      <dsp:spPr>
        <a:xfrm>
          <a:off x="1289825" y="3394961"/>
          <a:ext cx="1444500" cy="938925"/>
        </a:xfrm>
        <a:prstGeom prst="roundRect">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PRODUCE DRAFT REPORTS</a:t>
          </a:r>
        </a:p>
      </dsp:txBody>
      <dsp:txXfrm>
        <a:off x="1335660" y="3440796"/>
        <a:ext cx="1352830" cy="847255"/>
      </dsp:txXfrm>
    </dsp:sp>
    <dsp:sp modelId="{840D25DB-757A-4247-9642-D4C9750AC894}">
      <dsp:nvSpPr>
        <dsp:cNvPr id="0" name=""/>
        <dsp:cNvSpPr/>
      </dsp:nvSpPr>
      <dsp:spPr>
        <a:xfrm>
          <a:off x="1239267" y="472928"/>
          <a:ext cx="3749544" cy="3749544"/>
        </a:xfrm>
        <a:custGeom>
          <a:avLst/>
          <a:gdLst/>
          <a:ahLst/>
          <a:cxnLst/>
          <a:rect l="0" t="0" r="0" b="0"/>
          <a:pathLst>
            <a:path>
              <a:moveTo>
                <a:pt x="198830" y="2715004"/>
              </a:moveTo>
              <a:arcTo wR="1874772" hR="1874772" stAng="9202389" swAng="1359244"/>
            </a:path>
          </a:pathLst>
        </a:custGeom>
        <a:noFill/>
        <a:ln w="9525" cap="flat" cmpd="sng" algn="ctr">
          <a:solidFill>
            <a:schemeClr val="accent1">
              <a:shade val="90000"/>
              <a:hueOff val="229726"/>
              <a:satOff val="-3191"/>
              <a:lumOff val="172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BA944D3-7E06-47C0-85A6-F9055425A6C3}">
      <dsp:nvSpPr>
        <dsp:cNvPr id="0" name=""/>
        <dsp:cNvSpPr/>
      </dsp:nvSpPr>
      <dsp:spPr>
        <a:xfrm>
          <a:off x="608775" y="1298902"/>
          <a:ext cx="1444500" cy="938925"/>
        </a:xfrm>
        <a:prstGeom prst="round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PRODUCE FINAL NATIONAL ICT MASTER PLAN</a:t>
          </a:r>
        </a:p>
      </dsp:txBody>
      <dsp:txXfrm>
        <a:off x="654610" y="1344737"/>
        <a:ext cx="1352830" cy="847255"/>
      </dsp:txXfrm>
    </dsp:sp>
    <dsp:sp modelId="{625CE0E3-1E01-40BD-98FC-DFA33D9E1AC3}">
      <dsp:nvSpPr>
        <dsp:cNvPr id="0" name=""/>
        <dsp:cNvSpPr/>
      </dsp:nvSpPr>
      <dsp:spPr>
        <a:xfrm>
          <a:off x="1248541" y="459054"/>
          <a:ext cx="3749544" cy="3749544"/>
        </a:xfrm>
        <a:custGeom>
          <a:avLst/>
          <a:gdLst/>
          <a:ahLst/>
          <a:cxnLst/>
          <a:rect l="0" t="0" r="0" b="0"/>
          <a:pathLst>
            <a:path>
              <a:moveTo>
                <a:pt x="423109" y="688413"/>
              </a:moveTo>
              <a:arcTo wR="1874772" hR="1874772" stAng="13155426" swAng="1053802"/>
            </a:path>
          </a:pathLst>
        </a:custGeom>
        <a:noFill/>
        <a:ln w="9525" cap="flat" cmpd="sng" algn="ctr">
          <a:solidFill>
            <a:schemeClr val="accent1">
              <a:shade val="90000"/>
              <a:hueOff val="306302"/>
              <a:satOff val="-4255"/>
              <a:lumOff val="22954"/>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2014-2031</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88babb21-5527-4c9f-84db-96e813d34958</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1713</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00069367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ATLASPDC-4-20622</_dlc_DocId>
    <_dlc_DocIdUrl xmlns="f1161f5b-24a3-4c2d-bc81-44cb9325e8ee">
      <Url>https://info.undp.org/docs/pdc/_layouts/DocIdRedir.aspx?ID=ATLASPDC-4-20622</Url>
      <Description>ATLASPDC-4-20622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Gov05</b:Tag>
    <b:SourceType>InternetSite</b:SourceType>
    <b:Guid>{613D9016-73B8-4954-88B7-7B649C9EAC8E}</b:Guid>
    <b:Author>
      <b:Author>
        <b:NameList>
          <b:Person>
            <b:Last>Committte</b:Last>
            <b:First>Government</b:First>
            <b:Middle>Advisory</b:Middle>
          </b:Person>
        </b:NameList>
      </b:Author>
    </b:Author>
    <b:Title>PRINCIPLES AND GUIDELINES FOR THE DELEGATION AND ADMINISTRATION OF COUNTRY CODE TOP LEVEL DOMAINS</b:Title>
    <b:InternetSiteTitle>Internet Corporation for Assigned Names and Numbers</b:InternetSiteTitle>
    <b:Year>2005</b:Year>
    <b:Month>May</b:Month>
    <b:YearAccessed>2013</b:YearAccessed>
    <b:MonthAccessed>November</b:MonthAccessed>
    <b:DayAccessed>6</b:DayAccessed>
    <b:URL>http://archive.icann.org/en/committees/gac/gac-cctld-principles.htm</b:URL>
    <b:RefOrder>1</b:RefOrder>
  </b:Source>
</b:Sourc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B301E7C-4EDF-4ACE-A2C6-90D157CB39D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106B426-A286-4942-867F-970BB0DE39D2}"/>
</file>

<file path=customXml/itemProps4.xml><?xml version="1.0" encoding="utf-8"?>
<ds:datastoreItem xmlns:ds="http://schemas.openxmlformats.org/officeDocument/2006/customXml" ds:itemID="{83CF1DC9-6C1B-4BFE-AD78-AE588A45DEB9}"/>
</file>

<file path=customXml/itemProps5.xml><?xml version="1.0" encoding="utf-8"?>
<ds:datastoreItem xmlns:ds="http://schemas.openxmlformats.org/officeDocument/2006/customXml" ds:itemID="{CB6DC072-AD88-4CB4-8360-16653D9D18D5}"/>
</file>

<file path=customXml/itemProps6.xml><?xml version="1.0" encoding="utf-8"?>
<ds:datastoreItem xmlns:ds="http://schemas.openxmlformats.org/officeDocument/2006/customXml" ds:itemID="{E6A7FA10-1264-4765-8E15-675A9C460B1D}"/>
</file>

<file path=customXml/itemProps7.xml><?xml version="1.0" encoding="utf-8"?>
<ds:datastoreItem xmlns:ds="http://schemas.openxmlformats.org/officeDocument/2006/customXml" ds:itemID="{C2AF687B-2810-4076-A971-1702C9902AA8}"/>
</file>

<file path=docProps/app.xml><?xml version="1.0" encoding="utf-8"?>
<Properties xmlns="http://schemas.openxmlformats.org/officeDocument/2006/extended-properties" xmlns:vt="http://schemas.openxmlformats.org/officeDocument/2006/docPropsVTypes">
  <Template>Normal</Template>
  <TotalTime>932</TotalTime>
  <Pages>134</Pages>
  <Words>23506</Words>
  <Characters>133989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NATIONAL ICT MASTER PLAN</vt:lpstr>
    </vt:vector>
  </TitlesOfParts>
  <Company>Office of President and Cabinet</Company>
  <LinksUpToDate>false</LinksUpToDate>
  <CharactersWithSpaces>157181</CharactersWithSpaces>
  <SharedDoc>false</SharedDoc>
  <HLinks>
    <vt:vector size="120" baseType="variant">
      <vt:variant>
        <vt:i4>8192105</vt:i4>
      </vt:variant>
      <vt:variant>
        <vt:i4>114</vt:i4>
      </vt:variant>
      <vt:variant>
        <vt:i4>0</vt:i4>
      </vt:variant>
      <vt:variant>
        <vt:i4>5</vt:i4>
      </vt:variant>
      <vt:variant>
        <vt:lpwstr>http://www.opengovdata.org/home/8principles</vt:lpwstr>
      </vt:variant>
      <vt:variant>
        <vt:lpwstr/>
      </vt:variant>
      <vt:variant>
        <vt:i4>6094926</vt:i4>
      </vt:variant>
      <vt:variant>
        <vt:i4>111</vt:i4>
      </vt:variant>
      <vt:variant>
        <vt:i4>0</vt:i4>
      </vt:variant>
      <vt:variant>
        <vt:i4>5</vt:i4>
      </vt:variant>
      <vt:variant>
        <vt:lpwstr>http://www.manaonline.gov.mw/</vt:lpwstr>
      </vt:variant>
      <vt:variant>
        <vt:lpwstr/>
      </vt:variant>
      <vt:variant>
        <vt:i4>4522053</vt:i4>
      </vt:variant>
      <vt:variant>
        <vt:i4>108</vt:i4>
      </vt:variant>
      <vt:variant>
        <vt:i4>0</vt:i4>
      </vt:variant>
      <vt:variant>
        <vt:i4>5</vt:i4>
      </vt:variant>
      <vt:variant>
        <vt:lpwstr>http://www.malawi.gov.mw/</vt:lpwstr>
      </vt:variant>
      <vt:variant>
        <vt:lpwstr/>
      </vt:variant>
      <vt:variant>
        <vt:i4>1572921</vt:i4>
      </vt:variant>
      <vt:variant>
        <vt:i4>98</vt:i4>
      </vt:variant>
      <vt:variant>
        <vt:i4>0</vt:i4>
      </vt:variant>
      <vt:variant>
        <vt:i4>5</vt:i4>
      </vt:variant>
      <vt:variant>
        <vt:lpwstr/>
      </vt:variant>
      <vt:variant>
        <vt:lpwstr>_Toc370737982</vt:lpwstr>
      </vt:variant>
      <vt:variant>
        <vt:i4>1572921</vt:i4>
      </vt:variant>
      <vt:variant>
        <vt:i4>92</vt:i4>
      </vt:variant>
      <vt:variant>
        <vt:i4>0</vt:i4>
      </vt:variant>
      <vt:variant>
        <vt:i4>5</vt:i4>
      </vt:variant>
      <vt:variant>
        <vt:lpwstr/>
      </vt:variant>
      <vt:variant>
        <vt:lpwstr>_Toc370737981</vt:lpwstr>
      </vt:variant>
      <vt:variant>
        <vt:i4>1572921</vt:i4>
      </vt:variant>
      <vt:variant>
        <vt:i4>86</vt:i4>
      </vt:variant>
      <vt:variant>
        <vt:i4>0</vt:i4>
      </vt:variant>
      <vt:variant>
        <vt:i4>5</vt:i4>
      </vt:variant>
      <vt:variant>
        <vt:lpwstr/>
      </vt:variant>
      <vt:variant>
        <vt:lpwstr>_Toc370737980</vt:lpwstr>
      </vt:variant>
      <vt:variant>
        <vt:i4>1507385</vt:i4>
      </vt:variant>
      <vt:variant>
        <vt:i4>80</vt:i4>
      </vt:variant>
      <vt:variant>
        <vt:i4>0</vt:i4>
      </vt:variant>
      <vt:variant>
        <vt:i4>5</vt:i4>
      </vt:variant>
      <vt:variant>
        <vt:lpwstr/>
      </vt:variant>
      <vt:variant>
        <vt:lpwstr>_Toc370737979</vt:lpwstr>
      </vt:variant>
      <vt:variant>
        <vt:i4>1507385</vt:i4>
      </vt:variant>
      <vt:variant>
        <vt:i4>74</vt:i4>
      </vt:variant>
      <vt:variant>
        <vt:i4>0</vt:i4>
      </vt:variant>
      <vt:variant>
        <vt:i4>5</vt:i4>
      </vt:variant>
      <vt:variant>
        <vt:lpwstr/>
      </vt:variant>
      <vt:variant>
        <vt:lpwstr>_Toc370737978</vt:lpwstr>
      </vt:variant>
      <vt:variant>
        <vt:i4>1507385</vt:i4>
      </vt:variant>
      <vt:variant>
        <vt:i4>68</vt:i4>
      </vt:variant>
      <vt:variant>
        <vt:i4>0</vt:i4>
      </vt:variant>
      <vt:variant>
        <vt:i4>5</vt:i4>
      </vt:variant>
      <vt:variant>
        <vt:lpwstr/>
      </vt:variant>
      <vt:variant>
        <vt:lpwstr>_Toc370737977</vt:lpwstr>
      </vt:variant>
      <vt:variant>
        <vt:i4>1507385</vt:i4>
      </vt:variant>
      <vt:variant>
        <vt:i4>62</vt:i4>
      </vt:variant>
      <vt:variant>
        <vt:i4>0</vt:i4>
      </vt:variant>
      <vt:variant>
        <vt:i4>5</vt:i4>
      </vt:variant>
      <vt:variant>
        <vt:lpwstr/>
      </vt:variant>
      <vt:variant>
        <vt:lpwstr>_Toc370737976</vt:lpwstr>
      </vt:variant>
      <vt:variant>
        <vt:i4>1507385</vt:i4>
      </vt:variant>
      <vt:variant>
        <vt:i4>56</vt:i4>
      </vt:variant>
      <vt:variant>
        <vt:i4>0</vt:i4>
      </vt:variant>
      <vt:variant>
        <vt:i4>5</vt:i4>
      </vt:variant>
      <vt:variant>
        <vt:lpwstr/>
      </vt:variant>
      <vt:variant>
        <vt:lpwstr>_Toc370737975</vt:lpwstr>
      </vt:variant>
      <vt:variant>
        <vt:i4>1507385</vt:i4>
      </vt:variant>
      <vt:variant>
        <vt:i4>50</vt:i4>
      </vt:variant>
      <vt:variant>
        <vt:i4>0</vt:i4>
      </vt:variant>
      <vt:variant>
        <vt:i4>5</vt:i4>
      </vt:variant>
      <vt:variant>
        <vt:lpwstr/>
      </vt:variant>
      <vt:variant>
        <vt:lpwstr>_Toc370737974</vt:lpwstr>
      </vt:variant>
      <vt:variant>
        <vt:i4>1507385</vt:i4>
      </vt:variant>
      <vt:variant>
        <vt:i4>44</vt:i4>
      </vt:variant>
      <vt:variant>
        <vt:i4>0</vt:i4>
      </vt:variant>
      <vt:variant>
        <vt:i4>5</vt:i4>
      </vt:variant>
      <vt:variant>
        <vt:lpwstr/>
      </vt:variant>
      <vt:variant>
        <vt:lpwstr>_Toc370737973</vt:lpwstr>
      </vt:variant>
      <vt:variant>
        <vt:i4>1507385</vt:i4>
      </vt:variant>
      <vt:variant>
        <vt:i4>38</vt:i4>
      </vt:variant>
      <vt:variant>
        <vt:i4>0</vt:i4>
      </vt:variant>
      <vt:variant>
        <vt:i4>5</vt:i4>
      </vt:variant>
      <vt:variant>
        <vt:lpwstr/>
      </vt:variant>
      <vt:variant>
        <vt:lpwstr>_Toc370737972</vt:lpwstr>
      </vt:variant>
      <vt:variant>
        <vt:i4>1507385</vt:i4>
      </vt:variant>
      <vt:variant>
        <vt:i4>32</vt:i4>
      </vt:variant>
      <vt:variant>
        <vt:i4>0</vt:i4>
      </vt:variant>
      <vt:variant>
        <vt:i4>5</vt:i4>
      </vt:variant>
      <vt:variant>
        <vt:lpwstr/>
      </vt:variant>
      <vt:variant>
        <vt:lpwstr>_Toc370737971</vt:lpwstr>
      </vt:variant>
      <vt:variant>
        <vt:i4>1507385</vt:i4>
      </vt:variant>
      <vt:variant>
        <vt:i4>26</vt:i4>
      </vt:variant>
      <vt:variant>
        <vt:i4>0</vt:i4>
      </vt:variant>
      <vt:variant>
        <vt:i4>5</vt:i4>
      </vt:variant>
      <vt:variant>
        <vt:lpwstr/>
      </vt:variant>
      <vt:variant>
        <vt:lpwstr>_Toc370737970</vt:lpwstr>
      </vt:variant>
      <vt:variant>
        <vt:i4>1441849</vt:i4>
      </vt:variant>
      <vt:variant>
        <vt:i4>20</vt:i4>
      </vt:variant>
      <vt:variant>
        <vt:i4>0</vt:i4>
      </vt:variant>
      <vt:variant>
        <vt:i4>5</vt:i4>
      </vt:variant>
      <vt:variant>
        <vt:lpwstr/>
      </vt:variant>
      <vt:variant>
        <vt:lpwstr>_Toc370737969</vt:lpwstr>
      </vt:variant>
      <vt:variant>
        <vt:i4>1441849</vt:i4>
      </vt:variant>
      <vt:variant>
        <vt:i4>14</vt:i4>
      </vt:variant>
      <vt:variant>
        <vt:i4>0</vt:i4>
      </vt:variant>
      <vt:variant>
        <vt:i4>5</vt:i4>
      </vt:variant>
      <vt:variant>
        <vt:lpwstr/>
      </vt:variant>
      <vt:variant>
        <vt:lpwstr>_Toc370737968</vt:lpwstr>
      </vt:variant>
      <vt:variant>
        <vt:i4>1441849</vt:i4>
      </vt:variant>
      <vt:variant>
        <vt:i4>8</vt:i4>
      </vt:variant>
      <vt:variant>
        <vt:i4>0</vt:i4>
      </vt:variant>
      <vt:variant>
        <vt:i4>5</vt:i4>
      </vt:variant>
      <vt:variant>
        <vt:lpwstr/>
      </vt:variant>
      <vt:variant>
        <vt:lpwstr>_Toc370737967</vt:lpwstr>
      </vt:variant>
      <vt:variant>
        <vt:i4>1441849</vt:i4>
      </vt:variant>
      <vt:variant>
        <vt:i4>2</vt:i4>
      </vt:variant>
      <vt:variant>
        <vt:i4>0</vt:i4>
      </vt:variant>
      <vt:variant>
        <vt:i4>5</vt:i4>
      </vt:variant>
      <vt:variant>
        <vt:lpwstr/>
      </vt:variant>
      <vt:variant>
        <vt:lpwstr>_Toc370737966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ICT MASTER PLAN</dc:title>
  <dc:subject/>
  <dc:creator>Department of E-Government</dc:creator>
  <cp:lastModifiedBy>Sarah Tsokalida</cp:lastModifiedBy>
  <cp:revision>15</cp:revision>
  <cp:lastPrinted>2013-11-11T08:44:00Z</cp:lastPrinted>
  <dcterms:created xsi:type="dcterms:W3CDTF">2014-02-05T05:50:00Z</dcterms:created>
  <dcterms:modified xsi:type="dcterms:W3CDTF">2014-02-13T11:56:00Z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c30707e9-1365-415b-95c9-e7fcec3a016c</vt:lpwstr>
  </property>
  <property fmtid="{D5CDD505-2E9C-101B-9397-08002B2CF9AE}" pid="4" name="UNDPCountry">
    <vt:lpwstr/>
  </property>
  <property fmtid="{D5CDD505-2E9C-101B-9397-08002B2CF9AE}" pid="5" name="Atlas_x0020_Document_x0020_Type">
    <vt:lpwstr>244;#Contract|fde0bf92-5c67-460d-97ba-f3374d1e4b70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1713;#Contract|88babb21-5527-4c9f-84db-96e813d34958</vt:lpwstr>
  </property>
  <property fmtid="{D5CDD505-2E9C-101B-9397-08002B2CF9AE}" pid="18" name="URL">
    <vt:lpwstr/>
  </property>
  <property fmtid="{D5CDD505-2E9C-101B-9397-08002B2CF9AE}" pid="19" name="DocumentSetDescription">
    <vt:lpwstr/>
  </property>
</Properties>
</file>